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FD7A" w14:textId="77777777" w:rsidR="00000A27" w:rsidRDefault="00000A27" w:rsidP="00E12A2E">
      <w:pPr>
        <w:pStyle w:val="Title"/>
        <w:jc w:val="left"/>
      </w:pPr>
    </w:p>
    <w:p w14:paraId="3054EE2A" w14:textId="77777777" w:rsidR="00000A27" w:rsidRDefault="00000A27">
      <w:pPr>
        <w:pStyle w:val="Title"/>
      </w:pPr>
    </w:p>
    <w:p w14:paraId="171A185C" w14:textId="77777777" w:rsidR="00197A25" w:rsidRDefault="00E12A2E" w:rsidP="00E12A2E">
      <w:pPr>
        <w:pStyle w:val="BodyText3"/>
        <w:jc w:val="center"/>
        <w:rPr>
          <w:ins w:id="0" w:author="Per Tullstedt 1726" w:date="2020-06-01T15:39:00Z"/>
          <w:b/>
          <w:sz w:val="36"/>
          <w:szCs w:val="32"/>
          <w:lang w:val="da-DK"/>
        </w:rPr>
      </w:pPr>
      <w:r w:rsidRPr="00E12A2E">
        <w:rPr>
          <w:b/>
          <w:sz w:val="36"/>
          <w:szCs w:val="32"/>
          <w:lang w:val="da-DK"/>
        </w:rPr>
        <w:t xml:space="preserve">Draft update for NorDig </w:t>
      </w:r>
      <w:r>
        <w:rPr>
          <w:b/>
          <w:sz w:val="36"/>
          <w:szCs w:val="32"/>
          <w:lang w:val="da-DK"/>
        </w:rPr>
        <w:t>RoO</w:t>
      </w:r>
      <w:r w:rsidRPr="00E12A2E">
        <w:rPr>
          <w:b/>
          <w:sz w:val="36"/>
          <w:szCs w:val="32"/>
          <w:lang w:val="da-DK"/>
        </w:rPr>
        <w:t xml:space="preserve"> spec. v. 3.1.</w:t>
      </w:r>
      <w:r w:rsidR="00EE245F">
        <w:rPr>
          <w:b/>
          <w:sz w:val="36"/>
          <w:szCs w:val="32"/>
          <w:lang w:val="da-DK"/>
        </w:rPr>
        <w:t>1</w:t>
      </w:r>
    </w:p>
    <w:p w14:paraId="1C29C7B0" w14:textId="77777777" w:rsidR="00BE3CE7" w:rsidRDefault="00197A25" w:rsidP="00E12A2E">
      <w:pPr>
        <w:pStyle w:val="BodyText3"/>
        <w:jc w:val="center"/>
        <w:rPr>
          <w:ins w:id="1" w:author="Per Tullstedt 1726" w:date="2020-06-01T15:42:00Z"/>
          <w:b/>
          <w:sz w:val="36"/>
          <w:szCs w:val="32"/>
          <w:lang w:val="da-DK"/>
        </w:rPr>
      </w:pPr>
      <w:ins w:id="2" w:author="Per Tullstedt 1726" w:date="2020-06-01T15:39:00Z">
        <w:r>
          <w:rPr>
            <w:b/>
            <w:sz w:val="36"/>
            <w:szCs w:val="32"/>
            <w:lang w:val="da-DK"/>
          </w:rPr>
          <w:t xml:space="preserve">ONLY parts for </w:t>
        </w:r>
      </w:ins>
      <w:ins w:id="3" w:author="Per Tullstedt 1726" w:date="2020-06-01T15:40:00Z">
        <w:r>
          <w:rPr>
            <w:b/>
            <w:sz w:val="36"/>
            <w:szCs w:val="32"/>
            <w:lang w:val="da-DK"/>
          </w:rPr>
          <w:t>4. MPEG multiplexer and 9. CA</w:t>
        </w:r>
      </w:ins>
      <w:ins w:id="4" w:author="Per Tullstedt 1726" w:date="2020-06-01T15:41:00Z">
        <w:r>
          <w:rPr>
            <w:b/>
            <w:sz w:val="36"/>
            <w:szCs w:val="32"/>
            <w:lang w:val="da-DK"/>
          </w:rPr>
          <w:t xml:space="preserve"> scrambling</w:t>
        </w:r>
      </w:ins>
      <w:ins w:id="5" w:author="Per Tullstedt 1726" w:date="2020-06-01T15:40:00Z">
        <w:r>
          <w:rPr>
            <w:b/>
            <w:sz w:val="36"/>
            <w:szCs w:val="32"/>
            <w:lang w:val="da-DK"/>
          </w:rPr>
          <w:t xml:space="preserve"> </w:t>
        </w:r>
      </w:ins>
    </w:p>
    <w:p w14:paraId="4541879E" w14:textId="12535EAF" w:rsidR="00E12A2E" w:rsidRPr="00E12A2E" w:rsidRDefault="00BE3CE7" w:rsidP="00E12A2E">
      <w:pPr>
        <w:pStyle w:val="BodyText3"/>
        <w:jc w:val="center"/>
        <w:rPr>
          <w:b/>
          <w:color w:val="00B0F0"/>
          <w:sz w:val="44"/>
          <w:szCs w:val="44"/>
          <w:lang w:val="da-DK"/>
        </w:rPr>
      </w:pPr>
      <w:ins w:id="6" w:author="Per Tullstedt 1726" w:date="2020-06-01T15:42:00Z">
        <w:r w:rsidRPr="00BE3CE7">
          <w:rPr>
            <w:b/>
            <w:sz w:val="24"/>
            <w:szCs w:val="22"/>
            <w:lang w:val="da-DK"/>
          </w:rPr>
          <w:t>(based upon common draft006)</w:t>
        </w:r>
      </w:ins>
      <w:r w:rsidR="00E12A2E" w:rsidRPr="00BE3CE7">
        <w:rPr>
          <w:b/>
          <w:sz w:val="24"/>
          <w:szCs w:val="22"/>
          <w:lang w:val="da-DK"/>
        </w:rPr>
        <w:br/>
      </w:r>
      <w:r w:rsidR="009E463E">
        <w:rPr>
          <w:b/>
          <w:color w:val="00B0F0"/>
          <w:sz w:val="44"/>
          <w:szCs w:val="44"/>
          <w:lang w:val="da-DK"/>
        </w:rPr>
        <w:t>Updated to NorDig Unified spec. v.3.1.1</w:t>
      </w:r>
    </w:p>
    <w:p w14:paraId="65828384" w14:textId="77777777" w:rsidR="009E463E" w:rsidRDefault="009E463E" w:rsidP="00E12A2E">
      <w:pPr>
        <w:pStyle w:val="BodyText3"/>
        <w:jc w:val="center"/>
        <w:rPr>
          <w:color w:val="00B0F0"/>
          <w:sz w:val="40"/>
          <w:szCs w:val="40"/>
        </w:rPr>
      </w:pPr>
    </w:p>
    <w:p w14:paraId="5AFC3CEE" w14:textId="33240B82" w:rsidR="00000A27" w:rsidDel="00197A25" w:rsidRDefault="00E12A2E" w:rsidP="007F3166">
      <w:pPr>
        <w:pStyle w:val="BodyText3"/>
        <w:jc w:val="center"/>
        <w:rPr>
          <w:del w:id="7" w:author="Per Tullstedt 1726" w:date="2020-06-01T15:40:00Z"/>
        </w:rPr>
      </w:pPr>
      <w:r w:rsidRPr="00964D88">
        <w:rPr>
          <w:color w:val="00B0F0"/>
          <w:sz w:val="40"/>
          <w:szCs w:val="40"/>
        </w:rPr>
        <w:t>Draft v0</w:t>
      </w:r>
      <w:r>
        <w:rPr>
          <w:color w:val="00B0F0"/>
          <w:sz w:val="40"/>
          <w:szCs w:val="40"/>
        </w:rPr>
        <w:t>0</w:t>
      </w:r>
      <w:ins w:id="8" w:author="Per Tullstedt 1726" w:date="2020-06-01T15:40:00Z">
        <w:r w:rsidR="00197A25">
          <w:rPr>
            <w:color w:val="00B0F0"/>
            <w:sz w:val="40"/>
            <w:szCs w:val="40"/>
          </w:rPr>
          <w:t>1</w:t>
        </w:r>
      </w:ins>
    </w:p>
    <w:p w14:paraId="19BA5672" w14:textId="0A990153" w:rsidR="00000A27" w:rsidRPr="00EB5BA0" w:rsidRDefault="00000A27" w:rsidP="00197A25">
      <w:pPr>
        <w:jc w:val="center"/>
        <w:rPr>
          <w:rFonts w:ascii="Times New Roman" w:hAnsi="Times New Roman"/>
          <w:b/>
          <w:sz w:val="52"/>
          <w:szCs w:val="52"/>
        </w:rPr>
      </w:pPr>
      <w:bookmarkStart w:id="9" w:name="_Toc451304831"/>
      <w:r w:rsidRPr="00EB5BA0">
        <w:rPr>
          <w:rFonts w:ascii="Times New Roman" w:hAnsi="Times New Roman"/>
          <w:b/>
          <w:sz w:val="52"/>
          <w:szCs w:val="52"/>
        </w:rPr>
        <w:t>NorDig Rules of Operation</w:t>
      </w:r>
      <w:bookmarkEnd w:id="9"/>
    </w:p>
    <w:p w14:paraId="1C93210B" w14:textId="31D699F0" w:rsidR="00484297" w:rsidRPr="00EB5BA0" w:rsidRDefault="00F540A9" w:rsidP="00F540A9">
      <w:pPr>
        <w:tabs>
          <w:tab w:val="center" w:pos="4819"/>
          <w:tab w:val="left" w:pos="6885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  <w:r w:rsidR="00AA52D4" w:rsidRPr="00EB5BA0">
        <w:rPr>
          <w:rFonts w:ascii="Times New Roman" w:hAnsi="Times New Roman"/>
          <w:b/>
          <w:sz w:val="40"/>
          <w:szCs w:val="40"/>
        </w:rPr>
        <w:t xml:space="preserve">Version </w:t>
      </w:r>
      <w:r w:rsidR="00E12A2E" w:rsidRPr="00EB5BA0">
        <w:rPr>
          <w:rFonts w:ascii="Times New Roman" w:hAnsi="Times New Roman"/>
          <w:b/>
          <w:sz w:val="40"/>
          <w:szCs w:val="40"/>
          <w:highlight w:val="yellow"/>
        </w:rPr>
        <w:t>3.1.</w:t>
      </w:r>
      <w:r w:rsidR="00EE245F" w:rsidRPr="00EE245F">
        <w:rPr>
          <w:rFonts w:ascii="Times New Roman" w:hAnsi="Times New Roman"/>
          <w:b/>
          <w:sz w:val="40"/>
          <w:szCs w:val="40"/>
          <w:highlight w:val="yellow"/>
        </w:rPr>
        <w:t>1</w:t>
      </w:r>
    </w:p>
    <w:p w14:paraId="53675D5D" w14:textId="77777777" w:rsidR="00484297" w:rsidRPr="00EB5BA0" w:rsidRDefault="00484297">
      <w:pPr>
        <w:jc w:val="center"/>
        <w:rPr>
          <w:rFonts w:ascii="Times New Roman" w:hAnsi="Times New Roman"/>
          <w:b/>
          <w:sz w:val="40"/>
          <w:szCs w:val="40"/>
        </w:rPr>
      </w:pPr>
    </w:p>
    <w:p w14:paraId="3F75A5BB" w14:textId="77777777" w:rsidR="00484297" w:rsidRPr="00EB5BA0" w:rsidRDefault="00484297">
      <w:pPr>
        <w:jc w:val="center"/>
        <w:rPr>
          <w:rFonts w:ascii="Times New Roman" w:hAnsi="Times New Roman"/>
          <w:b/>
          <w:sz w:val="40"/>
          <w:szCs w:val="40"/>
        </w:rPr>
      </w:pPr>
      <w:r w:rsidRPr="00EB5BA0">
        <w:rPr>
          <w:rFonts w:ascii="Times New Roman" w:hAnsi="Times New Roman"/>
          <w:b/>
          <w:sz w:val="40"/>
          <w:szCs w:val="40"/>
        </w:rPr>
        <w:t>for</w:t>
      </w:r>
    </w:p>
    <w:p w14:paraId="1F63D4D2" w14:textId="77777777" w:rsidR="00484297" w:rsidRPr="00EB5BA0" w:rsidRDefault="00484297">
      <w:pPr>
        <w:jc w:val="center"/>
        <w:rPr>
          <w:rFonts w:ascii="Times New Roman" w:hAnsi="Times New Roman"/>
          <w:b/>
          <w:sz w:val="40"/>
          <w:szCs w:val="40"/>
        </w:rPr>
      </w:pPr>
    </w:p>
    <w:p w14:paraId="53E8469E" w14:textId="77777777" w:rsidR="00E12A2E" w:rsidRDefault="00484297" w:rsidP="00E12A2E">
      <w:pPr>
        <w:jc w:val="center"/>
        <w:rPr>
          <w:sz w:val="28"/>
          <w:szCs w:val="28"/>
        </w:rPr>
      </w:pPr>
      <w:r w:rsidRPr="00EB5BA0">
        <w:rPr>
          <w:rFonts w:ascii="Times New Roman" w:hAnsi="Times New Roman"/>
          <w:b/>
          <w:sz w:val="40"/>
          <w:szCs w:val="40"/>
        </w:rPr>
        <w:t>NorDig Unified Receiver Networks</w:t>
      </w:r>
      <w:r w:rsidR="00701271" w:rsidRPr="00EB5BA0">
        <w:rPr>
          <w:rFonts w:ascii="Times New Roman" w:hAnsi="Times New Roman"/>
          <w:b/>
          <w:sz w:val="52"/>
          <w:szCs w:val="52"/>
        </w:rPr>
        <w:br/>
      </w:r>
      <w:r w:rsidR="00E12A2E" w:rsidRPr="00EB5BA0">
        <w:rPr>
          <w:rFonts w:ascii="Times New Roman" w:hAnsi="Times New Roman"/>
          <w:sz w:val="28"/>
          <w:szCs w:val="28"/>
        </w:rPr>
        <w:br/>
      </w:r>
      <w:r w:rsidR="00E12A2E" w:rsidRPr="00A96A8F">
        <w:rPr>
          <w:sz w:val="28"/>
          <w:szCs w:val="28"/>
        </w:rPr>
        <w:t xml:space="preserve">Date: </w:t>
      </w:r>
      <w:proofErr w:type="spellStart"/>
      <w:proofErr w:type="gramStart"/>
      <w:r w:rsidR="00E12A2E" w:rsidRPr="00A96A8F">
        <w:rPr>
          <w:sz w:val="28"/>
          <w:szCs w:val="28"/>
        </w:rPr>
        <w:t>dd.mm.yyyy</w:t>
      </w:r>
      <w:proofErr w:type="spellEnd"/>
      <w:proofErr w:type="gramEnd"/>
    </w:p>
    <w:p w14:paraId="10E9FC6F" w14:textId="77777777" w:rsidR="00E12A2E" w:rsidRDefault="00E12A2E" w:rsidP="00E12A2E">
      <w:pPr>
        <w:jc w:val="center"/>
        <w:rPr>
          <w:sz w:val="28"/>
          <w:szCs w:val="28"/>
        </w:rPr>
      </w:pPr>
    </w:p>
    <w:p w14:paraId="7B85EA6A" w14:textId="77777777" w:rsidR="00E12A2E" w:rsidRDefault="00E12A2E" w:rsidP="00E12A2E">
      <w:pPr>
        <w:jc w:val="center"/>
        <w:rPr>
          <w:sz w:val="28"/>
          <w:szCs w:val="28"/>
        </w:rPr>
      </w:pPr>
    </w:p>
    <w:p w14:paraId="5B7ED845" w14:textId="77777777" w:rsidR="00E12A2E" w:rsidRDefault="00E12A2E" w:rsidP="00E12A2E">
      <w:pPr>
        <w:jc w:val="center"/>
        <w:rPr>
          <w:sz w:val="28"/>
          <w:szCs w:val="28"/>
        </w:rPr>
      </w:pPr>
      <w:r w:rsidRPr="007D4665">
        <w:rPr>
          <w:color w:val="00B050"/>
          <w:highlight w:val="lightGray"/>
        </w:rPr>
        <w:t xml:space="preserve">Following text is only during drafting and will be removed before final NorDig </w:t>
      </w:r>
      <w:proofErr w:type="spellStart"/>
      <w:r w:rsidR="00C34E8A" w:rsidRPr="007D4665">
        <w:rPr>
          <w:color w:val="00B050"/>
          <w:highlight w:val="lightGray"/>
        </w:rPr>
        <w:t>RoO</w:t>
      </w:r>
      <w:proofErr w:type="spellEnd"/>
      <w:r w:rsidRPr="007D4665">
        <w:rPr>
          <w:color w:val="00B050"/>
          <w:highlight w:val="lightGray"/>
        </w:rPr>
        <w:t xml:space="preserve"> specification</w:t>
      </w:r>
    </w:p>
    <w:p w14:paraId="2C3BC155" w14:textId="77777777" w:rsidR="00E12A2E" w:rsidRDefault="00C3404C" w:rsidP="00E12A2E">
      <w:pPr>
        <w:jc w:val="center"/>
        <w:rPr>
          <w:sz w:val="28"/>
          <w:szCs w:val="28"/>
        </w:rPr>
      </w:pPr>
      <w:r>
        <w:rPr>
          <w:noProof/>
        </w:rPr>
        <w:pict w14:anchorId="13B7B373">
          <v:shapetype id="_x0000_t202" coordsize="21600,21600" o:spt="202" path="m,l,21600r21600,l21600,xe">
            <v:stroke joinstyle="miter"/>
            <v:path gradientshapeok="t" o:connecttype="rect"/>
          </v:shapetype>
          <v:shape id="Text Box 69" o:spid="_x0000_s1237" type="#_x0000_t202" style="position:absolute;left:0;text-align:left;margin-left:-12.4pt;margin-top:6.25pt;width:523.5pt;height:234.3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" strokeweight="1pt">
            <v:textbox style="mso-next-textbox:#Text Box 69">
              <w:txbxContent>
                <w:p w14:paraId="0FD6F369" w14:textId="77777777" w:rsidR="009D0CA2" w:rsidRPr="00E12508" w:rsidRDefault="009D0CA2" w:rsidP="00E12A2E">
                  <w:r>
                    <w:t xml:space="preserve">DRAFTING GUIDELINES / </w:t>
                  </w:r>
                  <w:r w:rsidRPr="00E12508">
                    <w:t>Explanation from the editors related to DRAFT versions:</w:t>
                  </w:r>
                </w:p>
                <w:p w14:paraId="4444B69F" w14:textId="77777777" w:rsidR="009D0CA2" w:rsidRPr="00E12508" w:rsidRDefault="009D0CA2" w:rsidP="00E12A2E">
                  <w:pPr>
                    <w:spacing w:after="60"/>
                  </w:pPr>
                  <w:r w:rsidRPr="00E12508">
                    <w:t xml:space="preserve">This NorDig </w:t>
                  </w:r>
                  <w:proofErr w:type="spellStart"/>
                  <w:r>
                    <w:t>RoO</w:t>
                  </w:r>
                  <w:proofErr w:type="spellEnd"/>
                  <w:r>
                    <w:t xml:space="preserve"> spec. for </w:t>
                  </w:r>
                  <w:r>
                    <w:rPr>
                      <w:lang w:val="en-US"/>
                    </w:rPr>
                    <w:t xml:space="preserve">v3.1.1 draft </w:t>
                  </w:r>
                  <w:r>
                    <w:t>docum</w:t>
                  </w:r>
                  <w:r w:rsidRPr="00E12508">
                    <w:t xml:space="preserve">ent is based on the </w:t>
                  </w:r>
                  <w:r>
                    <w:t xml:space="preserve">official </w:t>
                  </w:r>
                  <w:r w:rsidRPr="00E12508">
                    <w:t xml:space="preserve">NorDig </w:t>
                  </w:r>
                  <w:r>
                    <w:t xml:space="preserve">Unified Test Plan </w:t>
                  </w:r>
                  <w:r>
                    <w:rPr>
                      <w:lang w:val="en-US"/>
                    </w:rPr>
                    <w:t>v3.1.1</w:t>
                  </w:r>
                </w:p>
                <w:p w14:paraId="1B1EC370" w14:textId="77777777" w:rsidR="009D0CA2" w:rsidRPr="00E12508" w:rsidRDefault="009D0CA2" w:rsidP="00E12A2E">
                  <w:pPr>
                    <w:spacing w:after="60"/>
                  </w:pPr>
                  <w:r w:rsidRPr="00F22504">
                    <w:rPr>
                      <w:highlight w:val="yellow"/>
                    </w:rPr>
                    <w:t>Yellow highlight marking</w:t>
                  </w:r>
                  <w:r w:rsidRPr="00E12508">
                    <w:t xml:space="preserve"> marks changes in text compared to NorDig </w:t>
                  </w:r>
                  <w:r>
                    <w:t xml:space="preserve">Unified Test Plan </w:t>
                  </w:r>
                  <w:r>
                    <w:rPr>
                      <w:lang w:val="en-US"/>
                    </w:rPr>
                    <w:t>v2.6.0</w:t>
                  </w:r>
                </w:p>
                <w:p w14:paraId="063C52B8" w14:textId="77777777" w:rsidR="009D0CA2" w:rsidRPr="00F22504" w:rsidRDefault="009D0CA2" w:rsidP="00980777">
                  <w:pPr>
                    <w:pStyle w:val="ListParagraph"/>
                    <w:numPr>
                      <w:ilvl w:val="1"/>
                      <w:numId w:val="38"/>
                    </w:numPr>
                    <w:rPr>
                      <w:lang w:val="en-US"/>
                    </w:rPr>
                  </w:pPr>
                  <w:r w:rsidRPr="00F22504">
                    <w:rPr>
                      <w:highlight w:val="yellow"/>
                      <w:lang w:val="en-US"/>
                    </w:rPr>
                    <w:t>New modified text</w:t>
                  </w:r>
                  <w:r w:rsidRPr="00F22504">
                    <w:rPr>
                      <w:lang w:val="en-US"/>
                    </w:rPr>
                    <w:t xml:space="preserve">: without strikethrough marks new additional text, </w:t>
                  </w:r>
                </w:p>
                <w:p w14:paraId="533E04B4" w14:textId="77777777" w:rsidR="009D0CA2" w:rsidRPr="00E12508" w:rsidRDefault="009D0CA2" w:rsidP="00980777">
                  <w:pPr>
                    <w:pStyle w:val="ListParagraph"/>
                    <w:numPr>
                      <w:ilvl w:val="1"/>
                      <w:numId w:val="38"/>
                    </w:numPr>
                    <w:rPr>
                      <w:lang w:val="en-US"/>
                    </w:rPr>
                  </w:pPr>
                  <w:r w:rsidRPr="00E12508">
                    <w:rPr>
                      <w:strike/>
                      <w:highlight w:val="yellow"/>
                      <w:lang w:val="en-US"/>
                    </w:rPr>
                    <w:t>Removed text</w:t>
                  </w:r>
                  <w:r w:rsidRPr="00E12508">
                    <w:rPr>
                      <w:lang w:val="en-US"/>
                    </w:rPr>
                    <w:t>: with strikethrough marks old text proposed to be removed</w:t>
                  </w:r>
                </w:p>
                <w:p w14:paraId="0D475F83" w14:textId="77777777" w:rsidR="009D0CA2" w:rsidRPr="00E12508" w:rsidRDefault="009D0CA2" w:rsidP="00980777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lang w:val="en-US"/>
                    </w:rPr>
                  </w:pPr>
                  <w:r>
                    <w:rPr>
                      <w:highlight w:val="green"/>
                      <w:lang w:val="en-US"/>
                    </w:rPr>
                    <w:t>Green marked text</w:t>
                  </w:r>
                  <w:r w:rsidRPr="00E12508">
                    <w:rPr>
                      <w:lang w:val="en-US"/>
                    </w:rPr>
                    <w:t>: highlighting text that under extra scrutiny during this update (not yet agreed).</w:t>
                  </w:r>
                </w:p>
                <w:p w14:paraId="0627CA35" w14:textId="77777777" w:rsidR="009D0CA2" w:rsidRDefault="009D0CA2" w:rsidP="00980777">
                  <w:pPr>
                    <w:pStyle w:val="ListParagraph"/>
                    <w:numPr>
                      <w:ilvl w:val="0"/>
                      <w:numId w:val="38"/>
                    </w:numPr>
                    <w:ind w:left="714" w:hanging="357"/>
                    <w:rPr>
                      <w:lang w:val="en-US"/>
                    </w:rPr>
                  </w:pPr>
                  <w:r>
                    <w:rPr>
                      <w:highlight w:val="cyan"/>
                      <w:lang w:val="en-US"/>
                    </w:rPr>
                    <w:t>Blue marked text</w:t>
                  </w:r>
                  <w:r w:rsidRPr="00E12508">
                    <w:rPr>
                      <w:lang w:val="en-US"/>
                    </w:rPr>
                    <w:t>: comments or other raw text that will be removed before final version.</w:t>
                  </w:r>
                </w:p>
                <w:p w14:paraId="3F850DC6" w14:textId="77777777" w:rsidR="009D0CA2" w:rsidRPr="00E12508" w:rsidRDefault="009D0CA2" w:rsidP="00980777">
                  <w:pPr>
                    <w:pStyle w:val="ListParagraph"/>
                    <w:numPr>
                      <w:ilvl w:val="0"/>
                      <w:numId w:val="38"/>
                    </w:numPr>
                    <w:spacing w:after="120"/>
                    <w:ind w:left="714" w:hanging="357"/>
                    <w:rPr>
                      <w:lang w:val="en-US"/>
                    </w:rPr>
                  </w:pPr>
                  <w:r w:rsidRPr="007D4665">
                    <w:rPr>
                      <w:highlight w:val="lightGray"/>
                      <w:lang w:val="en-US"/>
                    </w:rPr>
                    <w:t xml:space="preserve">Grey marked </w:t>
                  </w:r>
                  <w:proofErr w:type="gramStart"/>
                  <w:r w:rsidRPr="007D4665">
                    <w:rPr>
                      <w:highlight w:val="lightGray"/>
                      <w:lang w:val="en-US"/>
                    </w:rPr>
                    <w:t>text</w:t>
                  </w:r>
                  <w:r>
                    <w:rPr>
                      <w:lang w:val="en-US"/>
                    </w:rPr>
                    <w:t>:</w:t>
                  </w:r>
                  <w:proofErr w:type="gramEnd"/>
                  <w:r>
                    <w:rPr>
                      <w:lang w:val="en-US"/>
                    </w:rPr>
                    <w:t xml:space="preserve"> refers to text that not are relevant to this review/update.  </w:t>
                  </w:r>
                </w:p>
                <w:p w14:paraId="6E6E3972" w14:textId="77777777" w:rsidR="009D0CA2" w:rsidRDefault="009D0CA2" w:rsidP="00E12A2E">
                  <w:pPr>
                    <w:spacing w:after="60"/>
                    <w:rPr>
                      <w:lang w:val="en-US"/>
                    </w:rPr>
                  </w:pPr>
                  <w:r w:rsidRPr="00E12508">
                    <w:rPr>
                      <w:lang w:val="en-US"/>
                    </w:rPr>
                    <w:t xml:space="preserve">Guide: To improve version handling and readability, old text from </w:t>
                  </w:r>
                  <w:r w:rsidRPr="00E12508">
                    <w:t xml:space="preserve">NorDig </w:t>
                  </w:r>
                  <w:proofErr w:type="spellStart"/>
                  <w:r>
                    <w:t>RoO</w:t>
                  </w:r>
                  <w:proofErr w:type="spellEnd"/>
                  <w:r>
                    <w:t xml:space="preserve"> </w:t>
                  </w:r>
                  <w:r>
                    <w:rPr>
                      <w:lang w:val="en-US"/>
                    </w:rPr>
                    <w:t xml:space="preserve">v2.5 </w:t>
                  </w:r>
                  <w:r w:rsidRPr="00E12508">
                    <w:rPr>
                      <w:lang w:val="en-US"/>
                    </w:rPr>
                    <w:t>that is propo</w:t>
                  </w:r>
                  <w:r>
                    <w:rPr>
                      <w:lang w:val="en-US"/>
                    </w:rPr>
                    <w:t>sed to be deleted in future “v3.1.1”</w:t>
                  </w:r>
                  <w:r w:rsidRPr="00E12508">
                    <w:rPr>
                      <w:lang w:val="en-US"/>
                    </w:rPr>
                    <w:t xml:space="preserve"> should not be removed from draft version. </w:t>
                  </w:r>
                  <w:r>
                    <w:rPr>
                      <w:lang w:val="en-US"/>
                    </w:rPr>
                    <w:br/>
                  </w:r>
                  <w:r w:rsidRPr="00E12508">
                    <w:rPr>
                      <w:lang w:val="en-US"/>
                    </w:rPr>
                    <w:t xml:space="preserve">Use instead </w:t>
                  </w:r>
                  <w:r w:rsidRPr="00E12508">
                    <w:rPr>
                      <w:strike/>
                      <w:highlight w:val="yellow"/>
                      <w:lang w:val="en-US"/>
                    </w:rPr>
                    <w:t>strikethrough</w:t>
                  </w:r>
                  <w:r w:rsidRPr="00E12508">
                    <w:rPr>
                      <w:lang w:val="en-US"/>
                    </w:rPr>
                    <w:t xml:space="preserve"> and </w:t>
                  </w:r>
                  <w:r w:rsidRPr="00E12508">
                    <w:rPr>
                      <w:highlight w:val="yellow"/>
                      <w:lang w:val="en-US"/>
                    </w:rPr>
                    <w:t>yellow highlighted marking</w:t>
                  </w:r>
                  <w:r w:rsidRPr="00E12508">
                    <w:rPr>
                      <w:lang w:val="en-US"/>
                    </w:rPr>
                    <w:t>. Microsoft Word function “</w:t>
                  </w:r>
                  <w:r w:rsidRPr="00E12508">
                    <w:rPr>
                      <w:color w:val="0000FF"/>
                      <w:u w:val="single"/>
                      <w:lang w:val="en-US"/>
                    </w:rPr>
                    <w:t>Track Changes</w:t>
                  </w:r>
                  <w:r w:rsidRPr="00E12508">
                    <w:rPr>
                      <w:lang w:val="en-US"/>
                    </w:rPr>
                    <w:t>”, will be used in addition to highlight changes, BUT from one draft version to another draft sometimes all “</w:t>
                  </w:r>
                  <w:r w:rsidRPr="00E12508">
                    <w:rPr>
                      <w:color w:val="0000FF"/>
                      <w:u w:val="single"/>
                      <w:lang w:val="en-US"/>
                    </w:rPr>
                    <w:t>Track Changes</w:t>
                  </w:r>
                  <w:r w:rsidRPr="00E12508">
                    <w:rPr>
                      <w:lang w:val="en-US"/>
                    </w:rPr>
                    <w:t xml:space="preserve">” are </w:t>
                  </w:r>
                  <w:r w:rsidRPr="0015028D">
                    <w:rPr>
                      <w:i/>
                      <w:lang w:val="en-US"/>
                    </w:rPr>
                    <w:t>Accepted</w:t>
                  </w:r>
                  <w:r w:rsidRPr="00E12508">
                    <w:rPr>
                      <w:lang w:val="en-US"/>
                    </w:rPr>
                    <w:t xml:space="preserve"> to easier </w:t>
                  </w:r>
                  <w:r>
                    <w:rPr>
                      <w:lang w:val="en-US"/>
                    </w:rPr>
                    <w:t>read</w:t>
                  </w:r>
                  <w:r w:rsidRPr="00E12508">
                    <w:rPr>
                      <w:lang w:val="en-US"/>
                    </w:rPr>
                    <w:t xml:space="preserve"> changes in updates</w:t>
                  </w:r>
                  <w:r>
                    <w:rPr>
                      <w:lang w:val="en-US"/>
                    </w:rPr>
                    <w:t xml:space="preserve"> of proposals during our work.</w:t>
                  </w:r>
                </w:p>
                <w:p w14:paraId="159EC66C" w14:textId="77777777" w:rsidR="009D0CA2" w:rsidRPr="00E12508" w:rsidRDefault="009D0CA2" w:rsidP="00E12A2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When drafting a proposal, cross-references should be manually set and same for proposing correction, i.e. yellow mark and manual reference value. NorDig editor will update cross-references when preparing final draft.</w:t>
                  </w:r>
                </w:p>
              </w:txbxContent>
            </v:textbox>
          </v:shape>
        </w:pict>
      </w:r>
    </w:p>
    <w:p w14:paraId="0B74B3CC" w14:textId="77777777" w:rsidR="00701271" w:rsidRPr="00484297" w:rsidRDefault="00701271">
      <w:pPr>
        <w:jc w:val="center"/>
        <w:rPr>
          <w:rFonts w:ascii="Calibri" w:hAnsi="Calibri"/>
          <w:b/>
          <w:sz w:val="52"/>
          <w:szCs w:val="52"/>
        </w:rPr>
      </w:pPr>
    </w:p>
    <w:p w14:paraId="75A7FB9D" w14:textId="4B3B280A" w:rsidR="00EB5BA0" w:rsidRPr="00E74219" w:rsidRDefault="00000A27" w:rsidP="00EB5BA0">
      <w:pPr>
        <w:jc w:val="center"/>
        <w:rPr>
          <w:rFonts w:ascii="Calibri" w:hAnsi="Calibri"/>
        </w:rPr>
      </w:pPr>
      <w:r>
        <w:br w:type="page"/>
      </w:r>
      <w:bookmarkStart w:id="10" w:name="_Ref438700311"/>
      <w:bookmarkStart w:id="11" w:name="_Toc23511989"/>
    </w:p>
    <w:p w14:paraId="18FB29B7" w14:textId="2C874430" w:rsidR="007D5AAB" w:rsidRPr="007D5AAB" w:rsidRDefault="007D5AAB" w:rsidP="00792011">
      <w:pPr>
        <w:pStyle w:val="Heading1"/>
        <w:rPr>
          <w:highlight w:val="yellow"/>
        </w:rPr>
      </w:pPr>
      <w:bookmarkStart w:id="12" w:name="_Toc39524218"/>
      <w:bookmarkEnd w:id="10"/>
      <w:bookmarkEnd w:id="11"/>
      <w:r w:rsidRPr="007D5AAB">
        <w:rPr>
          <w:highlight w:val="yellow"/>
        </w:rPr>
        <w:t>MPEG-2 Demultiplexer</w:t>
      </w:r>
      <w:bookmarkEnd w:id="12"/>
    </w:p>
    <w:p w14:paraId="5C4FAB45" w14:textId="3591563F" w:rsidR="007D5AAB" w:rsidRPr="000F4BED" w:rsidRDefault="007D5AAB" w:rsidP="007D5AAB">
      <w:pPr>
        <w:rPr>
          <w:strike/>
        </w:rPr>
      </w:pPr>
      <w:r w:rsidRPr="000F4BED">
        <w:rPr>
          <w:strike/>
          <w:highlight w:val="yellow"/>
        </w:rPr>
        <w:t>See chapter 5 Video Transmission</w:t>
      </w:r>
    </w:p>
    <w:p w14:paraId="60963F3C" w14:textId="01F6C925" w:rsidR="00AF29F4" w:rsidRDefault="00AF29F4" w:rsidP="00AF29F4">
      <w:pPr>
        <w:rPr>
          <w:ins w:id="13" w:author="Per Tullstedt 1726" w:date="2020-05-29T11:37:00Z"/>
          <w:rFonts w:ascii="Calibri" w:hAnsi="Calibri"/>
        </w:rPr>
      </w:pPr>
    </w:p>
    <w:p w14:paraId="593BEAE8" w14:textId="1D40C74B" w:rsidR="00545E04" w:rsidRPr="00545E04" w:rsidRDefault="00545E04" w:rsidP="00545E04">
      <w:pPr>
        <w:pStyle w:val="Heading2"/>
        <w:tabs>
          <w:tab w:val="clear" w:pos="907"/>
          <w:tab w:val="clear" w:pos="1361"/>
          <w:tab w:val="clear" w:pos="1814"/>
        </w:tabs>
        <w:ind w:left="1985" w:hanging="708"/>
        <w:rPr>
          <w:ins w:id="14" w:author="Per Tullstedt 1726" w:date="2020-05-29T11:38:00Z"/>
          <w:highlight w:val="green"/>
        </w:rPr>
      </w:pPr>
      <w:bookmarkStart w:id="15" w:name="_Toc130051361"/>
      <w:bookmarkStart w:id="16" w:name="_Toc200726992"/>
      <w:bookmarkStart w:id="17" w:name="_Toc200727783"/>
      <w:bookmarkStart w:id="18" w:name="_Toc200728575"/>
      <w:bookmarkStart w:id="19" w:name="_Toc201422803"/>
      <w:bookmarkStart w:id="20" w:name="_Toc232171808"/>
      <w:bookmarkStart w:id="21" w:name="_Toc232172927"/>
      <w:bookmarkStart w:id="22" w:name="_Toc232177378"/>
      <w:bookmarkStart w:id="23" w:name="_Ref265195918"/>
      <w:bookmarkStart w:id="24" w:name="_Toc265440810"/>
      <w:bookmarkStart w:id="25" w:name="_Toc342657908"/>
      <w:bookmarkStart w:id="26" w:name="_Toc342659486"/>
      <w:bookmarkStart w:id="27" w:name="_Toc392073751"/>
      <w:bookmarkStart w:id="28" w:name="_Toc392075448"/>
      <w:bookmarkStart w:id="29" w:name="_Toc18408464"/>
      <w:bookmarkStart w:id="30" w:name="_Toc392336461"/>
      <w:bookmarkStart w:id="31" w:name="_Toc419181398"/>
      <w:bookmarkStart w:id="32" w:name="_Toc427573464"/>
      <w:ins w:id="33" w:author="Per Tullstedt 1726" w:date="2020-05-29T11:38:00Z">
        <w:r w:rsidRPr="00545E04">
          <w:rPr>
            <w:highlight w:val="green"/>
          </w:rPr>
          <w:t>General</w:t>
        </w:r>
      </w:ins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ins w:id="34" w:author="Per Tullstedt 1726" w:date="2020-06-01T11:24:00Z">
        <w:r w:rsidR="00B91F6D">
          <w:rPr>
            <w:highlight w:val="green"/>
          </w:rPr>
          <w:t xml:space="preserve"> Multiplexing</w:t>
        </w:r>
      </w:ins>
    </w:p>
    <w:p w14:paraId="2AFCE62D" w14:textId="77777777" w:rsidR="00C65EE9" w:rsidRDefault="00196F53" w:rsidP="00545E04">
      <w:pPr>
        <w:spacing w:before="120"/>
        <w:rPr>
          <w:ins w:id="35" w:author="Per Tullstedt 1726" w:date="2020-06-01T13:37:00Z"/>
          <w:highlight w:val="green"/>
        </w:rPr>
      </w:pPr>
      <w:ins w:id="36" w:author="Per Tullstedt 1726" w:date="2020-06-01T11:30:00Z">
        <w:r>
          <w:rPr>
            <w:highlight w:val="green"/>
          </w:rPr>
          <w:t>The NorDig IRD and CA Modules has limit</w:t>
        </w:r>
      </w:ins>
      <w:ins w:id="37" w:author="Per Tullstedt 1726" w:date="2020-06-01T11:31:00Z">
        <w:r>
          <w:rPr>
            <w:highlight w:val="green"/>
          </w:rPr>
          <w:t>ations</w:t>
        </w:r>
      </w:ins>
      <w:ins w:id="38" w:author="Per Tullstedt 1726" w:date="2020-06-01T11:30:00Z">
        <w:r>
          <w:rPr>
            <w:highlight w:val="green"/>
          </w:rPr>
          <w:t xml:space="preserve"> in t</w:t>
        </w:r>
      </w:ins>
      <w:ins w:id="39" w:author="Per Tullstedt 1726" w:date="2020-06-01T11:31:00Z">
        <w:r>
          <w:rPr>
            <w:highlight w:val="green"/>
          </w:rPr>
          <w:t>heir MPEG2 TS demultiplexing capability (minimum requirements defined in NorDig Unified IRD specification section 4.1)</w:t>
        </w:r>
      </w:ins>
      <w:ins w:id="40" w:author="Per Tullstedt 1726" w:date="2020-06-01T11:32:00Z">
        <w:r>
          <w:rPr>
            <w:highlight w:val="green"/>
          </w:rPr>
          <w:t xml:space="preserve"> which the Networ</w:t>
        </w:r>
      </w:ins>
      <w:ins w:id="41" w:author="Per Tullstedt 1726" w:date="2020-06-01T13:07:00Z">
        <w:r w:rsidR="00D25E21">
          <w:rPr>
            <w:highlight w:val="green"/>
          </w:rPr>
          <w:t>k/Operators</w:t>
        </w:r>
      </w:ins>
      <w:ins w:id="42" w:author="Per Tullstedt 1726" w:date="2020-06-01T11:32:00Z">
        <w:r>
          <w:rPr>
            <w:highlight w:val="green"/>
          </w:rPr>
          <w:t xml:space="preserve"> must take in account.</w:t>
        </w:r>
      </w:ins>
      <w:ins w:id="43" w:author="Per Tullstedt 1726" w:date="2020-06-01T11:30:00Z">
        <w:r>
          <w:rPr>
            <w:highlight w:val="green"/>
          </w:rPr>
          <w:t xml:space="preserve"> </w:t>
        </w:r>
      </w:ins>
      <w:ins w:id="44" w:author="Per Tullstedt 1726" w:date="2020-06-01T13:15:00Z">
        <w:r w:rsidR="00D25E21">
          <w:rPr>
            <w:highlight w:val="green"/>
          </w:rPr>
          <w:t xml:space="preserve">Some </w:t>
        </w:r>
      </w:ins>
      <w:ins w:id="45" w:author="Per Tullstedt 1726" w:date="2020-06-01T13:07:00Z">
        <w:r w:rsidR="00D25E21">
          <w:rPr>
            <w:highlight w:val="green"/>
          </w:rPr>
          <w:t>Networks/platforms</w:t>
        </w:r>
      </w:ins>
      <w:ins w:id="46" w:author="Per Tullstedt 1726" w:date="2020-06-01T13:08:00Z">
        <w:r w:rsidR="00D25E21">
          <w:rPr>
            <w:highlight w:val="green"/>
          </w:rPr>
          <w:t xml:space="preserve"> has a variety of </w:t>
        </w:r>
      </w:ins>
      <w:ins w:id="47" w:author="Per Tullstedt 1726" w:date="2020-06-01T13:15:00Z">
        <w:r w:rsidR="00D25E21">
          <w:rPr>
            <w:highlight w:val="green"/>
          </w:rPr>
          <w:t xml:space="preserve">different </w:t>
        </w:r>
      </w:ins>
      <w:ins w:id="48" w:author="Per Tullstedt 1726" w:date="2020-06-01T13:08:00Z">
        <w:r w:rsidR="00D25E21">
          <w:rPr>
            <w:highlight w:val="green"/>
          </w:rPr>
          <w:t>legacy IRD</w:t>
        </w:r>
      </w:ins>
      <w:ins w:id="49" w:author="Per Tullstedt 1726" w:date="2020-06-01T13:15:00Z">
        <w:r w:rsidR="00D25E21">
          <w:rPr>
            <w:highlight w:val="green"/>
          </w:rPr>
          <w:t xml:space="preserve"> models</w:t>
        </w:r>
      </w:ins>
      <w:ins w:id="50" w:author="Per Tullstedt 1726" w:date="2020-06-01T13:08:00Z">
        <w:r w:rsidR="00D25E21">
          <w:rPr>
            <w:highlight w:val="green"/>
          </w:rPr>
          <w:t xml:space="preserve"> </w:t>
        </w:r>
      </w:ins>
      <w:ins w:id="51" w:author="Per Tullstedt 1726" w:date="2020-06-01T13:15:00Z">
        <w:r w:rsidR="00D25E21">
          <w:rPr>
            <w:highlight w:val="green"/>
          </w:rPr>
          <w:t xml:space="preserve">that are </w:t>
        </w:r>
      </w:ins>
      <w:ins w:id="52" w:author="Per Tullstedt 1726" w:date="2020-06-01T13:09:00Z">
        <w:r w:rsidR="00D25E21">
          <w:rPr>
            <w:highlight w:val="green"/>
          </w:rPr>
          <w:t xml:space="preserve">used by </w:t>
        </w:r>
      </w:ins>
      <w:ins w:id="53" w:author="Per Tullstedt 1726" w:date="2020-06-01T13:15:00Z">
        <w:r w:rsidR="00D25E21">
          <w:rPr>
            <w:highlight w:val="green"/>
          </w:rPr>
          <w:t xml:space="preserve">their </w:t>
        </w:r>
      </w:ins>
      <w:ins w:id="54" w:author="Per Tullstedt 1726" w:date="2020-06-01T13:09:00Z">
        <w:r w:rsidR="00D25E21">
          <w:rPr>
            <w:highlight w:val="green"/>
          </w:rPr>
          <w:t xml:space="preserve">viewers </w:t>
        </w:r>
      </w:ins>
      <w:ins w:id="55" w:author="Per Tullstedt 1726" w:date="2020-06-01T13:08:00Z">
        <w:r w:rsidR="00D25E21">
          <w:rPr>
            <w:highlight w:val="green"/>
          </w:rPr>
          <w:t>on market, from old to new IRD</w:t>
        </w:r>
      </w:ins>
      <w:ins w:id="56" w:author="Per Tullstedt 1726" w:date="2020-06-01T13:09:00Z">
        <w:r w:rsidR="00D25E21">
          <w:rPr>
            <w:highlight w:val="green"/>
          </w:rPr>
          <w:t>s</w:t>
        </w:r>
      </w:ins>
      <w:ins w:id="57" w:author="Per Tullstedt 1726" w:date="2020-06-01T13:10:00Z">
        <w:r w:rsidR="00D25E21">
          <w:rPr>
            <w:highlight w:val="green"/>
          </w:rPr>
          <w:t xml:space="preserve">. NorDig </w:t>
        </w:r>
      </w:ins>
      <w:ins w:id="58" w:author="Per Tullstedt 1726" w:date="2020-06-01T13:15:00Z">
        <w:r w:rsidR="00D25E21">
          <w:rPr>
            <w:highlight w:val="green"/>
          </w:rPr>
          <w:t xml:space="preserve">IRD </w:t>
        </w:r>
      </w:ins>
      <w:ins w:id="59" w:author="Per Tullstedt 1726" w:date="2020-06-01T13:10:00Z">
        <w:r w:rsidR="00D25E21">
          <w:rPr>
            <w:highlight w:val="green"/>
          </w:rPr>
          <w:t>requirements has</w:t>
        </w:r>
      </w:ins>
      <w:ins w:id="60" w:author="Per Tullstedt 1726" w:date="2020-06-01T13:11:00Z">
        <w:r w:rsidR="00D25E21">
          <w:rPr>
            <w:highlight w:val="green"/>
          </w:rPr>
          <w:t xml:space="preserve"> </w:t>
        </w:r>
      </w:ins>
      <w:ins w:id="61" w:author="Per Tullstedt 1726" w:date="2020-06-01T13:10:00Z">
        <w:r w:rsidR="00D25E21">
          <w:rPr>
            <w:highlight w:val="green"/>
          </w:rPr>
          <w:t>change</w:t>
        </w:r>
      </w:ins>
      <w:ins w:id="62" w:author="Per Tullstedt 1726" w:date="2020-06-01T13:11:00Z">
        <w:r w:rsidR="00D25E21">
          <w:rPr>
            <w:highlight w:val="green"/>
          </w:rPr>
          <w:t>d slightly</w:t>
        </w:r>
      </w:ins>
      <w:ins w:id="63" w:author="Per Tullstedt 1726" w:date="2020-06-01T13:10:00Z">
        <w:r w:rsidR="00D25E21">
          <w:rPr>
            <w:highlight w:val="green"/>
          </w:rPr>
          <w:t xml:space="preserve"> over the </w:t>
        </w:r>
      </w:ins>
      <w:ins w:id="64" w:author="Per Tullstedt 1726" w:date="2020-06-01T13:11:00Z">
        <w:r w:rsidR="00D25E21">
          <w:rPr>
            <w:highlight w:val="green"/>
          </w:rPr>
          <w:t>years</w:t>
        </w:r>
      </w:ins>
      <w:ins w:id="65" w:author="Per Tullstedt 1726" w:date="2020-06-01T13:12:00Z">
        <w:r w:rsidR="00D25E21">
          <w:rPr>
            <w:highlight w:val="green"/>
          </w:rPr>
          <w:t xml:space="preserve">, resulting in that </w:t>
        </w:r>
      </w:ins>
      <w:ins w:id="66" w:author="Per Tullstedt 1726" w:date="2020-06-01T13:13:00Z">
        <w:r w:rsidR="00D25E21">
          <w:rPr>
            <w:highlight w:val="green"/>
          </w:rPr>
          <w:t xml:space="preserve">markets with many different IRD models from old to new ones, it can be that </w:t>
        </w:r>
      </w:ins>
      <w:ins w:id="67" w:author="Per Tullstedt 1726" w:date="2020-06-01T13:12:00Z">
        <w:r w:rsidR="00D25E21">
          <w:rPr>
            <w:highlight w:val="green"/>
          </w:rPr>
          <w:t xml:space="preserve">no all </w:t>
        </w:r>
      </w:ins>
      <w:ins w:id="68" w:author="Per Tullstedt 1726" w:date="2020-06-01T13:13:00Z">
        <w:r w:rsidR="00D25E21">
          <w:rPr>
            <w:highlight w:val="green"/>
          </w:rPr>
          <w:t xml:space="preserve">IRDs </w:t>
        </w:r>
      </w:ins>
      <w:ins w:id="69" w:author="Per Tullstedt 1726" w:date="2020-06-01T13:12:00Z">
        <w:r w:rsidR="00D25E21">
          <w:rPr>
            <w:highlight w:val="green"/>
          </w:rPr>
          <w:t xml:space="preserve">fulfil the latest NorDig IRD requirements or that some </w:t>
        </w:r>
      </w:ins>
      <w:ins w:id="70" w:author="Per Tullstedt 1726" w:date="2020-06-01T13:14:00Z">
        <w:r w:rsidR="00D25E21">
          <w:rPr>
            <w:highlight w:val="green"/>
          </w:rPr>
          <w:t xml:space="preserve">(older) legacy IRDs has implemented another scheme from when the NorDig IRD requirement was </w:t>
        </w:r>
      </w:ins>
      <w:ins w:id="71" w:author="Per Tullstedt 1726" w:date="2020-06-01T13:15:00Z">
        <w:r w:rsidR="00D25E21">
          <w:rPr>
            <w:highlight w:val="green"/>
          </w:rPr>
          <w:t>slightly</w:t>
        </w:r>
      </w:ins>
      <w:ins w:id="72" w:author="Per Tullstedt 1726" w:date="2020-06-01T13:14:00Z">
        <w:r w:rsidR="00D25E21">
          <w:rPr>
            <w:highlight w:val="green"/>
          </w:rPr>
          <w:t xml:space="preserve"> different</w:t>
        </w:r>
      </w:ins>
      <w:ins w:id="73" w:author="Per Tullstedt 1726" w:date="2020-06-01T13:11:00Z">
        <w:r w:rsidR="00D25E21">
          <w:rPr>
            <w:highlight w:val="green"/>
          </w:rPr>
          <w:t>.</w:t>
        </w:r>
      </w:ins>
      <w:ins w:id="74" w:author="Per Tullstedt 1726" w:date="2020-06-01T13:08:00Z">
        <w:r w:rsidR="00D25E21">
          <w:rPr>
            <w:highlight w:val="green"/>
          </w:rPr>
          <w:t xml:space="preserve"> </w:t>
        </w:r>
      </w:ins>
    </w:p>
    <w:p w14:paraId="1183691C" w14:textId="6B028B57" w:rsidR="00196F53" w:rsidRDefault="00D25E21" w:rsidP="00545E04">
      <w:pPr>
        <w:spacing w:before="120"/>
        <w:rPr>
          <w:ins w:id="75" w:author="Per Tullstedt 1726" w:date="2020-06-01T11:30:00Z"/>
          <w:highlight w:val="green"/>
        </w:rPr>
      </w:pPr>
      <w:ins w:id="76" w:author="Per Tullstedt 1726" w:date="2020-06-01T13:10:00Z">
        <w:r>
          <w:rPr>
            <w:highlight w:val="green"/>
          </w:rPr>
          <w:t xml:space="preserve">Networks/Operators </w:t>
        </w:r>
      </w:ins>
      <w:ins w:id="77" w:author="Per Tullstedt 1726" w:date="2020-06-01T13:37:00Z">
        <w:r w:rsidR="00C65EE9">
          <w:rPr>
            <w:highlight w:val="green"/>
          </w:rPr>
          <w:t>might</w:t>
        </w:r>
      </w:ins>
      <w:ins w:id="78" w:author="Per Tullstedt 1726" w:date="2020-06-01T13:16:00Z">
        <w:r>
          <w:rPr>
            <w:highlight w:val="green"/>
          </w:rPr>
          <w:t xml:space="preserve"> need to compensate </w:t>
        </w:r>
      </w:ins>
      <w:ins w:id="79" w:author="Per Tullstedt 1726" w:date="2020-06-01T13:38:00Z">
        <w:r w:rsidR="00C65EE9">
          <w:rPr>
            <w:highlight w:val="green"/>
          </w:rPr>
          <w:t xml:space="preserve">the transmission/encoding </w:t>
        </w:r>
      </w:ins>
      <w:ins w:id="80" w:author="Per Tullstedt 1726" w:date="2020-06-01T13:16:00Z">
        <w:r>
          <w:rPr>
            <w:highlight w:val="green"/>
          </w:rPr>
          <w:t xml:space="preserve">for </w:t>
        </w:r>
      </w:ins>
      <w:ins w:id="81" w:author="Per Tullstedt 1726" w:date="2020-06-01T13:17:00Z">
        <w:r>
          <w:rPr>
            <w:highlight w:val="green"/>
          </w:rPr>
          <w:t xml:space="preserve">some </w:t>
        </w:r>
      </w:ins>
      <w:ins w:id="82" w:author="Per Tullstedt 1726" w:date="2020-06-01T13:16:00Z">
        <w:r>
          <w:rPr>
            <w:highlight w:val="green"/>
          </w:rPr>
          <w:t>“l</w:t>
        </w:r>
      </w:ins>
      <w:ins w:id="83" w:author="Per Tullstedt 1726" w:date="2020-06-01T13:17:00Z">
        <w:r>
          <w:rPr>
            <w:highlight w:val="green"/>
          </w:rPr>
          <w:t>imitations”</w:t>
        </w:r>
        <w:r w:rsidR="00553936">
          <w:rPr>
            <w:highlight w:val="green"/>
          </w:rPr>
          <w:t xml:space="preserve">, “bugs” and other </w:t>
        </w:r>
      </w:ins>
      <w:ins w:id="84" w:author="Per Tullstedt 1726" w:date="2020-06-01T13:19:00Z">
        <w:r w:rsidR="000C73B1">
          <w:rPr>
            <w:highlight w:val="green"/>
          </w:rPr>
          <w:t>“</w:t>
        </w:r>
      </w:ins>
      <w:ins w:id="85" w:author="Per Tullstedt 1726" w:date="2020-06-01T13:17:00Z">
        <w:r w:rsidR="00553936">
          <w:rPr>
            <w:highlight w:val="green"/>
          </w:rPr>
          <w:t>mis-behaviour</w:t>
        </w:r>
      </w:ins>
      <w:ins w:id="86" w:author="Per Tullstedt 1726" w:date="2020-06-01T13:20:00Z">
        <w:r w:rsidR="000C73B1">
          <w:rPr>
            <w:highlight w:val="green"/>
          </w:rPr>
          <w:t xml:space="preserve">” in some of markets </w:t>
        </w:r>
        <w:r w:rsidR="000C73B1">
          <w:rPr>
            <w:highlight w:val="green"/>
          </w:rPr>
          <w:t>legacy IRD</w:t>
        </w:r>
      </w:ins>
      <w:ins w:id="87" w:author="Per Tullstedt 1726" w:date="2020-06-01T13:34:00Z">
        <w:r w:rsidR="00C65EE9">
          <w:rPr>
            <w:highlight w:val="green"/>
          </w:rPr>
          <w:t xml:space="preserve"> and it is recommended to keep t</w:t>
        </w:r>
      </w:ins>
      <w:ins w:id="88" w:author="Per Tullstedt 1726" w:date="2020-06-01T13:35:00Z">
        <w:r w:rsidR="00C65EE9">
          <w:rPr>
            <w:highlight w:val="green"/>
          </w:rPr>
          <w:t>rack</w:t>
        </w:r>
      </w:ins>
      <w:ins w:id="89" w:author="Per Tullstedt 1726" w:date="2020-06-01T13:36:00Z">
        <w:r w:rsidR="00C65EE9">
          <w:rPr>
            <w:highlight w:val="green"/>
          </w:rPr>
          <w:t xml:space="preserve"> upon</w:t>
        </w:r>
      </w:ins>
      <w:ins w:id="90" w:author="Per Tullstedt 1726" w:date="2020-06-01T13:39:00Z">
        <w:r w:rsidR="00C65EE9">
          <w:rPr>
            <w:highlight w:val="green"/>
          </w:rPr>
          <w:t xml:space="preserve"> the</w:t>
        </w:r>
      </w:ins>
      <w:ins w:id="91" w:author="Per Tullstedt 1726" w:date="2020-06-01T13:36:00Z">
        <w:r w:rsidR="00C65EE9">
          <w:rPr>
            <w:highlight w:val="green"/>
          </w:rPr>
          <w:t xml:space="preserve"> compensations </w:t>
        </w:r>
      </w:ins>
      <w:ins w:id="92" w:author="Per Tullstedt 1726" w:date="2020-06-01T13:39:00Z">
        <w:r w:rsidR="00C65EE9">
          <w:rPr>
            <w:highlight w:val="green"/>
          </w:rPr>
          <w:t xml:space="preserve">the </w:t>
        </w:r>
      </w:ins>
      <w:ins w:id="93" w:author="Per Tullstedt 1726" w:date="2020-06-01T13:36:00Z">
        <w:r w:rsidR="00C65EE9">
          <w:rPr>
            <w:highlight w:val="green"/>
          </w:rPr>
          <w:t xml:space="preserve">network/platform takes due to known </w:t>
        </w:r>
      </w:ins>
      <w:ins w:id="94" w:author="Per Tullstedt 1726" w:date="2020-06-01T13:37:00Z">
        <w:r w:rsidR="00C65EE9">
          <w:rPr>
            <w:highlight w:val="green"/>
          </w:rPr>
          <w:t>“limitations”, “bugs”</w:t>
        </w:r>
      </w:ins>
      <w:ins w:id="95" w:author="Per Tullstedt 1726" w:date="2020-06-01T13:38:00Z">
        <w:r w:rsidR="00C65EE9">
          <w:rPr>
            <w:highlight w:val="green"/>
          </w:rPr>
          <w:t xml:space="preserve"> etc</w:t>
        </w:r>
      </w:ins>
      <w:ins w:id="96" w:author="Per Tullstedt 1726" w:date="2020-06-01T13:39:00Z">
        <w:r w:rsidR="00C65EE9">
          <w:rPr>
            <w:highlight w:val="green"/>
          </w:rPr>
          <w:t xml:space="preserve"> in the consumer IRDs.</w:t>
        </w:r>
      </w:ins>
      <w:ins w:id="97" w:author="Per Tullstedt 1726" w:date="2020-06-01T13:20:00Z">
        <w:r w:rsidR="000C73B1">
          <w:rPr>
            <w:highlight w:val="green"/>
          </w:rPr>
          <w:t xml:space="preserve"> </w:t>
        </w:r>
      </w:ins>
      <w:ins w:id="98" w:author="Per Tullstedt 1726" w:date="2020-06-01T13:10:00Z">
        <w:r>
          <w:rPr>
            <w:highlight w:val="green"/>
          </w:rPr>
          <w:t xml:space="preserve"> </w:t>
        </w:r>
      </w:ins>
      <w:ins w:id="99" w:author="Per Tullstedt 1726" w:date="2020-06-01T13:08:00Z">
        <w:r>
          <w:rPr>
            <w:highlight w:val="green"/>
          </w:rPr>
          <w:t xml:space="preserve">  </w:t>
        </w:r>
      </w:ins>
    </w:p>
    <w:p w14:paraId="69F75191" w14:textId="10E89682" w:rsidR="00C65EE9" w:rsidRDefault="00C65EE9" w:rsidP="00545E04">
      <w:pPr>
        <w:spacing w:before="120"/>
        <w:rPr>
          <w:ins w:id="100" w:author="Per Tullstedt 1726" w:date="2020-06-01T13:40:00Z"/>
          <w:highlight w:val="green"/>
        </w:rPr>
      </w:pPr>
      <w:ins w:id="101" w:author="Per Tullstedt 1726" w:date="2020-06-01T13:40:00Z">
        <w:r w:rsidRPr="00545E04">
          <w:rPr>
            <w:highlight w:val="green"/>
          </w:rPr>
          <w:t>The multiplex</w:t>
        </w:r>
        <w:r>
          <w:rPr>
            <w:highlight w:val="green"/>
          </w:rPr>
          <w:t xml:space="preserve">ing into </w:t>
        </w:r>
        <w:r w:rsidRPr="00545E04">
          <w:rPr>
            <w:highlight w:val="green"/>
          </w:rPr>
          <w:t xml:space="preserve">the MPEG-2 transport layer </w:t>
        </w:r>
        <w:r w:rsidRPr="00545E04">
          <w:rPr>
            <w:b/>
            <w:color w:val="FF0000"/>
            <w:highlight w:val="green"/>
          </w:rPr>
          <w:t>shall</w:t>
        </w:r>
        <w:r w:rsidRPr="00545E04">
          <w:rPr>
            <w:highlight w:val="green"/>
          </w:rPr>
          <w:t xml:space="preserve"> be compliant to</w:t>
        </w:r>
      </w:ins>
      <w:ins w:id="102" w:author="Per Tullstedt 1726" w:date="2020-06-01T13:42:00Z">
        <w:r w:rsidR="00EC689C">
          <w:rPr>
            <w:highlight w:val="green"/>
          </w:rPr>
          <w:t xml:space="preserve"> </w:t>
        </w:r>
      </w:ins>
      <w:ins w:id="103" w:author="Per Tullstedt 1726" w:date="2020-06-01T13:40:00Z">
        <w:r w:rsidRPr="00545E04">
          <w:rPr>
            <w:highlight w:val="green"/>
          </w:rPr>
          <w:t>ISO/IEC 13818</w:t>
        </w:r>
        <w:r w:rsidRPr="00545E04">
          <w:rPr>
            <w:highlight w:val="green"/>
          </w:rPr>
          <w:noBreakHyphen/>
          <w:t>1</w:t>
        </w:r>
      </w:ins>
      <w:ins w:id="104" w:author="Per Tullstedt 1726" w:date="2020-06-01T13:41:00Z">
        <w:r>
          <w:rPr>
            <w:highlight w:val="green"/>
          </w:rPr>
          <w:t xml:space="preserve"> </w:t>
        </w:r>
      </w:ins>
      <w:ins w:id="105" w:author="Per Tullstedt 1726" w:date="2020-06-01T13:42:00Z">
        <w:r w:rsidR="00EC689C">
          <w:rPr>
            <w:highlight w:val="green"/>
          </w:rPr>
          <w:t>(MPEG2 Systems)</w:t>
        </w:r>
        <w:r w:rsidR="00EC689C">
          <w:rPr>
            <w:highlight w:val="green"/>
          </w:rPr>
          <w:t xml:space="preserve">, </w:t>
        </w:r>
      </w:ins>
      <w:ins w:id="106" w:author="Per Tullstedt 1726" w:date="2020-06-01T13:41:00Z">
        <w:r w:rsidRPr="00545E04">
          <w:rPr>
            <w:highlight w:val="green"/>
          </w:rPr>
          <w:t>ETSI TS 101</w:t>
        </w:r>
      </w:ins>
      <w:ins w:id="107" w:author="Per Tullstedt 1726" w:date="2020-06-01T13:43:00Z">
        <w:r w:rsidR="00EC689C">
          <w:rPr>
            <w:highlight w:val="green"/>
          </w:rPr>
          <w:t> </w:t>
        </w:r>
      </w:ins>
      <w:ins w:id="108" w:author="Per Tullstedt 1726" w:date="2020-06-01T13:41:00Z">
        <w:r w:rsidRPr="00545E04">
          <w:rPr>
            <w:highlight w:val="green"/>
          </w:rPr>
          <w:t>154</w:t>
        </w:r>
      </w:ins>
      <w:ins w:id="109" w:author="Per Tullstedt 1726" w:date="2020-06-01T13:43:00Z">
        <w:r w:rsidR="00EC689C">
          <w:rPr>
            <w:highlight w:val="green"/>
          </w:rPr>
          <w:t xml:space="preserve"> and with the additional requirement stated below:</w:t>
        </w:r>
      </w:ins>
    </w:p>
    <w:p w14:paraId="398CCEFC" w14:textId="3DCCDC4B" w:rsidR="00EC689C" w:rsidRPr="00545E04" w:rsidRDefault="00EC689C" w:rsidP="00545E04">
      <w:pPr>
        <w:pStyle w:val="ListBullet3"/>
        <w:tabs>
          <w:tab w:val="clear" w:pos="926"/>
        </w:tabs>
        <w:spacing w:after="40"/>
        <w:ind w:left="1077" w:right="-136"/>
        <w:rPr>
          <w:ins w:id="110" w:author="Per Tullstedt 1726" w:date="2020-05-29T11:38:00Z"/>
          <w:highlight w:val="green"/>
        </w:rPr>
      </w:pPr>
      <w:ins w:id="111" w:author="Per Tullstedt 1726" w:date="2020-06-01T13:51:00Z">
        <w:r>
          <w:rPr>
            <w:highlight w:val="green"/>
          </w:rPr>
          <w:t>T</w:t>
        </w:r>
      </w:ins>
      <w:ins w:id="112" w:author="Per Tullstedt 1726" w:date="2020-06-01T13:44:00Z">
        <w:r w:rsidRPr="00545E04">
          <w:rPr>
            <w:highlight w:val="green"/>
          </w:rPr>
          <w:t>he MPEG-2 Service Information</w:t>
        </w:r>
      </w:ins>
      <w:ins w:id="113" w:author="Per Tullstedt 1726" w:date="2020-06-01T13:45:00Z">
        <w:r>
          <w:rPr>
            <w:highlight w:val="green"/>
          </w:rPr>
          <w:t xml:space="preserve"> as </w:t>
        </w:r>
      </w:ins>
      <w:ins w:id="114" w:author="Per Tullstedt 1726" w:date="2020-06-01T13:44:00Z">
        <w:r w:rsidRPr="00545E04">
          <w:rPr>
            <w:highlight w:val="green"/>
          </w:rPr>
          <w:t xml:space="preserve">specified in </w:t>
        </w:r>
      </w:ins>
      <w:ins w:id="115" w:author="Per Tullstedt 1726" w:date="2020-06-01T13:45:00Z">
        <w:r>
          <w:rPr>
            <w:highlight w:val="green"/>
          </w:rPr>
          <w:t>here (e.g. see section 6,</w:t>
        </w:r>
      </w:ins>
      <w:ins w:id="116" w:author="Per Tullstedt 1726" w:date="2020-06-01T13:46:00Z">
        <w:r>
          <w:rPr>
            <w:highlight w:val="green"/>
          </w:rPr>
          <w:t xml:space="preserve"> 12 and 13), NorDig IRD specification, DVB SI (</w:t>
        </w:r>
        <w:r w:rsidRPr="00545E04">
          <w:rPr>
            <w:highlight w:val="green"/>
          </w:rPr>
          <w:t xml:space="preserve">ETSI </w:t>
        </w:r>
      </w:ins>
      <w:ins w:id="117" w:author="Per Tullstedt 1726" w:date="2020-06-01T13:47:00Z">
        <w:r>
          <w:rPr>
            <w:highlight w:val="green"/>
          </w:rPr>
          <w:t>EN</w:t>
        </w:r>
      </w:ins>
      <w:ins w:id="118" w:author="Per Tullstedt 1726" w:date="2020-06-01T13:46:00Z">
        <w:r w:rsidRPr="00545E04">
          <w:rPr>
            <w:highlight w:val="green"/>
          </w:rPr>
          <w:t xml:space="preserve"> </w:t>
        </w:r>
        <w:r>
          <w:rPr>
            <w:highlight w:val="green"/>
          </w:rPr>
          <w:t>300 468)</w:t>
        </w:r>
      </w:ins>
      <w:ins w:id="119" w:author="Per Tullstedt 1726" w:date="2020-06-01T13:47:00Z">
        <w:r>
          <w:rPr>
            <w:highlight w:val="green"/>
          </w:rPr>
          <w:t xml:space="preserve"> and </w:t>
        </w:r>
      </w:ins>
      <w:ins w:id="120" w:author="Per Tullstedt 1726" w:date="2020-06-01T13:48:00Z">
        <w:r>
          <w:rPr>
            <w:highlight w:val="green"/>
          </w:rPr>
          <w:t>MPEG2 Systems (</w:t>
        </w:r>
      </w:ins>
      <w:ins w:id="121" w:author="Per Tullstedt 1726" w:date="2020-06-01T13:47:00Z">
        <w:r w:rsidRPr="00545E04">
          <w:rPr>
            <w:highlight w:val="green"/>
          </w:rPr>
          <w:t>ISO/IEC 13818</w:t>
        </w:r>
        <w:r w:rsidRPr="00545E04">
          <w:rPr>
            <w:highlight w:val="green"/>
          </w:rPr>
          <w:noBreakHyphen/>
          <w:t>1</w:t>
        </w:r>
      </w:ins>
      <w:ins w:id="122" w:author="Per Tullstedt 1726" w:date="2020-06-01T13:48:00Z">
        <w:r>
          <w:rPr>
            <w:highlight w:val="green"/>
          </w:rPr>
          <w:t>)</w:t>
        </w:r>
      </w:ins>
    </w:p>
    <w:p w14:paraId="176F09E2" w14:textId="6E8F63EF" w:rsidR="00545E04" w:rsidRPr="00545E04" w:rsidRDefault="00EC689C" w:rsidP="00545E04">
      <w:pPr>
        <w:pStyle w:val="ListBullet3"/>
        <w:tabs>
          <w:tab w:val="clear" w:pos="926"/>
        </w:tabs>
        <w:spacing w:after="40"/>
        <w:ind w:left="1077" w:right="-136"/>
        <w:rPr>
          <w:ins w:id="123" w:author="Per Tullstedt 1726" w:date="2020-05-29T11:38:00Z"/>
          <w:highlight w:val="green"/>
        </w:rPr>
      </w:pPr>
      <w:ins w:id="124" w:author="Per Tullstedt 1726" w:date="2020-06-01T13:48:00Z">
        <w:r>
          <w:rPr>
            <w:highlight w:val="green"/>
          </w:rPr>
          <w:t xml:space="preserve">For </w:t>
        </w:r>
        <w:proofErr w:type="spellStart"/>
        <w:r>
          <w:rPr>
            <w:highlight w:val="green"/>
          </w:rPr>
          <w:t>PayTV</w:t>
        </w:r>
        <w:proofErr w:type="spellEnd"/>
        <w:r>
          <w:rPr>
            <w:highlight w:val="green"/>
          </w:rPr>
          <w:t xml:space="preserve"> </w:t>
        </w:r>
      </w:ins>
      <w:ins w:id="125" w:author="Per Tullstedt 1726" w:date="2020-06-01T13:50:00Z">
        <w:r>
          <w:rPr>
            <w:highlight w:val="green"/>
          </w:rPr>
          <w:t xml:space="preserve">DVB scrambled </w:t>
        </w:r>
      </w:ins>
      <w:ins w:id="126" w:author="Per Tullstedt 1726" w:date="2020-06-01T13:48:00Z">
        <w:r>
          <w:rPr>
            <w:highlight w:val="green"/>
          </w:rPr>
          <w:t>services</w:t>
        </w:r>
      </w:ins>
      <w:ins w:id="127" w:author="Per Tullstedt 1726" w:date="2020-05-29T11:38:00Z">
        <w:r w:rsidR="00545E04" w:rsidRPr="00545E04">
          <w:rPr>
            <w:highlight w:val="green"/>
          </w:rPr>
          <w:t xml:space="preserve"> the CA descriptor </w:t>
        </w:r>
      </w:ins>
      <w:ins w:id="128" w:author="Per Tullstedt 1726" w:date="2020-06-01T13:50:00Z">
        <w:r>
          <w:rPr>
            <w:highlight w:val="green"/>
          </w:rPr>
          <w:t xml:space="preserve">shall be used </w:t>
        </w:r>
      </w:ins>
      <w:ins w:id="129" w:author="Per Tullstedt 1726" w:date="2020-05-29T11:38:00Z">
        <w:r w:rsidR="00545E04" w:rsidRPr="00545E04">
          <w:rPr>
            <w:highlight w:val="green"/>
          </w:rPr>
          <w:t>as defined in ETSI ETR 289.</w:t>
        </w:r>
      </w:ins>
    </w:p>
    <w:p w14:paraId="5BA71629" w14:textId="0E47A1BB" w:rsidR="00EC689C" w:rsidRDefault="002C2F97" w:rsidP="00545E04">
      <w:pPr>
        <w:pStyle w:val="ListBullet3"/>
        <w:numPr>
          <w:ilvl w:val="0"/>
          <w:numId w:val="52"/>
        </w:numPr>
        <w:spacing w:after="40"/>
        <w:ind w:right="-136"/>
        <w:rPr>
          <w:ins w:id="130" w:author="Per Tullstedt 1726" w:date="2020-06-01T13:49:00Z"/>
          <w:highlight w:val="green"/>
        </w:rPr>
      </w:pPr>
      <w:ins w:id="131" w:author="Per Tullstedt 1726" w:date="2020-06-01T13:52:00Z">
        <w:r>
          <w:rPr>
            <w:highlight w:val="green"/>
          </w:rPr>
          <w:t>The data rates/bitrate of the MPEG2 transport stream shall no</w:t>
        </w:r>
      </w:ins>
      <w:ins w:id="132" w:author="Per Tullstedt 1726" w:date="2020-06-01T13:53:00Z">
        <w:r>
          <w:rPr>
            <w:highlight w:val="green"/>
          </w:rPr>
          <w:t xml:space="preserve">t higher than maximum supported modulation </w:t>
        </w:r>
        <w:proofErr w:type="gramStart"/>
        <w:r>
          <w:rPr>
            <w:highlight w:val="green"/>
          </w:rPr>
          <w:t>scheme</w:t>
        </w:r>
        <w:proofErr w:type="gramEnd"/>
        <w:r>
          <w:rPr>
            <w:highlight w:val="green"/>
          </w:rPr>
          <w:t xml:space="preserve"> the network’s IRD </w:t>
        </w:r>
      </w:ins>
      <w:ins w:id="133" w:author="Per Tullstedt 1726" w:date="2020-06-01T13:54:00Z">
        <w:r>
          <w:rPr>
            <w:highlight w:val="green"/>
          </w:rPr>
          <w:t xml:space="preserve">front-end </w:t>
        </w:r>
      </w:ins>
      <w:ins w:id="134" w:author="Per Tullstedt 1726" w:date="2020-06-01T13:53:00Z">
        <w:r>
          <w:rPr>
            <w:highlight w:val="green"/>
          </w:rPr>
          <w:t>can handle.</w:t>
        </w:r>
      </w:ins>
    </w:p>
    <w:p w14:paraId="722585CB" w14:textId="31E001E4" w:rsidR="002C2F97" w:rsidRPr="00545E04" w:rsidRDefault="002C2F97" w:rsidP="002C2F97">
      <w:pPr>
        <w:pStyle w:val="ListBullet3"/>
        <w:numPr>
          <w:ilvl w:val="0"/>
          <w:numId w:val="52"/>
        </w:numPr>
        <w:spacing w:after="40"/>
        <w:ind w:right="-136"/>
        <w:rPr>
          <w:ins w:id="135" w:author="Per Tullstedt 1726" w:date="2020-06-01T13:55:00Z"/>
          <w:highlight w:val="green"/>
        </w:rPr>
      </w:pPr>
      <w:bookmarkStart w:id="136" w:name="_Hlt478788644"/>
      <w:bookmarkEnd w:id="136"/>
      <w:ins w:id="137" w:author="Per Tullstedt 1726" w:date="2020-06-01T13:55:00Z">
        <w:r>
          <w:rPr>
            <w:highlight w:val="green"/>
          </w:rPr>
          <w:t>TV, Radio and other services</w:t>
        </w:r>
        <w:r w:rsidRPr="00545E04">
          <w:rPr>
            <w:highlight w:val="green"/>
          </w:rPr>
          <w:t xml:space="preserve"> </w:t>
        </w:r>
        <w:r>
          <w:rPr>
            <w:highlight w:val="green"/>
          </w:rPr>
          <w:t>shall not have more than</w:t>
        </w:r>
        <w:r w:rsidRPr="00545E04">
          <w:rPr>
            <w:highlight w:val="green"/>
          </w:rPr>
          <w:t xml:space="preserve"> 32 elementary streams</w:t>
        </w:r>
        <w:r>
          <w:rPr>
            <w:highlight w:val="green"/>
          </w:rPr>
          <w:t>/PIDs</w:t>
        </w:r>
        <w:r w:rsidRPr="00545E04">
          <w:rPr>
            <w:highlight w:val="green"/>
          </w:rPr>
          <w:t xml:space="preserve"> simultaneously</w:t>
        </w:r>
      </w:ins>
      <w:ins w:id="138" w:author="Per Tullstedt 1726" w:date="2020-06-01T13:57:00Z">
        <w:r>
          <w:rPr>
            <w:highlight w:val="green"/>
          </w:rPr>
          <w:t xml:space="preserve"> (observe that i</w:t>
        </w:r>
      </w:ins>
      <w:ins w:id="139" w:author="Per Tullstedt 1726" w:date="2020-06-01T13:56:00Z">
        <w:r>
          <w:rPr>
            <w:highlight w:val="green"/>
          </w:rPr>
          <w:t>t is not uncommon that</w:t>
        </w:r>
      </w:ins>
      <w:ins w:id="140" w:author="Per Tullstedt 1726" w:date="2020-06-01T13:55:00Z">
        <w:r>
          <w:rPr>
            <w:highlight w:val="green"/>
          </w:rPr>
          <w:t xml:space="preserve"> </w:t>
        </w:r>
      </w:ins>
      <w:ins w:id="141" w:author="Per Tullstedt 1726" w:date="2020-06-01T13:56:00Z">
        <w:r>
          <w:rPr>
            <w:highlight w:val="green"/>
          </w:rPr>
          <w:t xml:space="preserve">some </w:t>
        </w:r>
      </w:ins>
      <w:ins w:id="142" w:author="Per Tullstedt 1726" w:date="2020-06-01T13:55:00Z">
        <w:r>
          <w:rPr>
            <w:highlight w:val="green"/>
          </w:rPr>
          <w:t>legacy</w:t>
        </w:r>
      </w:ins>
      <w:ins w:id="143" w:author="Per Tullstedt 1726" w:date="2020-06-01T13:56:00Z">
        <w:r>
          <w:rPr>
            <w:highlight w:val="green"/>
          </w:rPr>
          <w:t xml:space="preserve"> IRDs</w:t>
        </w:r>
      </w:ins>
      <w:ins w:id="144" w:author="Per Tullstedt 1726" w:date="2020-06-01T13:57:00Z">
        <w:r>
          <w:rPr>
            <w:highlight w:val="green"/>
          </w:rPr>
          <w:t xml:space="preserve"> has </w:t>
        </w:r>
      </w:ins>
      <w:ins w:id="145" w:author="Per Tullstedt 1726" w:date="2020-06-01T13:58:00Z">
        <w:r>
          <w:rPr>
            <w:highlight w:val="green"/>
          </w:rPr>
          <w:t>lower maximum number of simultaneous streams/PIDs for one service</w:t>
        </w:r>
      </w:ins>
      <w:ins w:id="146" w:author="Per Tullstedt 1726" w:date="2020-06-01T13:59:00Z">
        <w:r>
          <w:rPr>
            <w:highlight w:val="green"/>
          </w:rPr>
          <w:t xml:space="preserve"> and network/operator be careful in using too many elementary streams/PIDs per service</w:t>
        </w:r>
      </w:ins>
      <w:ins w:id="147" w:author="Per Tullstedt 1726" w:date="2020-06-01T13:58:00Z">
        <w:r>
          <w:rPr>
            <w:highlight w:val="green"/>
          </w:rPr>
          <w:t>)</w:t>
        </w:r>
      </w:ins>
      <w:ins w:id="148" w:author="Per Tullstedt 1726" w:date="2020-06-01T13:59:00Z">
        <w:r>
          <w:rPr>
            <w:highlight w:val="green"/>
          </w:rPr>
          <w:t>.</w:t>
        </w:r>
      </w:ins>
      <w:ins w:id="149" w:author="Per Tullstedt 1726" w:date="2020-06-01T13:57:00Z">
        <w:r>
          <w:rPr>
            <w:highlight w:val="green"/>
          </w:rPr>
          <w:t xml:space="preserve"> </w:t>
        </w:r>
      </w:ins>
      <w:ins w:id="150" w:author="Per Tullstedt 1726" w:date="2020-06-01T14:01:00Z">
        <w:r>
          <w:rPr>
            <w:highlight w:val="green"/>
          </w:rPr>
          <w:t xml:space="preserve">For </w:t>
        </w:r>
        <w:proofErr w:type="spellStart"/>
        <w:r>
          <w:rPr>
            <w:highlight w:val="green"/>
          </w:rPr>
          <w:t>PayTV</w:t>
        </w:r>
        <w:proofErr w:type="spellEnd"/>
        <w:r>
          <w:rPr>
            <w:highlight w:val="green"/>
          </w:rPr>
          <w:t xml:space="preserve"> DVB</w:t>
        </w:r>
      </w:ins>
      <w:ins w:id="151" w:author="Per Tullstedt 1726" w:date="2020-06-01T14:02:00Z">
        <w:r>
          <w:rPr>
            <w:highlight w:val="green"/>
          </w:rPr>
          <w:t xml:space="preserve"> scrambled services</w:t>
        </w:r>
        <w:r w:rsidR="00874E7F">
          <w:rPr>
            <w:highlight w:val="green"/>
          </w:rPr>
          <w:t xml:space="preserve"> see section 4.2 (not more than 6 streams/PID with different access rights),</w:t>
        </w:r>
      </w:ins>
      <w:ins w:id="152" w:author="Per Tullstedt 1726" w:date="2020-06-01T13:56:00Z">
        <w:r>
          <w:rPr>
            <w:highlight w:val="green"/>
          </w:rPr>
          <w:t xml:space="preserve"> </w:t>
        </w:r>
      </w:ins>
    </w:p>
    <w:p w14:paraId="3B51B2E3" w14:textId="77777777" w:rsidR="00A871DE" w:rsidRDefault="00874E7F" w:rsidP="00545E04">
      <w:pPr>
        <w:pStyle w:val="ListBullet3"/>
        <w:numPr>
          <w:ilvl w:val="0"/>
          <w:numId w:val="52"/>
        </w:numPr>
        <w:spacing w:after="40"/>
        <w:ind w:right="-136"/>
        <w:rPr>
          <w:ins w:id="153" w:author="Per Tullstedt 1726" w:date="2020-06-01T14:16:00Z"/>
          <w:highlight w:val="green"/>
        </w:rPr>
      </w:pPr>
      <w:ins w:id="154" w:author="Per Tullstedt 1726" w:date="2020-06-01T14:03:00Z">
        <w:r>
          <w:rPr>
            <w:highlight w:val="green"/>
          </w:rPr>
          <w:t xml:space="preserve">For the classical audio encoding schemes MPEG-1 L.II, Dolby AC-3 and E-AC-3 it </w:t>
        </w:r>
      </w:ins>
      <w:ins w:id="155" w:author="Per Tullstedt 1726" w:date="2020-06-01T14:04:00Z">
        <w:r>
          <w:rPr>
            <w:highlight w:val="green"/>
          </w:rPr>
          <w:t xml:space="preserve">is recommended to use constant bit rate for the audio encoding </w:t>
        </w:r>
      </w:ins>
      <w:ins w:id="156" w:author="Per Tullstedt 1726" w:date="2020-06-01T14:09:00Z">
        <w:r>
          <w:rPr>
            <w:highlight w:val="green"/>
          </w:rPr>
          <w:t xml:space="preserve">for a format (mono, stereo or multi), </w:t>
        </w:r>
      </w:ins>
      <w:ins w:id="157" w:author="Per Tullstedt 1726" w:date="2020-06-01T14:04:00Z">
        <w:r>
          <w:rPr>
            <w:highlight w:val="green"/>
          </w:rPr>
          <w:t xml:space="preserve">(unless the network/operator is sure that the </w:t>
        </w:r>
      </w:ins>
      <w:ins w:id="158" w:author="Per Tullstedt 1726" w:date="2020-06-01T14:05:00Z">
        <w:r>
          <w:rPr>
            <w:highlight w:val="green"/>
          </w:rPr>
          <w:t xml:space="preserve">all </w:t>
        </w:r>
      </w:ins>
      <w:ins w:id="159" w:author="Per Tullstedt 1726" w:date="2020-06-01T14:04:00Z">
        <w:r>
          <w:rPr>
            <w:highlight w:val="green"/>
          </w:rPr>
          <w:t xml:space="preserve">IRDs </w:t>
        </w:r>
      </w:ins>
      <w:ins w:id="160" w:author="Per Tullstedt 1726" w:date="2020-06-01T14:05:00Z">
        <w:r>
          <w:rPr>
            <w:highlight w:val="green"/>
          </w:rPr>
          <w:t xml:space="preserve">on the market </w:t>
        </w:r>
      </w:ins>
      <w:ins w:id="161" w:author="Per Tullstedt 1726" w:date="2020-06-01T14:04:00Z">
        <w:r>
          <w:rPr>
            <w:highlight w:val="green"/>
          </w:rPr>
          <w:t>support</w:t>
        </w:r>
      </w:ins>
      <w:ins w:id="162" w:author="Per Tullstedt 1726" w:date="2020-06-01T14:05:00Z">
        <w:r>
          <w:rPr>
            <w:highlight w:val="green"/>
          </w:rPr>
          <w:t xml:space="preserve"> variable bit rate for these audio codecs). For MPEG-4 HE-AAC </w:t>
        </w:r>
      </w:ins>
      <w:ins w:id="163" w:author="Per Tullstedt 1726" w:date="2020-06-01T14:06:00Z">
        <w:r>
          <w:rPr>
            <w:highlight w:val="green"/>
          </w:rPr>
          <w:t>NorDig IRD</w:t>
        </w:r>
      </w:ins>
      <w:ins w:id="164" w:author="Per Tullstedt 1726" w:date="2020-06-01T14:08:00Z">
        <w:r>
          <w:rPr>
            <w:highlight w:val="green"/>
          </w:rPr>
          <w:t>s</w:t>
        </w:r>
      </w:ins>
      <w:ins w:id="165" w:author="Per Tullstedt 1726" w:date="2020-06-01T14:06:00Z">
        <w:r>
          <w:rPr>
            <w:highlight w:val="green"/>
          </w:rPr>
          <w:t xml:space="preserve"> should theoretically support variable bit rate but should be us</w:t>
        </w:r>
      </w:ins>
      <w:ins w:id="166" w:author="Per Tullstedt 1726" w:date="2020-06-01T14:07:00Z">
        <w:r>
          <w:rPr>
            <w:highlight w:val="green"/>
          </w:rPr>
          <w:t>ed with care.</w:t>
        </w:r>
      </w:ins>
      <w:ins w:id="167" w:author="Per Tullstedt 1726" w:date="2020-06-01T14:06:00Z">
        <w:r>
          <w:rPr>
            <w:highlight w:val="green"/>
          </w:rPr>
          <w:t xml:space="preserve"> </w:t>
        </w:r>
      </w:ins>
    </w:p>
    <w:p w14:paraId="60802657" w14:textId="28AC0193" w:rsidR="002C2F97" w:rsidRDefault="00874E7F" w:rsidP="00545E04">
      <w:pPr>
        <w:pStyle w:val="ListBullet3"/>
        <w:numPr>
          <w:ilvl w:val="0"/>
          <w:numId w:val="52"/>
        </w:numPr>
        <w:spacing w:after="40"/>
        <w:ind w:right="-136"/>
        <w:rPr>
          <w:ins w:id="168" w:author="Per Tullstedt 1726" w:date="2020-06-01T14:44:00Z"/>
          <w:highlight w:val="green"/>
        </w:rPr>
      </w:pPr>
      <w:ins w:id="169" w:author="Per Tullstedt 1726" w:date="2020-06-01T14:10:00Z">
        <w:r>
          <w:rPr>
            <w:highlight w:val="green"/>
          </w:rPr>
          <w:t xml:space="preserve">When changing audio format </w:t>
        </w:r>
        <w:r>
          <w:rPr>
            <w:highlight w:val="green"/>
          </w:rPr>
          <w:t>(</w:t>
        </w:r>
      </w:ins>
      <w:ins w:id="170" w:author="Per Tullstedt 1726" w:date="2020-06-01T15:05:00Z">
        <w:r w:rsidR="00710E54">
          <w:rPr>
            <w:highlight w:val="green"/>
          </w:rPr>
          <w:t>b</w:t>
        </w:r>
      </w:ins>
      <w:ins w:id="171" w:author="Per Tullstedt 1726" w:date="2020-06-01T15:06:00Z">
        <w:r w:rsidR="00710E54">
          <w:rPr>
            <w:highlight w:val="green"/>
          </w:rPr>
          <w:t xml:space="preserve">etween for example </w:t>
        </w:r>
      </w:ins>
      <w:ins w:id="172" w:author="Per Tullstedt 1726" w:date="2020-06-01T14:10:00Z">
        <w:r>
          <w:rPr>
            <w:highlight w:val="green"/>
          </w:rPr>
          <w:t xml:space="preserve">stereo </w:t>
        </w:r>
      </w:ins>
      <w:ins w:id="173" w:author="Per Tullstedt 1726" w:date="2020-06-01T15:06:00Z">
        <w:r w:rsidR="00710E54">
          <w:rPr>
            <w:highlight w:val="green"/>
          </w:rPr>
          <w:t>and</w:t>
        </w:r>
      </w:ins>
      <w:ins w:id="174" w:author="Per Tullstedt 1726" w:date="2020-06-01T14:10:00Z">
        <w:r>
          <w:rPr>
            <w:highlight w:val="green"/>
          </w:rPr>
          <w:t xml:space="preserve"> multi)</w:t>
        </w:r>
      </w:ins>
      <w:ins w:id="175" w:author="Per Tullstedt 1726" w:date="2020-06-01T14:11:00Z">
        <w:r>
          <w:rPr>
            <w:highlight w:val="green"/>
          </w:rPr>
          <w:t xml:space="preserve"> it is often acceptable to change bit rate</w:t>
        </w:r>
      </w:ins>
      <w:ins w:id="176" w:author="Per Tullstedt 1726" w:date="2020-06-01T14:12:00Z">
        <w:r>
          <w:rPr>
            <w:highlight w:val="green"/>
          </w:rPr>
          <w:t xml:space="preserve"> </w:t>
        </w:r>
        <w:r w:rsidR="00A871DE">
          <w:rPr>
            <w:highlight w:val="green"/>
          </w:rPr>
          <w:t xml:space="preserve">(e.g. </w:t>
        </w:r>
      </w:ins>
      <w:ins w:id="177" w:author="Per Tullstedt 1726" w:date="2020-06-01T14:13:00Z">
        <w:r w:rsidR="00A871DE">
          <w:rPr>
            <w:highlight w:val="green"/>
          </w:rPr>
          <w:t xml:space="preserve">from </w:t>
        </w:r>
      </w:ins>
      <w:ins w:id="178" w:author="Per Tullstedt 1726" w:date="2020-06-01T14:12:00Z">
        <w:r w:rsidR="00A871DE">
          <w:rPr>
            <w:highlight w:val="green"/>
          </w:rPr>
          <w:t xml:space="preserve">stereo mode with </w:t>
        </w:r>
        <w:r w:rsidR="00A871DE">
          <w:rPr>
            <w:highlight w:val="green"/>
          </w:rPr>
          <w:t>MPEG-4 HE-AAC</w:t>
        </w:r>
        <w:r w:rsidR="00A871DE">
          <w:rPr>
            <w:highlight w:val="green"/>
          </w:rPr>
          <w:t xml:space="preserve"> </w:t>
        </w:r>
      </w:ins>
      <w:ins w:id="179" w:author="Per Tullstedt 1726" w:date="2020-06-01T14:13:00Z">
        <w:r w:rsidR="00A871DE">
          <w:rPr>
            <w:highlight w:val="green"/>
          </w:rPr>
          <w:t xml:space="preserve">80kbps to 5.1 multichannel mode </w:t>
        </w:r>
        <w:r w:rsidR="00A871DE">
          <w:rPr>
            <w:highlight w:val="green"/>
          </w:rPr>
          <w:t xml:space="preserve">with MPEG-4 HE-AAC </w:t>
        </w:r>
        <w:r w:rsidR="00A871DE">
          <w:rPr>
            <w:highlight w:val="green"/>
          </w:rPr>
          <w:t>1</w:t>
        </w:r>
        <w:r w:rsidR="00A871DE">
          <w:rPr>
            <w:highlight w:val="green"/>
          </w:rPr>
          <w:t>80kbps</w:t>
        </w:r>
        <w:r w:rsidR="00A871DE">
          <w:rPr>
            <w:highlight w:val="green"/>
          </w:rPr>
          <w:t>).</w:t>
        </w:r>
      </w:ins>
      <w:ins w:id="180" w:author="Per Tullstedt 1726" w:date="2020-06-01T14:14:00Z">
        <w:r w:rsidR="00A871DE">
          <w:rPr>
            <w:highlight w:val="green"/>
          </w:rPr>
          <w:t xml:space="preserve"> </w:t>
        </w:r>
      </w:ins>
    </w:p>
    <w:p w14:paraId="6DDB313F" w14:textId="6EC02524" w:rsidR="00874E7F" w:rsidRDefault="00710E54" w:rsidP="00545E04">
      <w:pPr>
        <w:pStyle w:val="ListBullet3"/>
        <w:numPr>
          <w:ilvl w:val="0"/>
          <w:numId w:val="52"/>
        </w:numPr>
        <w:spacing w:after="40"/>
        <w:ind w:right="-136"/>
        <w:rPr>
          <w:ins w:id="181" w:author="Per Tullstedt 1726" w:date="2020-06-01T14:08:00Z"/>
          <w:highlight w:val="green"/>
        </w:rPr>
      </w:pPr>
      <w:ins w:id="182" w:author="Per Tullstedt 1726" w:date="2020-06-01T15:07:00Z">
        <w:r>
          <w:rPr>
            <w:highlight w:val="green"/>
          </w:rPr>
          <w:t>Regular or pe</w:t>
        </w:r>
      </w:ins>
      <w:ins w:id="183" w:author="Per Tullstedt 1726" w:date="2020-06-01T14:19:00Z">
        <w:r w:rsidR="00A871DE">
          <w:rPr>
            <w:highlight w:val="green"/>
          </w:rPr>
          <w:t>riodically change video, audio or subtitling codecs for one service</w:t>
        </w:r>
      </w:ins>
      <w:ins w:id="184" w:author="Per Tullstedt 1726" w:date="2020-06-01T14:20:00Z">
        <w:r w:rsidR="00A871DE">
          <w:rPr>
            <w:highlight w:val="green"/>
          </w:rPr>
          <w:t xml:space="preserve">, </w:t>
        </w:r>
      </w:ins>
      <w:ins w:id="185" w:author="Per Tullstedt 1726" w:date="2020-06-01T15:07:00Z">
        <w:r>
          <w:rPr>
            <w:highlight w:val="green"/>
          </w:rPr>
          <w:t xml:space="preserve">if used should </w:t>
        </w:r>
      </w:ins>
      <w:ins w:id="186" w:author="Per Tullstedt 1726" w:date="2020-06-01T15:08:00Z">
        <w:r>
          <w:rPr>
            <w:highlight w:val="green"/>
          </w:rPr>
          <w:t>preferable be made between program events or when service is off-air/</w:t>
        </w:r>
      </w:ins>
      <w:ins w:id="187" w:author="Per Tullstedt 1726" w:date="2020-06-01T15:09:00Z">
        <w:r>
          <w:rPr>
            <w:highlight w:val="green"/>
          </w:rPr>
          <w:t>outside main broadcast hours for the service</w:t>
        </w:r>
      </w:ins>
      <w:ins w:id="188" w:author="Per Tullstedt 1726" w:date="2020-06-01T15:10:00Z">
        <w:r>
          <w:rPr>
            <w:highlight w:val="green"/>
          </w:rPr>
          <w:t xml:space="preserve">, since even if supported by IRDs it can be expected </w:t>
        </w:r>
      </w:ins>
      <w:ins w:id="189" w:author="Per Tullstedt 1726" w:date="2020-06-01T15:11:00Z">
        <w:r>
          <w:rPr>
            <w:highlight w:val="green"/>
          </w:rPr>
          <w:t>some decoding disturbances for the viewers during transition. (However</w:t>
        </w:r>
      </w:ins>
      <w:ins w:id="190" w:author="Per Tullstedt 1726" w:date="2020-06-01T15:13:00Z">
        <w:r>
          <w:rPr>
            <w:highlight w:val="green"/>
          </w:rPr>
          <w:t>,</w:t>
        </w:r>
      </w:ins>
      <w:ins w:id="191" w:author="Per Tullstedt 1726" w:date="2020-06-01T15:11:00Z">
        <w:r>
          <w:rPr>
            <w:highlight w:val="green"/>
          </w:rPr>
          <w:t xml:space="preserve"> </w:t>
        </w:r>
      </w:ins>
      <w:ins w:id="192" w:author="Per Tullstedt 1726" w:date="2020-06-01T15:12:00Z">
        <w:r>
          <w:rPr>
            <w:highlight w:val="green"/>
          </w:rPr>
          <w:t xml:space="preserve">Network/Operator should carefully test the networks targeted legacy IRD models for </w:t>
        </w:r>
      </w:ins>
      <w:ins w:id="193" w:author="Per Tullstedt 1726" w:date="2020-06-01T15:13:00Z">
        <w:r>
          <w:rPr>
            <w:highlight w:val="green"/>
          </w:rPr>
          <w:t>this).</w:t>
        </w:r>
      </w:ins>
      <w:ins w:id="194" w:author="Per Tullstedt 1726" w:date="2020-06-01T15:11:00Z">
        <w:r>
          <w:rPr>
            <w:highlight w:val="green"/>
          </w:rPr>
          <w:t xml:space="preserve"> </w:t>
        </w:r>
      </w:ins>
      <w:ins w:id="195" w:author="Per Tullstedt 1726" w:date="2020-06-01T15:09:00Z">
        <w:r>
          <w:rPr>
            <w:highlight w:val="green"/>
          </w:rPr>
          <w:t xml:space="preserve"> </w:t>
        </w:r>
      </w:ins>
      <w:ins w:id="196" w:author="Per Tullstedt 1726" w:date="2020-06-01T15:07:00Z">
        <w:r>
          <w:rPr>
            <w:highlight w:val="green"/>
          </w:rPr>
          <w:t xml:space="preserve"> </w:t>
        </w:r>
      </w:ins>
      <w:ins w:id="197" w:author="Per Tullstedt 1726" w:date="2020-06-01T14:20:00Z">
        <w:r w:rsidR="00A871DE">
          <w:rPr>
            <w:highlight w:val="green"/>
          </w:rPr>
          <w:t xml:space="preserve"> </w:t>
        </w:r>
      </w:ins>
      <w:ins w:id="198" w:author="Per Tullstedt 1726" w:date="2020-06-01T14:19:00Z">
        <w:r w:rsidR="00A871DE">
          <w:rPr>
            <w:highlight w:val="green"/>
          </w:rPr>
          <w:t xml:space="preserve"> </w:t>
        </w:r>
      </w:ins>
    </w:p>
    <w:p w14:paraId="3FAF25BC" w14:textId="77BD91F9" w:rsidR="00545E04" w:rsidRPr="00545E04" w:rsidRDefault="00545E04" w:rsidP="00545E04">
      <w:pPr>
        <w:pStyle w:val="Heading2"/>
        <w:tabs>
          <w:tab w:val="clear" w:pos="907"/>
          <w:tab w:val="clear" w:pos="1361"/>
          <w:tab w:val="clear" w:pos="1814"/>
        </w:tabs>
        <w:ind w:left="1985" w:hanging="708"/>
        <w:rPr>
          <w:ins w:id="199" w:author="Per Tullstedt 1726" w:date="2020-05-29T11:38:00Z"/>
          <w:highlight w:val="green"/>
        </w:rPr>
      </w:pPr>
      <w:bookmarkStart w:id="200" w:name="_Ref13636770"/>
      <w:bookmarkStart w:id="201" w:name="_Toc130051362"/>
      <w:bookmarkStart w:id="202" w:name="_Toc200726993"/>
      <w:bookmarkStart w:id="203" w:name="_Toc200727784"/>
      <w:bookmarkStart w:id="204" w:name="_Toc200728576"/>
      <w:bookmarkStart w:id="205" w:name="_Toc201422804"/>
      <w:bookmarkStart w:id="206" w:name="_Toc232171809"/>
      <w:bookmarkStart w:id="207" w:name="_Toc232172928"/>
      <w:bookmarkStart w:id="208" w:name="_Toc232177379"/>
      <w:bookmarkStart w:id="209" w:name="_Toc265440811"/>
      <w:bookmarkStart w:id="210" w:name="_Toc342657909"/>
      <w:bookmarkStart w:id="211" w:name="_Toc342659487"/>
      <w:bookmarkStart w:id="212" w:name="_Toc392073752"/>
      <w:bookmarkStart w:id="213" w:name="_Toc392075449"/>
      <w:bookmarkStart w:id="214" w:name="_Toc18408465"/>
      <w:bookmarkStart w:id="215" w:name="_Toc392336462"/>
      <w:ins w:id="216" w:author="Per Tullstedt 1726" w:date="2020-05-29T11:38:00Z">
        <w:r w:rsidRPr="00545E04">
          <w:rPr>
            <w:highlight w:val="green"/>
          </w:rPr>
          <w:t>DVB scrambl</w:t>
        </w:r>
      </w:ins>
      <w:ins w:id="217" w:author="Per Tullstedt 1726" w:date="2020-06-01T11:13:00Z">
        <w:r w:rsidR="000F4BED">
          <w:rPr>
            <w:highlight w:val="green"/>
          </w:rPr>
          <w:t>ing</w:t>
        </w:r>
      </w:ins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14:paraId="60B3841D" w14:textId="45B95E45" w:rsidR="00E705B8" w:rsidRDefault="00E705B8" w:rsidP="00E705B8">
      <w:pPr>
        <w:spacing w:before="120"/>
        <w:rPr>
          <w:ins w:id="218" w:author="Per Tullstedt 1726" w:date="2020-06-01T15:26:00Z"/>
          <w:highlight w:val="green"/>
        </w:rPr>
      </w:pPr>
      <w:ins w:id="219" w:author="Per Tullstedt 1726" w:date="2020-06-01T15:26:00Z">
        <w:r>
          <w:rPr>
            <w:highlight w:val="green"/>
          </w:rPr>
          <w:t xml:space="preserve">DVB scrambling of </w:t>
        </w:r>
        <w:proofErr w:type="spellStart"/>
        <w:r>
          <w:rPr>
            <w:highlight w:val="green"/>
          </w:rPr>
          <w:t>PayTV</w:t>
        </w:r>
        <w:proofErr w:type="spellEnd"/>
        <w:r>
          <w:rPr>
            <w:highlight w:val="green"/>
          </w:rPr>
          <w:t xml:space="preserve"> services has following rules of operation: </w:t>
        </w:r>
      </w:ins>
    </w:p>
    <w:p w14:paraId="4C6D5B48" w14:textId="084F3502" w:rsidR="007E7365" w:rsidRDefault="00545E04" w:rsidP="00E705B8">
      <w:pPr>
        <w:pStyle w:val="ListBullet3"/>
        <w:tabs>
          <w:tab w:val="clear" w:pos="926"/>
        </w:tabs>
        <w:spacing w:after="40"/>
        <w:ind w:left="1077" w:right="-136"/>
        <w:rPr>
          <w:ins w:id="220" w:author="Per Tullstedt 1726" w:date="2020-06-01T15:27:00Z"/>
          <w:highlight w:val="green"/>
        </w:rPr>
      </w:pPr>
      <w:ins w:id="221" w:author="Per Tullstedt 1726" w:date="2020-05-29T11:38:00Z">
        <w:r w:rsidRPr="00545E04">
          <w:rPr>
            <w:highlight w:val="green"/>
          </w:rPr>
          <w:t xml:space="preserve">The </w:t>
        </w:r>
      </w:ins>
      <w:ins w:id="222" w:author="Per Tullstedt 1726" w:date="2020-06-01T11:13:00Z">
        <w:r w:rsidR="000F4BED">
          <w:rPr>
            <w:highlight w:val="green"/>
          </w:rPr>
          <w:t xml:space="preserve">DVB </w:t>
        </w:r>
      </w:ins>
      <w:ins w:id="223" w:author="Per Tullstedt 1726" w:date="2020-05-29T11:38:00Z">
        <w:r w:rsidRPr="00545E04">
          <w:rPr>
            <w:highlight w:val="green"/>
          </w:rPr>
          <w:t>scrambl</w:t>
        </w:r>
      </w:ins>
      <w:ins w:id="224" w:author="Per Tullstedt 1726" w:date="2020-06-01T15:23:00Z">
        <w:r w:rsidR="008C009D">
          <w:rPr>
            <w:highlight w:val="green"/>
          </w:rPr>
          <w:t>ing</w:t>
        </w:r>
      </w:ins>
      <w:ins w:id="225" w:author="Per Tullstedt 1726" w:date="2020-05-29T11:38:00Z">
        <w:r w:rsidRPr="00545E04">
          <w:rPr>
            <w:highlight w:val="green"/>
          </w:rPr>
          <w:t xml:space="preserve"> </w:t>
        </w:r>
      </w:ins>
      <w:ins w:id="226" w:author="Per Tullstedt 1726" w:date="2020-06-01T11:13:00Z">
        <w:r w:rsidR="000F4BED">
          <w:rPr>
            <w:highlight w:val="green"/>
          </w:rPr>
          <w:t>shall be</w:t>
        </w:r>
      </w:ins>
      <w:ins w:id="227" w:author="Per Tullstedt 1726" w:date="2020-05-29T11:38:00Z">
        <w:r w:rsidRPr="00545E04">
          <w:rPr>
            <w:highlight w:val="green"/>
          </w:rPr>
          <w:t xml:space="preserve"> based on the common scrambling algorithm as specified by DVB, see DVB A 011 </w:t>
        </w:r>
        <w:r w:rsidRPr="00545E04">
          <w:rPr>
            <w:highlight w:val="green"/>
          </w:rPr>
          <w:fldChar w:fldCharType="begin"/>
        </w:r>
        <w:r w:rsidRPr="00545E04">
          <w:rPr>
            <w:highlight w:val="green"/>
          </w:rPr>
          <w:instrText xml:space="preserve"> REF _Ref19038082 \r \h  \* MERGEFORMAT </w:instrText>
        </w:r>
        <w:r w:rsidRPr="00545E04">
          <w:rPr>
            <w:highlight w:val="green"/>
          </w:rPr>
        </w:r>
        <w:r w:rsidRPr="00545E04">
          <w:rPr>
            <w:highlight w:val="green"/>
          </w:rPr>
          <w:fldChar w:fldCharType="separate"/>
        </w:r>
        <w:r w:rsidRPr="00545E04">
          <w:rPr>
            <w:highlight w:val="green"/>
          </w:rPr>
          <w:t>[3]</w:t>
        </w:r>
        <w:r w:rsidRPr="00545E04">
          <w:rPr>
            <w:highlight w:val="green"/>
          </w:rPr>
          <w:fldChar w:fldCharType="end"/>
        </w:r>
        <w:r w:rsidRPr="00545E04">
          <w:rPr>
            <w:highlight w:val="green"/>
          </w:rPr>
          <w:t xml:space="preserve">. </w:t>
        </w:r>
      </w:ins>
    </w:p>
    <w:p w14:paraId="6A4A051F" w14:textId="46B84E6D" w:rsidR="00E705B8" w:rsidRDefault="00E705B8" w:rsidP="00E705B8">
      <w:pPr>
        <w:pStyle w:val="ListBullet3"/>
        <w:tabs>
          <w:tab w:val="clear" w:pos="926"/>
        </w:tabs>
        <w:spacing w:after="40"/>
        <w:ind w:left="1077" w:right="-136"/>
        <w:rPr>
          <w:ins w:id="228" w:author="Per Tullstedt 1726" w:date="2020-06-01T15:29:00Z"/>
          <w:highlight w:val="green"/>
        </w:rPr>
      </w:pPr>
      <w:ins w:id="229" w:author="Per Tullstedt 1726" w:date="2020-06-01T15:28:00Z">
        <w:r w:rsidRPr="00545E04">
          <w:rPr>
            <w:highlight w:val="green"/>
          </w:rPr>
          <w:t xml:space="preserve">Common Scrambling Algorithms versions 3 </w:t>
        </w:r>
        <w:r>
          <w:rPr>
            <w:highlight w:val="green"/>
          </w:rPr>
          <w:t xml:space="preserve">may be used for services that target </w:t>
        </w:r>
        <w:r w:rsidRPr="00545E04">
          <w:rPr>
            <w:highlight w:val="green"/>
          </w:rPr>
          <w:t>NorDig IRD</w:t>
        </w:r>
        <w:r>
          <w:rPr>
            <w:highlight w:val="green"/>
          </w:rPr>
          <w:t xml:space="preserve">s that supports </w:t>
        </w:r>
      </w:ins>
      <w:ins w:id="230" w:author="Per Tullstedt 1726" w:date="2020-06-01T15:29:00Z">
        <w:r>
          <w:rPr>
            <w:highlight w:val="green"/>
          </w:rPr>
          <w:t xml:space="preserve">both </w:t>
        </w:r>
        <w:r w:rsidRPr="00545E04">
          <w:rPr>
            <w:highlight w:val="green"/>
          </w:rPr>
          <w:t>versions 2 and 3</w:t>
        </w:r>
      </w:ins>
      <w:ins w:id="231" w:author="Per Tullstedt 1726" w:date="2020-06-01T15:28:00Z">
        <w:r w:rsidRPr="00545E04">
          <w:rPr>
            <w:highlight w:val="green"/>
          </w:rPr>
          <w:t>.</w:t>
        </w:r>
      </w:ins>
      <w:ins w:id="232" w:author="Per Tullstedt 1726" w:date="2020-06-01T15:29:00Z">
        <w:r>
          <w:rPr>
            <w:highlight w:val="green"/>
          </w:rPr>
          <w:t xml:space="preserve"> </w:t>
        </w:r>
        <w:r w:rsidRPr="00545E04">
          <w:rPr>
            <w:highlight w:val="green"/>
          </w:rPr>
          <w:t xml:space="preserve">Common Scrambling Algorithms versions </w:t>
        </w:r>
        <w:r>
          <w:rPr>
            <w:highlight w:val="green"/>
          </w:rPr>
          <w:t>2</w:t>
        </w:r>
        <w:r w:rsidRPr="00545E04">
          <w:rPr>
            <w:highlight w:val="green"/>
          </w:rPr>
          <w:t xml:space="preserve"> </w:t>
        </w:r>
        <w:r>
          <w:rPr>
            <w:highlight w:val="green"/>
          </w:rPr>
          <w:t>should</w:t>
        </w:r>
        <w:r>
          <w:rPr>
            <w:highlight w:val="green"/>
          </w:rPr>
          <w:t xml:space="preserve"> be used for services that </w:t>
        </w:r>
      </w:ins>
      <w:ins w:id="233" w:author="Per Tullstedt 1726" w:date="2020-06-01T15:30:00Z">
        <w:r>
          <w:rPr>
            <w:highlight w:val="green"/>
          </w:rPr>
          <w:t xml:space="preserve">also </w:t>
        </w:r>
      </w:ins>
      <w:ins w:id="234" w:author="Per Tullstedt 1726" w:date="2020-06-01T15:29:00Z">
        <w:r>
          <w:rPr>
            <w:highlight w:val="green"/>
          </w:rPr>
          <w:t>target</w:t>
        </w:r>
      </w:ins>
      <w:ins w:id="235" w:author="Per Tullstedt 1726" w:date="2020-06-01T15:30:00Z">
        <w:r>
          <w:rPr>
            <w:highlight w:val="green"/>
          </w:rPr>
          <w:t xml:space="preserve"> older legacy </w:t>
        </w:r>
      </w:ins>
      <w:ins w:id="236" w:author="Per Tullstedt 1726" w:date="2020-06-01T15:29:00Z">
        <w:r w:rsidRPr="00545E04">
          <w:rPr>
            <w:highlight w:val="green"/>
          </w:rPr>
          <w:t>NorDig IRD</w:t>
        </w:r>
        <w:r>
          <w:rPr>
            <w:highlight w:val="green"/>
          </w:rPr>
          <w:t xml:space="preserve">s that supports </w:t>
        </w:r>
        <w:r>
          <w:rPr>
            <w:highlight w:val="green"/>
          </w:rPr>
          <w:t>only</w:t>
        </w:r>
        <w:r>
          <w:rPr>
            <w:highlight w:val="green"/>
          </w:rPr>
          <w:t xml:space="preserve"> </w:t>
        </w:r>
        <w:r w:rsidRPr="00545E04">
          <w:rPr>
            <w:highlight w:val="green"/>
          </w:rPr>
          <w:t>versions 2.</w:t>
        </w:r>
        <w:r>
          <w:rPr>
            <w:highlight w:val="green"/>
          </w:rPr>
          <w:t xml:space="preserve"> </w:t>
        </w:r>
      </w:ins>
    </w:p>
    <w:p w14:paraId="61B147DF" w14:textId="415764A3" w:rsidR="00E705B8" w:rsidRDefault="00E705B8" w:rsidP="00E705B8">
      <w:pPr>
        <w:pStyle w:val="ListBullet3"/>
        <w:tabs>
          <w:tab w:val="clear" w:pos="926"/>
        </w:tabs>
        <w:spacing w:after="40"/>
        <w:ind w:left="1077" w:right="-136"/>
        <w:rPr>
          <w:ins w:id="237" w:author="Per Tullstedt 1726" w:date="2020-06-01T15:24:00Z"/>
          <w:highlight w:val="green"/>
        </w:rPr>
      </w:pPr>
      <w:proofErr w:type="spellStart"/>
      <w:ins w:id="238" w:author="Per Tullstedt 1726" w:date="2020-06-01T15:31:00Z">
        <w:r>
          <w:rPr>
            <w:highlight w:val="green"/>
          </w:rPr>
          <w:t>PayTV</w:t>
        </w:r>
        <w:proofErr w:type="spellEnd"/>
        <w:r>
          <w:rPr>
            <w:highlight w:val="green"/>
          </w:rPr>
          <w:t xml:space="preserve"> services should not have more </w:t>
        </w:r>
      </w:ins>
      <w:ins w:id="239" w:author="Per Tullstedt 1726" w:date="2020-06-01T15:32:00Z">
        <w:r w:rsidRPr="00545E04">
          <w:rPr>
            <w:highlight w:val="green"/>
          </w:rPr>
          <w:t xml:space="preserve">6 different </w:t>
        </w:r>
      </w:ins>
      <w:ins w:id="240" w:author="Per Tullstedt 1726" w:date="2020-06-01T15:34:00Z">
        <w:r>
          <w:rPr>
            <w:highlight w:val="green"/>
          </w:rPr>
          <w:t xml:space="preserve">scrambled </w:t>
        </w:r>
      </w:ins>
      <w:ins w:id="241" w:author="Per Tullstedt 1726" w:date="2020-06-01T15:32:00Z">
        <w:r w:rsidRPr="00545E04">
          <w:rPr>
            <w:highlight w:val="green"/>
          </w:rPr>
          <w:t>streams</w:t>
        </w:r>
        <w:r>
          <w:rPr>
            <w:highlight w:val="green"/>
          </w:rPr>
          <w:t>/PIDs</w:t>
        </w:r>
        <w:r w:rsidRPr="00545E04">
          <w:rPr>
            <w:highlight w:val="green"/>
          </w:rPr>
          <w:t xml:space="preserve"> (either PES or transport level</w:t>
        </w:r>
        <w:r>
          <w:rPr>
            <w:highlight w:val="green"/>
          </w:rPr>
          <w:t xml:space="preserve"> scrambling</w:t>
        </w:r>
        <w:r w:rsidRPr="00545E04">
          <w:rPr>
            <w:highlight w:val="green"/>
          </w:rPr>
          <w:t>) with different access conditions.</w:t>
        </w:r>
      </w:ins>
      <w:ins w:id="242" w:author="Per Tullstedt 1726" w:date="2020-06-01T15:33:00Z">
        <w:r>
          <w:rPr>
            <w:highlight w:val="green"/>
          </w:rPr>
          <w:t xml:space="preserve"> (Some network might be restricted to even fewer due to legacy IRD limitation).</w:t>
        </w:r>
      </w:ins>
    </w:p>
    <w:p w14:paraId="08342E8B" w14:textId="5F55EFB9" w:rsidR="008C009D" w:rsidRDefault="00197A25" w:rsidP="00545E04">
      <w:pPr>
        <w:spacing w:before="120"/>
        <w:rPr>
          <w:ins w:id="243" w:author="Per Tullstedt 1726" w:date="2020-06-01T15:24:00Z"/>
          <w:highlight w:val="green"/>
        </w:rPr>
      </w:pPr>
      <w:ins w:id="244" w:author="Per Tullstedt 1726" w:date="2020-06-01T15:35:00Z">
        <w:r>
          <w:rPr>
            <w:highlight w:val="green"/>
          </w:rPr>
          <w:t xml:space="preserve">For more Rules of Operation (related </w:t>
        </w:r>
        <w:proofErr w:type="spellStart"/>
        <w:r>
          <w:rPr>
            <w:highlight w:val="green"/>
          </w:rPr>
          <w:t>SmartCard</w:t>
        </w:r>
        <w:proofErr w:type="spellEnd"/>
        <w:r>
          <w:rPr>
            <w:highlight w:val="green"/>
          </w:rPr>
          <w:t xml:space="preserve"> reader and </w:t>
        </w:r>
        <w:proofErr w:type="spellStart"/>
        <w:r>
          <w:rPr>
            <w:highlight w:val="green"/>
          </w:rPr>
          <w:t>CommonInterface</w:t>
        </w:r>
        <w:proofErr w:type="spellEnd"/>
        <w:r>
          <w:rPr>
            <w:highlight w:val="green"/>
          </w:rPr>
          <w:t>) see section 9 below.</w:t>
        </w:r>
      </w:ins>
    </w:p>
    <w:p w14:paraId="61964EEE" w14:textId="79CA2473" w:rsidR="00545E04" w:rsidRPr="00545E04" w:rsidRDefault="00545E04" w:rsidP="0054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hanging="720"/>
        <w:rPr>
          <w:ins w:id="245" w:author="Per Tullstedt 1726" w:date="2020-05-29T11:38:00Z"/>
          <w:highlight w:val="green"/>
        </w:rPr>
      </w:pPr>
      <w:proofErr w:type="gramStart"/>
      <w:ins w:id="246" w:author="Per Tullstedt 1726" w:date="2020-05-29T11:38:00Z">
        <w:r w:rsidRPr="00545E04">
          <w:rPr>
            <w:highlight w:val="green"/>
          </w:rPr>
          <w:t>Note :</w:t>
        </w:r>
        <w:proofErr w:type="gramEnd"/>
        <w:r w:rsidRPr="00545E04">
          <w:rPr>
            <w:highlight w:val="green"/>
          </w:rPr>
          <w:t xml:space="preserve"> ETSI acts as a neutral custodian for the distribution of the system information concerning the common scrambling system</w:t>
        </w:r>
      </w:ins>
    </w:p>
    <w:p w14:paraId="5E5EFA11" w14:textId="3D840A1D" w:rsidR="00545E04" w:rsidRPr="00545E04" w:rsidRDefault="00545E04" w:rsidP="00545E04">
      <w:pPr>
        <w:pStyle w:val="Heading2"/>
        <w:tabs>
          <w:tab w:val="clear" w:pos="907"/>
          <w:tab w:val="clear" w:pos="1361"/>
          <w:tab w:val="clear" w:pos="1814"/>
        </w:tabs>
        <w:ind w:left="1985" w:hanging="708"/>
        <w:rPr>
          <w:ins w:id="247" w:author="Per Tullstedt 1726" w:date="2020-05-29T11:38:00Z"/>
          <w:highlight w:val="green"/>
        </w:rPr>
      </w:pPr>
      <w:bookmarkStart w:id="248" w:name="_Toc130051363"/>
      <w:bookmarkStart w:id="249" w:name="_Toc200726994"/>
      <w:bookmarkStart w:id="250" w:name="_Toc200727785"/>
      <w:bookmarkStart w:id="251" w:name="_Toc200728577"/>
      <w:bookmarkStart w:id="252" w:name="_Toc201422805"/>
      <w:bookmarkStart w:id="253" w:name="_Toc232171810"/>
      <w:bookmarkStart w:id="254" w:name="_Toc232172929"/>
      <w:bookmarkStart w:id="255" w:name="_Toc232177380"/>
      <w:bookmarkStart w:id="256" w:name="_Toc265440812"/>
      <w:bookmarkStart w:id="257" w:name="_Toc342657910"/>
      <w:bookmarkStart w:id="258" w:name="_Toc342659488"/>
      <w:bookmarkStart w:id="259" w:name="_Toc392073753"/>
      <w:bookmarkStart w:id="260" w:name="_Toc392075450"/>
      <w:bookmarkStart w:id="261" w:name="_Toc18408466"/>
      <w:bookmarkStart w:id="262" w:name="_Toc392336463"/>
      <w:ins w:id="263" w:author="Per Tullstedt 1726" w:date="2020-05-29T11:38:00Z">
        <w:r w:rsidRPr="00545E04">
          <w:rPr>
            <w:highlight w:val="green"/>
          </w:rPr>
          <w:t xml:space="preserve">System </w:t>
        </w:r>
      </w:ins>
      <w:ins w:id="264" w:author="Per Tullstedt 1726" w:date="2020-06-01T15:21:00Z">
        <w:r w:rsidR="008C009D">
          <w:rPr>
            <w:highlight w:val="green"/>
          </w:rPr>
          <w:t xml:space="preserve">Time </w:t>
        </w:r>
      </w:ins>
      <w:ins w:id="265" w:author="Per Tullstedt 1726" w:date="2020-05-29T11:38:00Z">
        <w:r w:rsidRPr="00545E04">
          <w:rPr>
            <w:highlight w:val="green"/>
          </w:rPr>
          <w:t>Clock</w:t>
        </w:r>
      </w:ins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ins w:id="266" w:author="Per Tullstedt 1726" w:date="2020-06-01T15:21:00Z">
        <w:r w:rsidR="008C009D">
          <w:rPr>
            <w:highlight w:val="green"/>
          </w:rPr>
          <w:t>/Program Clock Reference (PCR)</w:t>
        </w:r>
      </w:ins>
    </w:p>
    <w:p w14:paraId="14ECF12F" w14:textId="46D1CB49" w:rsidR="00710E54" w:rsidRDefault="008C009D" w:rsidP="00545E04">
      <w:pPr>
        <w:spacing w:before="120"/>
        <w:rPr>
          <w:ins w:id="267" w:author="Per Tullstedt 1726" w:date="2020-06-01T15:13:00Z"/>
          <w:highlight w:val="green"/>
        </w:rPr>
      </w:pPr>
      <w:ins w:id="268" w:author="Per Tullstedt 1726" w:date="2020-06-01T15:14:00Z">
        <w:r>
          <w:rPr>
            <w:highlight w:val="green"/>
          </w:rPr>
          <w:t xml:space="preserve">PCR jitter </w:t>
        </w:r>
      </w:ins>
      <w:ins w:id="269" w:author="Per Tullstedt 1726" w:date="2020-06-01T15:19:00Z">
        <w:r w:rsidRPr="008C009D">
          <w:rPr>
            <w:highlight w:val="green"/>
          </w:rPr>
          <w:t>(</w:t>
        </w:r>
        <w:r w:rsidRPr="008C009D">
          <w:rPr>
            <w:highlight w:val="green"/>
          </w:rPr>
          <w:t>PCR</w:t>
        </w:r>
      </w:ins>
      <w:ins w:id="270" w:author="Per Tullstedt 1726" w:date="2020-06-01T15:20:00Z">
        <w:r w:rsidRPr="008C009D">
          <w:rPr>
            <w:highlight w:val="green"/>
          </w:rPr>
          <w:t xml:space="preserve"> </w:t>
        </w:r>
      </w:ins>
      <w:ins w:id="271" w:author="Per Tullstedt 1726" w:date="2020-06-01T15:19:00Z">
        <w:r w:rsidRPr="008C009D">
          <w:rPr>
            <w:highlight w:val="green"/>
          </w:rPr>
          <w:t>accuracy</w:t>
        </w:r>
      </w:ins>
      <w:ins w:id="272" w:author="Per Tullstedt 1726" w:date="2020-06-01T15:20:00Z">
        <w:r w:rsidRPr="008C009D">
          <w:rPr>
            <w:highlight w:val="green"/>
          </w:rPr>
          <w:t xml:space="preserve"> </w:t>
        </w:r>
      </w:ins>
      <w:ins w:id="273" w:author="Per Tullstedt 1726" w:date="2020-06-01T15:19:00Z">
        <w:r w:rsidRPr="008C009D">
          <w:rPr>
            <w:highlight w:val="green"/>
          </w:rPr>
          <w:t>error</w:t>
        </w:r>
        <w:r w:rsidRPr="008C009D">
          <w:rPr>
            <w:highlight w:val="green"/>
          </w:rPr>
          <w:t xml:space="preserve">) </w:t>
        </w:r>
      </w:ins>
      <w:ins w:id="274" w:author="Per Tullstedt 1726" w:date="2020-06-01T15:14:00Z">
        <w:r w:rsidRPr="008C009D">
          <w:rPr>
            <w:highlight w:val="green"/>
          </w:rPr>
          <w:t xml:space="preserve">should </w:t>
        </w:r>
        <w:r>
          <w:rPr>
            <w:highlight w:val="green"/>
          </w:rPr>
          <w:t xml:space="preserve">be within DVB Measurement guidelines </w:t>
        </w:r>
      </w:ins>
      <w:ins w:id="275" w:author="Per Tullstedt 1726" w:date="2020-06-01T15:17:00Z">
        <w:r w:rsidRPr="008C009D">
          <w:rPr>
            <w:highlight w:val="green"/>
          </w:rPr>
          <w:t>(</w:t>
        </w:r>
        <w:r w:rsidRPr="008C009D">
          <w:rPr>
            <w:highlight w:val="green"/>
          </w:rPr>
          <w:t>ETSI TR 101 290</w:t>
        </w:r>
        <w:r w:rsidRPr="008C009D">
          <w:rPr>
            <w:highlight w:val="green"/>
          </w:rPr>
          <w:t xml:space="preserve">) </w:t>
        </w:r>
        <w:r>
          <w:rPr>
            <w:highlight w:val="green"/>
          </w:rPr>
          <w:t>be</w:t>
        </w:r>
      </w:ins>
      <w:ins w:id="276" w:author="Per Tullstedt 1726" w:date="2020-06-01T15:18:00Z">
        <w:r>
          <w:rPr>
            <w:highlight w:val="green"/>
          </w:rPr>
          <w:t>fore</w:t>
        </w:r>
      </w:ins>
      <w:ins w:id="277" w:author="Per Tullstedt 1726" w:date="2020-06-01T15:14:00Z">
        <w:r>
          <w:rPr>
            <w:highlight w:val="green"/>
          </w:rPr>
          <w:t xml:space="preserve"> t</w:t>
        </w:r>
      </w:ins>
      <w:ins w:id="278" w:author="Per Tullstedt 1726" w:date="2020-06-01T15:15:00Z">
        <w:r>
          <w:rPr>
            <w:highlight w:val="green"/>
          </w:rPr>
          <w:t xml:space="preserve">he transmission </w:t>
        </w:r>
      </w:ins>
      <w:ins w:id="279" w:author="Per Tullstedt 1726" w:date="2020-06-01T15:20:00Z">
        <w:r>
          <w:rPr>
            <w:highlight w:val="green"/>
          </w:rPr>
          <w:t xml:space="preserve">point </w:t>
        </w:r>
      </w:ins>
      <w:ins w:id="280" w:author="Per Tullstedt 1726" w:date="2020-06-01T15:18:00Z">
        <w:r>
          <w:rPr>
            <w:highlight w:val="green"/>
          </w:rPr>
          <w:t xml:space="preserve">to the viewers’ IRDs </w:t>
        </w:r>
      </w:ins>
      <w:ins w:id="281" w:author="Per Tullstedt 1726" w:date="2020-06-01T15:15:00Z">
        <w:r>
          <w:rPr>
            <w:highlight w:val="green"/>
          </w:rPr>
          <w:t>(i.e. PCR jitter within the MPEG TS should be less than 500ns).</w:t>
        </w:r>
      </w:ins>
    </w:p>
    <w:bookmarkEnd w:id="31"/>
    <w:bookmarkEnd w:id="32"/>
    <w:p w14:paraId="3443BEF0" w14:textId="780F3A90" w:rsidR="000F4BED" w:rsidDel="00197A25" w:rsidRDefault="000F4BED" w:rsidP="00AF29F4">
      <w:pPr>
        <w:rPr>
          <w:del w:id="282" w:author="Per Tullstedt 1726" w:date="2020-06-01T15:38:00Z"/>
          <w:rFonts w:ascii="Calibri" w:hAnsi="Calibri"/>
        </w:rPr>
      </w:pPr>
    </w:p>
    <w:p w14:paraId="6D12A3E7" w14:textId="236407AA" w:rsidR="008D7177" w:rsidRPr="00083363" w:rsidRDefault="00000A27" w:rsidP="00083363">
      <w:pPr>
        <w:pStyle w:val="Heading1"/>
        <w:rPr>
          <w:rFonts w:ascii="Calibri" w:hAnsi="Calibri"/>
        </w:rPr>
      </w:pPr>
      <w:bookmarkStart w:id="283" w:name="_Toc23512031"/>
      <w:bookmarkStart w:id="284" w:name="_Toc39524219"/>
      <w:r w:rsidRPr="00083363">
        <w:rPr>
          <w:rFonts w:ascii="Calibri" w:hAnsi="Calibri"/>
        </w:rPr>
        <w:t>Video Transmission</w:t>
      </w:r>
      <w:bookmarkEnd w:id="283"/>
      <w:bookmarkEnd w:id="284"/>
      <w:r w:rsidR="001422EF" w:rsidRPr="00083363">
        <w:rPr>
          <w:rFonts w:ascii="Calibri" w:hAnsi="Calibri"/>
        </w:rPr>
        <w:t xml:space="preserve"> </w:t>
      </w:r>
    </w:p>
    <w:p w14:paraId="49164EE3" w14:textId="38490894" w:rsidR="00423D67" w:rsidRDefault="00423D67" w:rsidP="00423D67">
      <w:pPr>
        <w:pStyle w:val="Heading1"/>
      </w:pPr>
      <w:bookmarkStart w:id="285" w:name="_Toc39524223"/>
      <w:r>
        <w:t>Audio Transmission</w:t>
      </w:r>
      <w:bookmarkEnd w:id="285"/>
    </w:p>
    <w:p w14:paraId="7C4030C5" w14:textId="77777777" w:rsidR="00000A27" w:rsidRPr="008065A6" w:rsidRDefault="00D96383" w:rsidP="007F3166">
      <w:pPr>
        <w:pStyle w:val="Heading1"/>
        <w:numPr>
          <w:ilvl w:val="0"/>
          <w:numId w:val="11"/>
        </w:numPr>
        <w:rPr>
          <w:rFonts w:ascii="Calibri" w:hAnsi="Calibri"/>
        </w:rPr>
      </w:pPr>
      <w:bookmarkStart w:id="286" w:name="_Toc34070980"/>
      <w:bookmarkStart w:id="287" w:name="_Toc34071290"/>
      <w:bookmarkStart w:id="288" w:name="_Toc34070981"/>
      <w:bookmarkStart w:id="289" w:name="_Toc34071291"/>
      <w:bookmarkStart w:id="290" w:name="_Toc34070982"/>
      <w:bookmarkStart w:id="291" w:name="_Toc34071292"/>
      <w:bookmarkStart w:id="292" w:name="_Toc34070983"/>
      <w:bookmarkStart w:id="293" w:name="_Toc34071293"/>
      <w:bookmarkStart w:id="294" w:name="_Toc34070984"/>
      <w:bookmarkStart w:id="295" w:name="_Toc34071294"/>
      <w:bookmarkStart w:id="296" w:name="_Toc34070985"/>
      <w:bookmarkStart w:id="297" w:name="_Toc34071295"/>
      <w:bookmarkStart w:id="298" w:name="_Toc34070986"/>
      <w:bookmarkStart w:id="299" w:name="_Toc34071296"/>
      <w:bookmarkStart w:id="300" w:name="_Toc34070987"/>
      <w:bookmarkStart w:id="301" w:name="_Toc34071297"/>
      <w:bookmarkStart w:id="302" w:name="_Toc34070988"/>
      <w:bookmarkStart w:id="303" w:name="_Toc34071298"/>
      <w:bookmarkStart w:id="304" w:name="_Toc34070989"/>
      <w:bookmarkStart w:id="305" w:name="_Toc34071299"/>
      <w:bookmarkStart w:id="306" w:name="_Toc34070990"/>
      <w:bookmarkStart w:id="307" w:name="_Toc34071300"/>
      <w:bookmarkStart w:id="308" w:name="_Toc34070991"/>
      <w:bookmarkStart w:id="309" w:name="_Toc34071301"/>
      <w:bookmarkStart w:id="310" w:name="_Toc34070992"/>
      <w:bookmarkStart w:id="311" w:name="_Toc34071302"/>
      <w:bookmarkStart w:id="312" w:name="_Toc34070993"/>
      <w:bookmarkStart w:id="313" w:name="_Toc34071303"/>
      <w:bookmarkStart w:id="314" w:name="_Toc34070994"/>
      <w:bookmarkStart w:id="315" w:name="_Toc34071304"/>
      <w:bookmarkStart w:id="316" w:name="_Toc34070995"/>
      <w:bookmarkStart w:id="317" w:name="_Toc34071305"/>
      <w:bookmarkStart w:id="318" w:name="_Toc34070996"/>
      <w:bookmarkStart w:id="319" w:name="_Toc34071306"/>
      <w:bookmarkStart w:id="320" w:name="_Toc34070997"/>
      <w:bookmarkStart w:id="321" w:name="_Toc34071307"/>
      <w:bookmarkStart w:id="322" w:name="_Toc34070998"/>
      <w:bookmarkStart w:id="323" w:name="_Toc34071308"/>
      <w:bookmarkStart w:id="324" w:name="_Toc34070999"/>
      <w:bookmarkStart w:id="325" w:name="_Toc34071309"/>
      <w:bookmarkStart w:id="326" w:name="_Toc34071000"/>
      <w:bookmarkStart w:id="327" w:name="_Toc34071310"/>
      <w:bookmarkStart w:id="328" w:name="_Toc34071001"/>
      <w:bookmarkStart w:id="329" w:name="_Toc34071311"/>
      <w:bookmarkStart w:id="330" w:name="_Toc34071002"/>
      <w:bookmarkStart w:id="331" w:name="_Toc34071312"/>
      <w:bookmarkStart w:id="332" w:name="_Toc34071003"/>
      <w:bookmarkStart w:id="333" w:name="_Toc34071313"/>
      <w:bookmarkStart w:id="334" w:name="_Toc34071004"/>
      <w:bookmarkStart w:id="335" w:name="_Toc34071314"/>
      <w:bookmarkStart w:id="336" w:name="_Toc34071005"/>
      <w:bookmarkStart w:id="337" w:name="_Toc34071315"/>
      <w:bookmarkStart w:id="338" w:name="_Toc34071006"/>
      <w:bookmarkStart w:id="339" w:name="_Toc34071316"/>
      <w:bookmarkStart w:id="340" w:name="_Toc34071007"/>
      <w:bookmarkStart w:id="341" w:name="_Toc34071317"/>
      <w:bookmarkStart w:id="342" w:name="_Toc34071008"/>
      <w:bookmarkStart w:id="343" w:name="_Toc34071318"/>
      <w:bookmarkStart w:id="344" w:name="_Toc34071009"/>
      <w:bookmarkStart w:id="345" w:name="_Toc34071319"/>
      <w:bookmarkStart w:id="346" w:name="_Toc34071010"/>
      <w:bookmarkStart w:id="347" w:name="_Toc34071320"/>
      <w:bookmarkStart w:id="348" w:name="_Toc34071011"/>
      <w:bookmarkStart w:id="349" w:name="_Toc34071321"/>
      <w:bookmarkStart w:id="350" w:name="_Toc34071012"/>
      <w:bookmarkStart w:id="351" w:name="_Toc34071322"/>
      <w:bookmarkStart w:id="352" w:name="_Toc34071013"/>
      <w:bookmarkStart w:id="353" w:name="_Toc34071323"/>
      <w:bookmarkStart w:id="354" w:name="_Toc34071014"/>
      <w:bookmarkStart w:id="355" w:name="_Toc34071324"/>
      <w:bookmarkStart w:id="356" w:name="_Toc34071019"/>
      <w:bookmarkStart w:id="357" w:name="_Toc34071329"/>
      <w:bookmarkStart w:id="358" w:name="_Toc34071087"/>
      <w:bookmarkStart w:id="359" w:name="_Toc34071397"/>
      <w:bookmarkStart w:id="360" w:name="_Toc34071090"/>
      <w:bookmarkStart w:id="361" w:name="_Toc34071400"/>
      <w:bookmarkStart w:id="362" w:name="_Toc34071155"/>
      <w:bookmarkStart w:id="363" w:name="_Toc34071465"/>
      <w:bookmarkStart w:id="364" w:name="_Toc34071156"/>
      <w:bookmarkStart w:id="365" w:name="_Toc34071466"/>
      <w:bookmarkStart w:id="366" w:name="_Toc34071157"/>
      <w:bookmarkStart w:id="367" w:name="_Toc34071467"/>
      <w:bookmarkStart w:id="368" w:name="_Toc34071158"/>
      <w:bookmarkStart w:id="369" w:name="_Toc34071468"/>
      <w:bookmarkStart w:id="370" w:name="_Toc34071159"/>
      <w:bookmarkStart w:id="371" w:name="_Toc34071469"/>
      <w:bookmarkStart w:id="372" w:name="_Toc34071160"/>
      <w:bookmarkStart w:id="373" w:name="_Toc34071470"/>
      <w:bookmarkStart w:id="374" w:name="_Toc34071161"/>
      <w:bookmarkStart w:id="375" w:name="_Toc34071471"/>
      <w:bookmarkStart w:id="376" w:name="_Toc34071162"/>
      <w:bookmarkStart w:id="377" w:name="_Toc34071472"/>
      <w:bookmarkStart w:id="378" w:name="_Toc34071163"/>
      <w:bookmarkStart w:id="379" w:name="_Toc34071473"/>
      <w:bookmarkStart w:id="380" w:name="_Toc34071164"/>
      <w:bookmarkStart w:id="381" w:name="_Toc34071474"/>
      <w:bookmarkStart w:id="382" w:name="_Toc34071165"/>
      <w:bookmarkStart w:id="383" w:name="_Toc34071475"/>
      <w:bookmarkStart w:id="384" w:name="_Toc34071166"/>
      <w:bookmarkStart w:id="385" w:name="_Toc34071476"/>
      <w:bookmarkStart w:id="386" w:name="_Toc34071167"/>
      <w:bookmarkStart w:id="387" w:name="_Toc34071477"/>
      <w:bookmarkStart w:id="388" w:name="_Toc34071168"/>
      <w:bookmarkStart w:id="389" w:name="_Toc34071478"/>
      <w:bookmarkStart w:id="390" w:name="_Toc34071169"/>
      <w:bookmarkStart w:id="391" w:name="_Toc34071479"/>
      <w:bookmarkStart w:id="392" w:name="_Toc34071170"/>
      <w:bookmarkStart w:id="393" w:name="_Toc34071480"/>
      <w:bookmarkStart w:id="394" w:name="_Toc23512044"/>
      <w:bookmarkStart w:id="395" w:name="_Toc39524248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r w:rsidRPr="008065A6">
        <w:rPr>
          <w:rFonts w:ascii="Calibri" w:hAnsi="Calibri"/>
        </w:rPr>
        <w:t>Teletext and S</w:t>
      </w:r>
      <w:r w:rsidR="00000A27" w:rsidRPr="008065A6">
        <w:rPr>
          <w:rFonts w:ascii="Calibri" w:hAnsi="Calibri"/>
        </w:rPr>
        <w:t>ubtitling</w:t>
      </w:r>
      <w:bookmarkEnd w:id="394"/>
      <w:bookmarkEnd w:id="395"/>
    </w:p>
    <w:p w14:paraId="153613E4" w14:textId="62F9F46A" w:rsidR="000A5B13" w:rsidRPr="00BE3CE7" w:rsidRDefault="000A5B13" w:rsidP="000A5B13">
      <w:pPr>
        <w:pStyle w:val="Heading1"/>
        <w:numPr>
          <w:ilvl w:val="0"/>
          <w:numId w:val="11"/>
        </w:numPr>
        <w:rPr>
          <w:rFonts w:ascii="Calibri" w:hAnsi="Calibri"/>
        </w:rPr>
      </w:pPr>
      <w:bookmarkStart w:id="396" w:name="_Toc39524267"/>
      <w:r w:rsidRPr="00BE3CE7">
        <w:rPr>
          <w:rFonts w:ascii="Calibri" w:hAnsi="Calibri"/>
        </w:rPr>
        <w:t>Interfaces and Signal Levels</w:t>
      </w:r>
      <w:bookmarkEnd w:id="396"/>
    </w:p>
    <w:p w14:paraId="2A226E0F" w14:textId="7F520E2E" w:rsidR="000A5B13" w:rsidRPr="00BE3CE7" w:rsidRDefault="000A5B13" w:rsidP="000A5B13">
      <w:r w:rsidRPr="00BE3CE7">
        <w:t xml:space="preserve">No </w:t>
      </w:r>
      <w:proofErr w:type="spellStart"/>
      <w:r w:rsidRPr="00BE3CE7">
        <w:t>RoO</w:t>
      </w:r>
      <w:proofErr w:type="spellEnd"/>
      <w:r w:rsidRPr="00BE3CE7">
        <w:t xml:space="preserve"> specification</w:t>
      </w:r>
    </w:p>
    <w:p w14:paraId="3163C970" w14:textId="5C33A906" w:rsidR="000A5B13" w:rsidRDefault="000A5B13" w:rsidP="005D0C0C"/>
    <w:p w14:paraId="1B4B06B0" w14:textId="187D8F0D" w:rsidR="000A5B13" w:rsidRDefault="000A5B13" w:rsidP="000A5B13">
      <w:pPr>
        <w:pStyle w:val="Heading1"/>
        <w:numPr>
          <w:ilvl w:val="0"/>
          <w:numId w:val="11"/>
        </w:numPr>
        <w:rPr>
          <w:rFonts w:ascii="Calibri" w:hAnsi="Calibri"/>
          <w:highlight w:val="yellow"/>
        </w:rPr>
      </w:pPr>
      <w:bookmarkStart w:id="397" w:name="_Toc39524268"/>
      <w:r>
        <w:rPr>
          <w:rFonts w:ascii="Calibri" w:hAnsi="Calibri"/>
          <w:highlight w:val="yellow"/>
        </w:rPr>
        <w:t>Conditional Access</w:t>
      </w:r>
      <w:bookmarkEnd w:id="397"/>
    </w:p>
    <w:p w14:paraId="04393CFF" w14:textId="139F5ED9" w:rsidR="000A5B13" w:rsidRPr="009D0CA2" w:rsidRDefault="00423D67" w:rsidP="000A5B13">
      <w:pPr>
        <w:rPr>
          <w:strike/>
          <w:highlight w:val="yellow"/>
        </w:rPr>
      </w:pPr>
      <w:r w:rsidRPr="009D0CA2">
        <w:rPr>
          <w:strike/>
          <w:highlight w:val="yellow"/>
        </w:rPr>
        <w:t>TBD</w:t>
      </w:r>
    </w:p>
    <w:p w14:paraId="625CFEA3" w14:textId="77777777" w:rsidR="000A5B13" w:rsidRPr="000A5B13" w:rsidRDefault="000A5B13" w:rsidP="000A5B13">
      <w:pPr>
        <w:rPr>
          <w:highlight w:val="yellow"/>
        </w:rPr>
      </w:pPr>
    </w:p>
    <w:p w14:paraId="05E74A2C" w14:textId="77777777" w:rsidR="00545E04" w:rsidRPr="00545E04" w:rsidRDefault="00545E04" w:rsidP="00545E04">
      <w:pPr>
        <w:pStyle w:val="Heading2"/>
        <w:tabs>
          <w:tab w:val="clear" w:pos="907"/>
          <w:tab w:val="clear" w:pos="1361"/>
          <w:tab w:val="clear" w:pos="1814"/>
        </w:tabs>
        <w:ind w:left="1985" w:hanging="708"/>
        <w:rPr>
          <w:ins w:id="398" w:author="Per Tullstedt 1726" w:date="2020-05-29T11:35:00Z"/>
          <w:highlight w:val="green"/>
        </w:rPr>
      </w:pPr>
      <w:bookmarkStart w:id="399" w:name="_Toc200882912"/>
      <w:bookmarkStart w:id="400" w:name="_Ref201421770"/>
      <w:bookmarkStart w:id="401" w:name="_Toc201422871"/>
      <w:bookmarkStart w:id="402" w:name="_Toc232171904"/>
      <w:bookmarkStart w:id="403" w:name="_Toc232172985"/>
      <w:bookmarkStart w:id="404" w:name="_Toc232177436"/>
      <w:bookmarkStart w:id="405" w:name="_Toc265440863"/>
      <w:bookmarkStart w:id="406" w:name="_Toc342657990"/>
      <w:bookmarkStart w:id="407" w:name="_Toc342659568"/>
      <w:bookmarkStart w:id="408" w:name="_Toc392073870"/>
      <w:bookmarkStart w:id="409" w:name="_Toc392075540"/>
      <w:bookmarkStart w:id="410" w:name="_Toc18408512"/>
      <w:bookmarkStart w:id="411" w:name="_Toc392336505"/>
      <w:ins w:id="412" w:author="Per Tullstedt 1726" w:date="2020-05-29T11:35:00Z">
        <w:r w:rsidRPr="00545E04">
          <w:rPr>
            <w:highlight w:val="green"/>
          </w:rPr>
          <w:lastRenderedPageBreak/>
          <w:t>General</w:t>
        </w:r>
        <w:bookmarkEnd w:id="399"/>
        <w:bookmarkEnd w:id="400"/>
        <w:bookmarkEnd w:id="401"/>
        <w:bookmarkEnd w:id="402"/>
        <w:bookmarkEnd w:id="403"/>
        <w:bookmarkEnd w:id="404"/>
        <w:bookmarkEnd w:id="405"/>
        <w:bookmarkEnd w:id="406"/>
        <w:bookmarkEnd w:id="407"/>
        <w:bookmarkEnd w:id="408"/>
        <w:bookmarkEnd w:id="409"/>
        <w:bookmarkEnd w:id="410"/>
        <w:bookmarkEnd w:id="411"/>
      </w:ins>
    </w:p>
    <w:p w14:paraId="1760FD28" w14:textId="16C6933D" w:rsidR="00C3404C" w:rsidRDefault="00B0384D" w:rsidP="00545E04">
      <w:pPr>
        <w:rPr>
          <w:ins w:id="413" w:author="Per Tullstedt 1726" w:date="2020-05-29T12:41:00Z"/>
          <w:highlight w:val="green"/>
        </w:rPr>
      </w:pPr>
      <w:ins w:id="414" w:author="Per Tullstedt 1726" w:date="2020-05-29T12:35:00Z">
        <w:r w:rsidRPr="00545E04">
          <w:rPr>
            <w:highlight w:val="green"/>
          </w:rPr>
          <w:t xml:space="preserve">The NorDig IRD </w:t>
        </w:r>
        <w:r>
          <w:rPr>
            <w:highlight w:val="green"/>
          </w:rPr>
          <w:t xml:space="preserve">used for </w:t>
        </w:r>
        <w:proofErr w:type="spellStart"/>
        <w:r>
          <w:rPr>
            <w:highlight w:val="green"/>
          </w:rPr>
          <w:t>PayTV</w:t>
        </w:r>
        <w:proofErr w:type="spellEnd"/>
        <w:r>
          <w:rPr>
            <w:highlight w:val="green"/>
          </w:rPr>
          <w:t xml:space="preserve"> services</w:t>
        </w:r>
      </w:ins>
      <w:ins w:id="415" w:author="Per Tullstedt 1726" w:date="2020-05-29T12:37:00Z">
        <w:r>
          <w:rPr>
            <w:highlight w:val="green"/>
          </w:rPr>
          <w:t>,</w:t>
        </w:r>
      </w:ins>
      <w:ins w:id="416" w:author="Per Tullstedt 1726" w:date="2020-05-29T12:35:00Z">
        <w:r>
          <w:rPr>
            <w:highlight w:val="green"/>
          </w:rPr>
          <w:t xml:space="preserve"> </w:t>
        </w:r>
      </w:ins>
      <w:ins w:id="417" w:author="Per Tullstedt 1726" w:date="2020-06-01T11:03:00Z">
        <w:r w:rsidR="00B53660">
          <w:rPr>
            <w:highlight w:val="green"/>
          </w:rPr>
          <w:t>typically</w:t>
        </w:r>
      </w:ins>
      <w:ins w:id="418" w:author="Per Tullstedt 1726" w:date="2020-05-29T12:38:00Z">
        <w:r w:rsidRPr="00B53660">
          <w:rPr>
            <w:highlight w:val="green"/>
          </w:rPr>
          <w:t xml:space="preserve"> </w:t>
        </w:r>
      </w:ins>
      <w:ins w:id="419" w:author="Per Tullstedt 1726" w:date="2020-05-29T12:35:00Z">
        <w:r w:rsidRPr="00B53660">
          <w:rPr>
            <w:highlight w:val="green"/>
          </w:rPr>
          <w:t>uses</w:t>
        </w:r>
        <w:r w:rsidRPr="00545E04">
          <w:rPr>
            <w:highlight w:val="green"/>
          </w:rPr>
          <w:t xml:space="preserve"> Common Interface Plus (</w:t>
        </w:r>
      </w:ins>
      <w:ins w:id="420" w:author="Per Tullstedt 1726" w:date="2020-05-29T12:36:00Z">
        <w:r>
          <w:rPr>
            <w:highlight w:val="green"/>
          </w:rPr>
          <w:t>together with a</w:t>
        </w:r>
      </w:ins>
      <w:ins w:id="421" w:author="Per Tullstedt 1726" w:date="2020-05-29T12:35:00Z">
        <w:r w:rsidRPr="00545E04">
          <w:rPr>
            <w:highlight w:val="green"/>
          </w:rPr>
          <w:t xml:space="preserve"> CA </w:t>
        </w:r>
      </w:ins>
      <w:ins w:id="422" w:author="Per Tullstedt 1726" w:date="2020-06-01T11:03:00Z">
        <w:r w:rsidR="00B53660">
          <w:rPr>
            <w:highlight w:val="green"/>
          </w:rPr>
          <w:t>M</w:t>
        </w:r>
      </w:ins>
      <w:ins w:id="423" w:author="Per Tullstedt 1726" w:date="2020-05-29T12:35:00Z">
        <w:r w:rsidRPr="00545E04">
          <w:rPr>
            <w:highlight w:val="green"/>
          </w:rPr>
          <w:t>odule</w:t>
        </w:r>
      </w:ins>
      <w:ins w:id="424" w:author="Per Tullstedt 1726" w:date="2020-06-01T11:03:00Z">
        <w:r w:rsidR="00B53660">
          <w:rPr>
            <w:highlight w:val="green"/>
          </w:rPr>
          <w:t>/CAM</w:t>
        </w:r>
      </w:ins>
      <w:ins w:id="425" w:author="Per Tullstedt 1726" w:date="2020-05-29T12:35:00Z">
        <w:r w:rsidRPr="00545E04">
          <w:rPr>
            <w:highlight w:val="green"/>
          </w:rPr>
          <w:t xml:space="preserve">) and/or </w:t>
        </w:r>
      </w:ins>
      <w:ins w:id="426" w:author="Per Tullstedt 1726" w:date="2020-05-29T12:36:00Z">
        <w:r>
          <w:rPr>
            <w:highlight w:val="green"/>
          </w:rPr>
          <w:t>S</w:t>
        </w:r>
      </w:ins>
      <w:ins w:id="427" w:author="Per Tullstedt 1726" w:date="2020-05-29T12:35:00Z">
        <w:r w:rsidRPr="00545E04">
          <w:rPr>
            <w:highlight w:val="green"/>
          </w:rPr>
          <w:t xml:space="preserve">mart </w:t>
        </w:r>
      </w:ins>
      <w:ins w:id="428" w:author="Per Tullstedt 1726" w:date="2020-05-29T12:36:00Z">
        <w:r>
          <w:rPr>
            <w:highlight w:val="green"/>
          </w:rPr>
          <w:t>C</w:t>
        </w:r>
      </w:ins>
      <w:ins w:id="429" w:author="Per Tullstedt 1726" w:date="2020-05-29T12:35:00Z">
        <w:r w:rsidRPr="00545E04">
          <w:rPr>
            <w:highlight w:val="green"/>
          </w:rPr>
          <w:t>ard interface for conditional access</w:t>
        </w:r>
      </w:ins>
      <w:ins w:id="430" w:author="Per Tullstedt 1726" w:date="2020-05-29T12:37:00Z">
        <w:r>
          <w:rPr>
            <w:highlight w:val="green"/>
          </w:rPr>
          <w:t xml:space="preserve"> of the </w:t>
        </w:r>
        <w:proofErr w:type="spellStart"/>
        <w:r>
          <w:rPr>
            <w:highlight w:val="green"/>
          </w:rPr>
          <w:t>PayTV</w:t>
        </w:r>
        <w:proofErr w:type="spellEnd"/>
        <w:r>
          <w:rPr>
            <w:highlight w:val="green"/>
          </w:rPr>
          <w:t xml:space="preserve"> services (scrambled services)</w:t>
        </w:r>
      </w:ins>
      <w:ins w:id="431" w:author="Per Tullstedt 1726" w:date="2020-05-29T12:35:00Z">
        <w:r w:rsidRPr="00545E04">
          <w:rPr>
            <w:highlight w:val="green"/>
          </w:rPr>
          <w:t>.</w:t>
        </w:r>
      </w:ins>
      <w:ins w:id="432" w:author="Per Tullstedt 1726" w:date="2020-05-29T12:37:00Z">
        <w:r>
          <w:rPr>
            <w:highlight w:val="green"/>
          </w:rPr>
          <w:t xml:space="preserve"> (</w:t>
        </w:r>
      </w:ins>
      <w:ins w:id="433" w:author="Per Tullstedt 1726" w:date="2020-05-29T12:44:00Z">
        <w:r w:rsidR="00937D8A">
          <w:rPr>
            <w:highlight w:val="green"/>
          </w:rPr>
          <w:t>Some IRDs/</w:t>
        </w:r>
      </w:ins>
      <w:ins w:id="434" w:author="Per Tullstedt 1726" w:date="2020-05-29T12:38:00Z">
        <w:r>
          <w:rPr>
            <w:highlight w:val="green"/>
          </w:rPr>
          <w:t>STB</w:t>
        </w:r>
      </w:ins>
      <w:ins w:id="435" w:author="Per Tullstedt 1726" w:date="2020-05-29T12:40:00Z">
        <w:r>
          <w:rPr>
            <w:highlight w:val="green"/>
          </w:rPr>
          <w:t>s</w:t>
        </w:r>
      </w:ins>
      <w:ins w:id="436" w:author="Per Tullstedt 1726" w:date="2020-05-29T12:38:00Z">
        <w:r>
          <w:rPr>
            <w:highlight w:val="green"/>
          </w:rPr>
          <w:t xml:space="preserve"> </w:t>
        </w:r>
      </w:ins>
      <w:ins w:id="437" w:author="Per Tullstedt 1726" w:date="2020-05-29T12:44:00Z">
        <w:r w:rsidR="00937D8A">
          <w:rPr>
            <w:highlight w:val="green"/>
          </w:rPr>
          <w:t>may</w:t>
        </w:r>
      </w:ins>
      <w:ins w:id="438" w:author="Per Tullstedt 1726" w:date="2020-05-29T12:38:00Z">
        <w:r>
          <w:rPr>
            <w:highlight w:val="green"/>
          </w:rPr>
          <w:t xml:space="preserve"> </w:t>
        </w:r>
      </w:ins>
      <w:ins w:id="439" w:author="Per Tullstedt 1726" w:date="2020-05-29T12:45:00Z">
        <w:r w:rsidR="00937D8A">
          <w:rPr>
            <w:highlight w:val="green"/>
          </w:rPr>
          <w:t xml:space="preserve">implement a complete </w:t>
        </w:r>
      </w:ins>
      <w:ins w:id="440" w:author="Per Tullstedt 1726" w:date="2020-05-29T12:39:00Z">
        <w:r>
          <w:rPr>
            <w:highlight w:val="green"/>
          </w:rPr>
          <w:t xml:space="preserve">embedded CA System function </w:t>
        </w:r>
      </w:ins>
      <w:ins w:id="441" w:author="Per Tullstedt 1726" w:date="2020-05-29T12:45:00Z">
        <w:r w:rsidR="00937D8A">
          <w:rPr>
            <w:highlight w:val="green"/>
          </w:rPr>
          <w:t xml:space="preserve">with </w:t>
        </w:r>
      </w:ins>
      <w:proofErr w:type="spellStart"/>
      <w:ins w:id="442" w:author="Per Tullstedt 1726" w:date="2020-05-29T12:39:00Z">
        <w:r>
          <w:rPr>
            <w:highlight w:val="green"/>
          </w:rPr>
          <w:t>SmartCard</w:t>
        </w:r>
        <w:proofErr w:type="spellEnd"/>
        <w:r>
          <w:rPr>
            <w:highlight w:val="green"/>
          </w:rPr>
          <w:t>-less</w:t>
        </w:r>
        <w:proofErr w:type="gramStart"/>
        <w:r>
          <w:rPr>
            <w:highlight w:val="green"/>
          </w:rPr>
          <w:t>/</w:t>
        </w:r>
      </w:ins>
      <w:ins w:id="443" w:author="Per Tullstedt 1726" w:date="2020-05-29T12:40:00Z">
        <w:r>
          <w:rPr>
            <w:highlight w:val="green"/>
          </w:rPr>
          <w:t>”</w:t>
        </w:r>
      </w:ins>
      <w:ins w:id="444" w:author="Per Tullstedt 1726" w:date="2020-05-29T12:39:00Z">
        <w:r>
          <w:rPr>
            <w:highlight w:val="green"/>
          </w:rPr>
          <w:t>built</w:t>
        </w:r>
        <w:proofErr w:type="gramEnd"/>
        <w:r>
          <w:rPr>
            <w:highlight w:val="green"/>
          </w:rPr>
          <w:t>-in</w:t>
        </w:r>
      </w:ins>
      <w:ins w:id="445" w:author="Per Tullstedt 1726" w:date="2020-05-29T12:40:00Z">
        <w:r>
          <w:rPr>
            <w:highlight w:val="green"/>
          </w:rPr>
          <w:t>”</w:t>
        </w:r>
      </w:ins>
      <w:ins w:id="446" w:author="Per Tullstedt 1726" w:date="2020-05-29T12:39:00Z">
        <w:r>
          <w:rPr>
            <w:highlight w:val="green"/>
          </w:rPr>
          <w:t xml:space="preserve"> </w:t>
        </w:r>
        <w:proofErr w:type="spellStart"/>
        <w:r>
          <w:rPr>
            <w:highlight w:val="green"/>
          </w:rPr>
          <w:t>SmartCard</w:t>
        </w:r>
        <w:proofErr w:type="spellEnd"/>
        <w:r>
          <w:rPr>
            <w:highlight w:val="green"/>
          </w:rPr>
          <w:t xml:space="preserve"> function)</w:t>
        </w:r>
      </w:ins>
      <w:ins w:id="447" w:author="Per Tullstedt 1726" w:date="2020-05-29T12:41:00Z">
        <w:r>
          <w:rPr>
            <w:highlight w:val="green"/>
          </w:rPr>
          <w:t xml:space="preserve">. </w:t>
        </w:r>
      </w:ins>
    </w:p>
    <w:p w14:paraId="727CBBE1" w14:textId="7D09FEA9" w:rsidR="00B0384D" w:rsidRDefault="00B0384D" w:rsidP="00545E04">
      <w:pPr>
        <w:rPr>
          <w:ins w:id="448" w:author="Per Tullstedt 1726" w:date="2020-06-01T11:08:00Z"/>
          <w:highlight w:val="green"/>
        </w:rPr>
      </w:pPr>
    </w:p>
    <w:p w14:paraId="037B9375" w14:textId="0EFDC368" w:rsidR="000F4BED" w:rsidRDefault="000F4BED" w:rsidP="00545E04">
      <w:pPr>
        <w:rPr>
          <w:ins w:id="449" w:author="Per Tullstedt 1726" w:date="2020-05-29T12:41:00Z"/>
          <w:highlight w:val="green"/>
        </w:rPr>
      </w:pPr>
      <w:ins w:id="450" w:author="Per Tullstedt 1726" w:date="2020-06-01T11:08:00Z">
        <w:r>
          <w:rPr>
            <w:highlight w:val="green"/>
          </w:rPr>
          <w:t>See section 4.2 for the DVB descrambling.</w:t>
        </w:r>
      </w:ins>
    </w:p>
    <w:p w14:paraId="2B315F6C" w14:textId="77777777" w:rsidR="00114479" w:rsidRDefault="00545E04" w:rsidP="00114479">
      <w:pPr>
        <w:pStyle w:val="Heading2"/>
        <w:tabs>
          <w:tab w:val="clear" w:pos="907"/>
          <w:tab w:val="clear" w:pos="1361"/>
          <w:tab w:val="clear" w:pos="1814"/>
        </w:tabs>
        <w:ind w:left="1985" w:hanging="708"/>
        <w:rPr>
          <w:ins w:id="451" w:author="Per Tullstedt 1726" w:date="2020-06-01T09:59:00Z"/>
          <w:highlight w:val="green"/>
        </w:rPr>
      </w:pPr>
      <w:bookmarkStart w:id="452" w:name="_Toc200882913"/>
      <w:bookmarkStart w:id="453" w:name="_Ref201419899"/>
      <w:bookmarkStart w:id="454" w:name="_Ref201421569"/>
      <w:bookmarkStart w:id="455" w:name="_Ref201421578"/>
      <w:bookmarkStart w:id="456" w:name="_Toc201422872"/>
      <w:bookmarkStart w:id="457" w:name="_Toc232171905"/>
      <w:bookmarkStart w:id="458" w:name="_Toc232172986"/>
      <w:bookmarkStart w:id="459" w:name="_Toc232177437"/>
      <w:bookmarkStart w:id="460" w:name="_Ref265191593"/>
      <w:bookmarkStart w:id="461" w:name="_Ref265191805"/>
      <w:bookmarkStart w:id="462" w:name="_Ref265195867"/>
      <w:bookmarkStart w:id="463" w:name="_Ref265196827"/>
      <w:bookmarkStart w:id="464" w:name="_Toc265440864"/>
      <w:bookmarkStart w:id="465" w:name="_Toc342657991"/>
      <w:bookmarkStart w:id="466" w:name="_Toc342659569"/>
      <w:bookmarkStart w:id="467" w:name="_Ref392051040"/>
      <w:bookmarkStart w:id="468" w:name="_Ref392056788"/>
      <w:bookmarkStart w:id="469" w:name="_Toc392073871"/>
      <w:bookmarkStart w:id="470" w:name="_Toc392075541"/>
      <w:bookmarkStart w:id="471" w:name="_Toc18408513"/>
      <w:bookmarkStart w:id="472" w:name="_Toc392336506"/>
      <w:ins w:id="473" w:author="Per Tullstedt 1726" w:date="2020-05-29T11:35:00Z">
        <w:r w:rsidRPr="00545E04">
          <w:rPr>
            <w:highlight w:val="green"/>
          </w:rPr>
          <w:t>Use of the Common Interface</w:t>
        </w:r>
      </w:ins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</w:p>
    <w:p w14:paraId="0AD3F55A" w14:textId="753DDA72" w:rsidR="00114479" w:rsidRPr="00B53660" w:rsidRDefault="00114479" w:rsidP="00B53660">
      <w:pPr>
        <w:rPr>
          <w:ins w:id="474" w:author="Per Tullstedt 1726" w:date="2020-05-29T12:14:00Z"/>
          <w:highlight w:val="green"/>
        </w:rPr>
      </w:pPr>
      <w:ins w:id="475" w:author="Per Tullstedt 1726" w:date="2020-06-01T09:59:00Z">
        <w:r>
          <w:rPr>
            <w:highlight w:val="green"/>
          </w:rPr>
          <w:t>(F</w:t>
        </w:r>
        <w:r w:rsidRPr="00114479">
          <w:rPr>
            <w:highlight w:val="green"/>
          </w:rPr>
          <w:t>or software update of the CAM inside an IRD see secti</w:t>
        </w:r>
        <w:r w:rsidRPr="00B53660">
          <w:rPr>
            <w:highlight w:val="green"/>
          </w:rPr>
          <w:t>on 10 System Software Update</w:t>
        </w:r>
        <w:r>
          <w:rPr>
            <w:highlight w:val="green"/>
          </w:rPr>
          <w:t>).</w:t>
        </w:r>
      </w:ins>
    </w:p>
    <w:p w14:paraId="0289348C" w14:textId="77777777" w:rsidR="00B53660" w:rsidRDefault="00B53660" w:rsidP="002711D2">
      <w:pPr>
        <w:rPr>
          <w:ins w:id="476" w:author="Per Tullstedt 1726" w:date="2020-06-01T10:56:00Z"/>
          <w:highlight w:val="green"/>
        </w:rPr>
      </w:pPr>
    </w:p>
    <w:p w14:paraId="4BC9771E" w14:textId="2559D691" w:rsidR="002711D2" w:rsidRDefault="002711D2" w:rsidP="002711D2">
      <w:pPr>
        <w:rPr>
          <w:ins w:id="477" w:author="Per Tullstedt 1726" w:date="2020-06-01T09:13:00Z"/>
          <w:highlight w:val="green"/>
        </w:rPr>
      </w:pPr>
      <w:ins w:id="478" w:author="Per Tullstedt 1726" w:date="2020-06-01T09:13:00Z">
        <w:r>
          <w:rPr>
            <w:highlight w:val="green"/>
          </w:rPr>
          <w:t xml:space="preserve">The </w:t>
        </w:r>
      </w:ins>
      <w:ins w:id="479" w:author="Per Tullstedt 1726" w:date="2020-06-01T09:21:00Z">
        <w:r>
          <w:rPr>
            <w:highlight w:val="green"/>
          </w:rPr>
          <w:t>IRD</w:t>
        </w:r>
      </w:ins>
      <w:ins w:id="480" w:author="Per Tullstedt 1726" w:date="2020-06-01T10:00:00Z">
        <w:r w:rsidR="00114479">
          <w:rPr>
            <w:highlight w:val="green"/>
          </w:rPr>
          <w:t>’s</w:t>
        </w:r>
      </w:ins>
      <w:ins w:id="481" w:author="Per Tullstedt 1726" w:date="2020-06-01T09:21:00Z">
        <w:r>
          <w:rPr>
            <w:highlight w:val="green"/>
          </w:rPr>
          <w:t xml:space="preserve"> and CA Module</w:t>
        </w:r>
      </w:ins>
      <w:ins w:id="482" w:author="Per Tullstedt 1726" w:date="2020-06-01T10:00:00Z">
        <w:r w:rsidR="00114479">
          <w:rPr>
            <w:highlight w:val="green"/>
          </w:rPr>
          <w:t>’s</w:t>
        </w:r>
      </w:ins>
      <w:ins w:id="483" w:author="Per Tullstedt 1726" w:date="2020-06-01T09:21:00Z">
        <w:r>
          <w:rPr>
            <w:highlight w:val="green"/>
          </w:rPr>
          <w:t xml:space="preserve"> </w:t>
        </w:r>
      </w:ins>
      <w:ins w:id="484" w:author="Per Tullstedt 1726" w:date="2020-06-01T09:13:00Z">
        <w:r>
          <w:rPr>
            <w:highlight w:val="green"/>
          </w:rPr>
          <w:t>Common Interface has limitations in capacity/bandwidth they can handle</w:t>
        </w:r>
      </w:ins>
      <w:ins w:id="485" w:author="Per Tullstedt 1726" w:date="2020-06-01T09:25:00Z">
        <w:r w:rsidR="00F42C86">
          <w:rPr>
            <w:highlight w:val="green"/>
          </w:rPr>
          <w:t xml:space="preserve"> (typically these shou</w:t>
        </w:r>
      </w:ins>
      <w:ins w:id="486" w:author="Per Tullstedt 1726" w:date="2020-06-01T09:26:00Z">
        <w:r w:rsidR="00F42C86">
          <w:rPr>
            <w:highlight w:val="green"/>
          </w:rPr>
          <w:t>ld support 72</w:t>
        </w:r>
      </w:ins>
      <w:ins w:id="487" w:author="Per Tullstedt 1726" w:date="2020-06-01T09:27:00Z">
        <w:r w:rsidR="00F42C86">
          <w:rPr>
            <w:highlight w:val="green"/>
          </w:rPr>
          <w:t>-96</w:t>
        </w:r>
      </w:ins>
      <w:ins w:id="488" w:author="Per Tullstedt 1726" w:date="2020-06-01T09:26:00Z">
        <w:r w:rsidR="00F42C86">
          <w:rPr>
            <w:highlight w:val="green"/>
          </w:rPr>
          <w:t>Mbps of higher, but very old generation of IRDs or CAM might only support 54Mbps).</w:t>
        </w:r>
      </w:ins>
      <w:ins w:id="489" w:author="Per Tullstedt 1726" w:date="2020-06-01T09:13:00Z">
        <w:r>
          <w:rPr>
            <w:highlight w:val="green"/>
          </w:rPr>
          <w:t xml:space="preserve"> </w:t>
        </w:r>
      </w:ins>
      <w:ins w:id="490" w:author="Per Tullstedt 1726" w:date="2020-06-01T09:14:00Z">
        <w:r>
          <w:rPr>
            <w:highlight w:val="green"/>
          </w:rPr>
          <w:t>The Common Interface typically rec</w:t>
        </w:r>
      </w:ins>
      <w:ins w:id="491" w:author="Per Tullstedt 1726" w:date="2020-06-01T09:15:00Z">
        <w:r>
          <w:rPr>
            <w:highlight w:val="green"/>
          </w:rPr>
          <w:t xml:space="preserve">eive </w:t>
        </w:r>
      </w:ins>
      <w:ins w:id="492" w:author="Per Tullstedt 1726" w:date="2020-06-01T09:17:00Z">
        <w:r>
          <w:rPr>
            <w:highlight w:val="green"/>
          </w:rPr>
          <w:t>and retu</w:t>
        </w:r>
      </w:ins>
      <w:ins w:id="493" w:author="Per Tullstedt 1726" w:date="2020-06-01T09:18:00Z">
        <w:r>
          <w:rPr>
            <w:highlight w:val="green"/>
          </w:rPr>
          <w:t>rn</w:t>
        </w:r>
      </w:ins>
      <w:ins w:id="494" w:author="Per Tullstedt 1726" w:date="2020-06-01T09:17:00Z">
        <w:r>
          <w:rPr>
            <w:highlight w:val="green"/>
          </w:rPr>
          <w:t xml:space="preserve"> </w:t>
        </w:r>
      </w:ins>
      <w:ins w:id="495" w:author="Per Tullstedt 1726" w:date="2020-06-01T09:16:00Z">
        <w:r>
          <w:rPr>
            <w:highlight w:val="green"/>
          </w:rPr>
          <w:t>at its</w:t>
        </w:r>
      </w:ins>
      <w:ins w:id="496" w:author="Per Tullstedt 1726" w:date="2020-06-01T09:20:00Z">
        <w:r>
          <w:rPr>
            <w:highlight w:val="green"/>
          </w:rPr>
          <w:t xml:space="preserve"> </w:t>
        </w:r>
      </w:ins>
      <w:ins w:id="497" w:author="Per Tullstedt 1726" w:date="2020-06-01T09:16:00Z">
        <w:r>
          <w:rPr>
            <w:highlight w:val="green"/>
          </w:rPr>
          <w:t xml:space="preserve">interface </w:t>
        </w:r>
      </w:ins>
      <w:ins w:id="498" w:author="Per Tullstedt 1726" w:date="2020-06-01T09:15:00Z">
        <w:r>
          <w:rPr>
            <w:highlight w:val="green"/>
          </w:rPr>
          <w:t>the complete MPEG Transport Stream</w:t>
        </w:r>
      </w:ins>
      <w:ins w:id="499" w:author="Per Tullstedt 1726" w:date="2020-06-01T09:16:00Z">
        <w:r>
          <w:rPr>
            <w:highlight w:val="green"/>
          </w:rPr>
          <w:t xml:space="preserve"> </w:t>
        </w:r>
      </w:ins>
      <w:ins w:id="500" w:author="Per Tullstedt 1726" w:date="2020-06-01T09:29:00Z">
        <w:r w:rsidR="00F42C86">
          <w:rPr>
            <w:highlight w:val="green"/>
          </w:rPr>
          <w:t xml:space="preserve">(TS) </w:t>
        </w:r>
      </w:ins>
      <w:ins w:id="501" w:author="Per Tullstedt 1726" w:date="2020-06-01T09:17:00Z">
        <w:r>
          <w:rPr>
            <w:highlight w:val="green"/>
          </w:rPr>
          <w:t>for the selected service</w:t>
        </w:r>
      </w:ins>
      <w:ins w:id="502" w:author="Per Tullstedt 1726" w:date="2020-06-01T09:16:00Z">
        <w:r>
          <w:rPr>
            <w:highlight w:val="green"/>
          </w:rPr>
          <w:t xml:space="preserve"> </w:t>
        </w:r>
      </w:ins>
      <w:ins w:id="503" w:author="Per Tullstedt 1726" w:date="2020-06-01T09:18:00Z">
        <w:r>
          <w:rPr>
            <w:highlight w:val="green"/>
          </w:rPr>
          <w:t xml:space="preserve">that </w:t>
        </w:r>
      </w:ins>
      <w:ins w:id="504" w:author="Per Tullstedt 1726" w:date="2020-06-01T09:16:00Z">
        <w:r>
          <w:rPr>
            <w:highlight w:val="green"/>
          </w:rPr>
          <w:t>the IRD</w:t>
        </w:r>
      </w:ins>
      <w:ins w:id="505" w:author="Per Tullstedt 1726" w:date="2020-06-01T09:17:00Z">
        <w:r>
          <w:rPr>
            <w:highlight w:val="green"/>
          </w:rPr>
          <w:t xml:space="preserve"> is</w:t>
        </w:r>
      </w:ins>
      <w:ins w:id="506" w:author="Per Tullstedt 1726" w:date="2020-06-01T09:18:00Z">
        <w:r>
          <w:rPr>
            <w:highlight w:val="green"/>
          </w:rPr>
          <w:t xml:space="preserve"> scanned into</w:t>
        </w:r>
      </w:ins>
      <w:ins w:id="507" w:author="Per Tullstedt 1726" w:date="2020-06-01T09:19:00Z">
        <w:r>
          <w:rPr>
            <w:highlight w:val="green"/>
          </w:rPr>
          <w:t xml:space="preserve"> (often a Multi Program Transport Stream, MPTS)</w:t>
        </w:r>
      </w:ins>
      <w:ins w:id="508" w:author="Per Tullstedt 1726" w:date="2020-06-01T09:18:00Z">
        <w:r>
          <w:rPr>
            <w:highlight w:val="green"/>
          </w:rPr>
          <w:t>.</w:t>
        </w:r>
      </w:ins>
      <w:ins w:id="509" w:author="Per Tullstedt 1726" w:date="2020-06-01T09:17:00Z">
        <w:r>
          <w:rPr>
            <w:highlight w:val="green"/>
          </w:rPr>
          <w:t xml:space="preserve"> </w:t>
        </w:r>
      </w:ins>
    </w:p>
    <w:p w14:paraId="1368B018" w14:textId="2DDE1BF0" w:rsidR="00F74206" w:rsidRDefault="00F74206" w:rsidP="00545E04">
      <w:pPr>
        <w:rPr>
          <w:ins w:id="510" w:author="Per Tullstedt 1726" w:date="2020-06-01T09:21:00Z"/>
          <w:highlight w:val="green"/>
        </w:rPr>
      </w:pPr>
    </w:p>
    <w:p w14:paraId="14AABAB6" w14:textId="30F3479B" w:rsidR="00114479" w:rsidRDefault="00F42C86" w:rsidP="00545E04">
      <w:pPr>
        <w:rPr>
          <w:ins w:id="511" w:author="Per Tullstedt 1726" w:date="2020-06-01T08:49:00Z"/>
          <w:highlight w:val="green"/>
        </w:rPr>
      </w:pPr>
      <w:ins w:id="512" w:author="Per Tullstedt 1726" w:date="2020-06-01T09:27:00Z">
        <w:r>
          <w:rPr>
            <w:highlight w:val="green"/>
          </w:rPr>
          <w:t xml:space="preserve">It is up to the </w:t>
        </w:r>
      </w:ins>
      <w:proofErr w:type="spellStart"/>
      <w:ins w:id="513" w:author="Per Tullstedt 1726" w:date="2020-06-01T09:29:00Z">
        <w:r>
          <w:rPr>
            <w:highlight w:val="green"/>
          </w:rPr>
          <w:t>PayTV</w:t>
        </w:r>
        <w:proofErr w:type="spellEnd"/>
        <w:r>
          <w:rPr>
            <w:highlight w:val="green"/>
          </w:rPr>
          <w:t xml:space="preserve"> </w:t>
        </w:r>
      </w:ins>
      <w:ins w:id="514" w:author="Per Tullstedt 1726" w:date="2020-06-01T09:27:00Z">
        <w:r>
          <w:rPr>
            <w:highlight w:val="green"/>
          </w:rPr>
          <w:t>operator to ensure that</w:t>
        </w:r>
      </w:ins>
      <w:ins w:id="515" w:author="Per Tullstedt 1726" w:date="2020-06-01T09:28:00Z">
        <w:r>
          <w:rPr>
            <w:highlight w:val="green"/>
          </w:rPr>
          <w:t xml:space="preserve"> </w:t>
        </w:r>
      </w:ins>
      <w:ins w:id="516" w:author="Per Tullstedt 1726" w:date="2020-06-01T09:30:00Z">
        <w:r>
          <w:rPr>
            <w:highlight w:val="green"/>
          </w:rPr>
          <w:t xml:space="preserve">the </w:t>
        </w:r>
      </w:ins>
      <w:ins w:id="517" w:author="Per Tullstedt 1726" w:date="2020-06-01T09:28:00Z">
        <w:r>
          <w:rPr>
            <w:highlight w:val="green"/>
          </w:rPr>
          <w:t>MPEG T</w:t>
        </w:r>
      </w:ins>
      <w:ins w:id="518" w:author="Per Tullstedt 1726" w:date="2020-06-01T09:29:00Z">
        <w:r>
          <w:rPr>
            <w:highlight w:val="green"/>
          </w:rPr>
          <w:t>S</w:t>
        </w:r>
      </w:ins>
      <w:ins w:id="519" w:author="Per Tullstedt 1726" w:date="2020-06-01T09:30:00Z">
        <w:r>
          <w:rPr>
            <w:highlight w:val="green"/>
          </w:rPr>
          <w:t xml:space="preserve">s for all </w:t>
        </w:r>
        <w:proofErr w:type="spellStart"/>
        <w:r>
          <w:rPr>
            <w:highlight w:val="green"/>
          </w:rPr>
          <w:t>PayTV</w:t>
        </w:r>
        <w:proofErr w:type="spellEnd"/>
        <w:r>
          <w:rPr>
            <w:highlight w:val="green"/>
          </w:rPr>
          <w:t xml:space="preserve"> services of the Network does not go above </w:t>
        </w:r>
      </w:ins>
      <w:ins w:id="520" w:author="Per Tullstedt 1726" w:date="2020-06-01T09:31:00Z">
        <w:r>
          <w:rPr>
            <w:highlight w:val="green"/>
          </w:rPr>
          <w:t xml:space="preserve">the </w:t>
        </w:r>
      </w:ins>
      <w:ins w:id="521" w:author="Per Tullstedt 1726" w:date="2020-06-01T09:57:00Z">
        <w:r w:rsidR="00114479">
          <w:rPr>
            <w:highlight w:val="green"/>
          </w:rPr>
          <w:t xml:space="preserve">maximum supported bitrate </w:t>
        </w:r>
      </w:ins>
      <w:ins w:id="522" w:author="Per Tullstedt 1726" w:date="2020-06-01T09:58:00Z">
        <w:r w:rsidR="00114479">
          <w:rPr>
            <w:highlight w:val="green"/>
          </w:rPr>
          <w:t xml:space="preserve">in the Common Interface </w:t>
        </w:r>
      </w:ins>
      <w:ins w:id="523" w:author="Per Tullstedt 1726" w:date="2020-06-01T09:57:00Z">
        <w:r w:rsidR="00114479">
          <w:rPr>
            <w:highlight w:val="green"/>
          </w:rPr>
          <w:t xml:space="preserve">of the </w:t>
        </w:r>
      </w:ins>
      <w:ins w:id="524" w:author="Per Tullstedt 1726" w:date="2020-06-01T09:31:00Z">
        <w:r>
          <w:rPr>
            <w:highlight w:val="green"/>
          </w:rPr>
          <w:t>supported IRDs and CAMs</w:t>
        </w:r>
      </w:ins>
      <w:ins w:id="525" w:author="Per Tullstedt 1726" w:date="2020-06-01T09:58:00Z">
        <w:r w:rsidR="00114479">
          <w:rPr>
            <w:highlight w:val="green"/>
          </w:rPr>
          <w:t xml:space="preserve"> on the market</w:t>
        </w:r>
      </w:ins>
      <w:ins w:id="526" w:author="Per Tullstedt 1726" w:date="2020-06-01T09:31:00Z">
        <w:r>
          <w:rPr>
            <w:highlight w:val="green"/>
          </w:rPr>
          <w:t xml:space="preserve"> (especially if the Network support old generations of IRD and/or CA</w:t>
        </w:r>
      </w:ins>
      <w:ins w:id="527" w:author="Per Tullstedt 1726" w:date="2020-06-01T09:32:00Z">
        <w:r>
          <w:rPr>
            <w:highlight w:val="green"/>
          </w:rPr>
          <w:t>M).</w:t>
        </w:r>
      </w:ins>
      <w:ins w:id="528" w:author="Per Tullstedt 1726" w:date="2020-06-01T09:30:00Z">
        <w:r>
          <w:rPr>
            <w:highlight w:val="green"/>
          </w:rPr>
          <w:t xml:space="preserve"> </w:t>
        </w:r>
      </w:ins>
      <w:ins w:id="529" w:author="Per Tullstedt 1726" w:date="2020-06-01T09:29:00Z">
        <w:r>
          <w:rPr>
            <w:highlight w:val="green"/>
          </w:rPr>
          <w:t xml:space="preserve"> </w:t>
        </w:r>
      </w:ins>
    </w:p>
    <w:p w14:paraId="6770A329" w14:textId="61D5F7F8" w:rsidR="00545E04" w:rsidRDefault="00545E04" w:rsidP="00545E04">
      <w:pPr>
        <w:pStyle w:val="Heading2"/>
        <w:tabs>
          <w:tab w:val="clear" w:pos="907"/>
          <w:tab w:val="clear" w:pos="1361"/>
          <w:tab w:val="clear" w:pos="1814"/>
        </w:tabs>
        <w:ind w:left="1985" w:hanging="708"/>
        <w:rPr>
          <w:ins w:id="530" w:author="Per Tullstedt 1726" w:date="2020-05-29T12:10:00Z"/>
          <w:highlight w:val="green"/>
        </w:rPr>
      </w:pPr>
      <w:bookmarkStart w:id="531" w:name="_Toc200882917"/>
      <w:bookmarkStart w:id="532" w:name="_Ref201419910"/>
      <w:bookmarkStart w:id="533" w:name="_Toc201422876"/>
      <w:bookmarkStart w:id="534" w:name="_Toc232171912"/>
      <w:bookmarkStart w:id="535" w:name="_Toc232172990"/>
      <w:bookmarkStart w:id="536" w:name="_Toc232177441"/>
      <w:bookmarkStart w:id="537" w:name="_Toc265440868"/>
      <w:bookmarkStart w:id="538" w:name="_Toc342657995"/>
      <w:bookmarkStart w:id="539" w:name="_Toc342659573"/>
      <w:bookmarkStart w:id="540" w:name="_Toc392073878"/>
      <w:bookmarkStart w:id="541" w:name="_Toc392075545"/>
      <w:bookmarkStart w:id="542" w:name="_Toc18408514"/>
      <w:bookmarkStart w:id="543" w:name="_Toc392336507"/>
      <w:ins w:id="544" w:author="Per Tullstedt 1726" w:date="2020-05-29T11:35:00Z">
        <w:r w:rsidRPr="00545E04">
          <w:rPr>
            <w:highlight w:val="green"/>
          </w:rPr>
          <w:t>Use of Smart Card Reader</w:t>
        </w:r>
      </w:ins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ins w:id="545" w:author="Per Tullstedt 1726" w:date="2020-06-01T10:35:00Z">
        <w:r w:rsidR="00245C8A">
          <w:rPr>
            <w:highlight w:val="green"/>
          </w:rPr>
          <w:t xml:space="preserve"> (IRD and CA Module)</w:t>
        </w:r>
      </w:ins>
    </w:p>
    <w:p w14:paraId="23E05CD8" w14:textId="6EA3169F" w:rsidR="00801585" w:rsidRDefault="00801585" w:rsidP="00C3404C">
      <w:pPr>
        <w:rPr>
          <w:ins w:id="546" w:author="Per Tullstedt 1726" w:date="2020-06-01T08:35:00Z"/>
          <w:highlight w:val="green"/>
        </w:rPr>
      </w:pPr>
      <w:ins w:id="547" w:author="Per Tullstedt 1726" w:date="2020-06-01T08:35:00Z">
        <w:r>
          <w:rPr>
            <w:highlight w:val="green"/>
          </w:rPr>
          <w:t xml:space="preserve">Basic tasks for the </w:t>
        </w:r>
        <w:proofErr w:type="spellStart"/>
        <w:r>
          <w:rPr>
            <w:highlight w:val="green"/>
          </w:rPr>
          <w:t>SmardCard</w:t>
        </w:r>
        <w:proofErr w:type="spellEnd"/>
        <w:r>
          <w:rPr>
            <w:highlight w:val="green"/>
          </w:rPr>
          <w:t xml:space="preserve"> is typically to decrypt the viewed service’s ECM(s) into the control word(s) used for descrambling</w:t>
        </w:r>
      </w:ins>
      <w:ins w:id="548" w:author="Per Tullstedt 1726" w:date="2020-06-01T11:04:00Z">
        <w:r w:rsidR="009A5F59">
          <w:rPr>
            <w:highlight w:val="green"/>
          </w:rPr>
          <w:t xml:space="preserve"> inside the IRD/CAM</w:t>
        </w:r>
      </w:ins>
      <w:ins w:id="549" w:author="Per Tullstedt 1726" w:date="2020-06-01T08:35:00Z">
        <w:r>
          <w:rPr>
            <w:highlight w:val="green"/>
          </w:rPr>
          <w:t xml:space="preserve"> and to store the viewer’s “monthly”/”weekly” access rights from the EMM or other period for periodical subscription (or other access rights</w:t>
        </w:r>
      </w:ins>
      <w:ins w:id="550" w:author="Per Tullstedt 1726" w:date="2020-06-01T08:38:00Z">
        <w:r>
          <w:rPr>
            <w:highlight w:val="green"/>
          </w:rPr>
          <w:t>)</w:t>
        </w:r>
      </w:ins>
      <w:ins w:id="551" w:author="Per Tullstedt 1726" w:date="2020-06-01T08:35:00Z">
        <w:r>
          <w:rPr>
            <w:highlight w:val="green"/>
          </w:rPr>
          <w:t xml:space="preserve">. </w:t>
        </w:r>
      </w:ins>
      <w:ins w:id="552" w:author="Per Tullstedt 1726" w:date="2020-06-01T08:46:00Z">
        <w:r w:rsidR="00F74206">
          <w:rPr>
            <w:highlight w:val="green"/>
          </w:rPr>
          <w:t xml:space="preserve">NorDig IRDs with </w:t>
        </w:r>
        <w:proofErr w:type="spellStart"/>
        <w:r w:rsidR="00F74206">
          <w:rPr>
            <w:highlight w:val="green"/>
          </w:rPr>
          <w:t>SmardCard</w:t>
        </w:r>
        <w:proofErr w:type="spellEnd"/>
        <w:r w:rsidR="00F74206">
          <w:rPr>
            <w:highlight w:val="green"/>
          </w:rPr>
          <w:t xml:space="preserve"> reader</w:t>
        </w:r>
      </w:ins>
      <w:ins w:id="553" w:author="Per Tullstedt 1726" w:date="2020-06-01T10:01:00Z">
        <w:r w:rsidR="00114479">
          <w:rPr>
            <w:highlight w:val="green"/>
          </w:rPr>
          <w:t xml:space="preserve"> based upon</w:t>
        </w:r>
      </w:ins>
      <w:ins w:id="554" w:author="Per Tullstedt 1726" w:date="2020-06-01T08:46:00Z">
        <w:r w:rsidR="00F74206">
          <w:rPr>
            <w:highlight w:val="green"/>
          </w:rPr>
          <w:t xml:space="preserve"> DVB C</w:t>
        </w:r>
      </w:ins>
      <w:ins w:id="555" w:author="Per Tullstedt 1726" w:date="2020-06-01T10:02:00Z">
        <w:r w:rsidR="00114479">
          <w:rPr>
            <w:highlight w:val="green"/>
          </w:rPr>
          <w:t>SA</w:t>
        </w:r>
      </w:ins>
      <w:ins w:id="556" w:author="Per Tullstedt 1726" w:date="2020-06-01T10:18:00Z">
        <w:r w:rsidR="00A6033E">
          <w:rPr>
            <w:highlight w:val="green"/>
          </w:rPr>
          <w:t xml:space="preserve"> and CA Module</w:t>
        </w:r>
      </w:ins>
      <w:ins w:id="557" w:author="Per Tullstedt 1726" w:date="2020-06-01T11:05:00Z">
        <w:r w:rsidR="009A5F59">
          <w:rPr>
            <w:highlight w:val="green"/>
          </w:rPr>
          <w:t xml:space="preserve"> with </w:t>
        </w:r>
        <w:proofErr w:type="spellStart"/>
        <w:r w:rsidR="009A5F59">
          <w:rPr>
            <w:highlight w:val="green"/>
          </w:rPr>
          <w:t>SmartCard</w:t>
        </w:r>
        <w:proofErr w:type="spellEnd"/>
        <w:r w:rsidR="009A5F59">
          <w:rPr>
            <w:highlight w:val="green"/>
          </w:rPr>
          <w:t xml:space="preserve"> reader</w:t>
        </w:r>
      </w:ins>
      <w:ins w:id="558" w:author="Per Tullstedt 1726" w:date="2020-06-01T08:46:00Z">
        <w:r w:rsidR="00F74206">
          <w:rPr>
            <w:highlight w:val="green"/>
          </w:rPr>
          <w:t>, includes a filtering functio</w:t>
        </w:r>
      </w:ins>
      <w:ins w:id="559" w:author="Per Tullstedt 1726" w:date="2020-06-01T08:47:00Z">
        <w:r w:rsidR="00F74206">
          <w:rPr>
            <w:highlight w:val="green"/>
          </w:rPr>
          <w:t>n</w:t>
        </w:r>
      </w:ins>
      <w:ins w:id="560" w:author="Per Tullstedt 1726" w:date="2020-06-01T10:01:00Z">
        <w:r w:rsidR="00114479">
          <w:rPr>
            <w:highlight w:val="green"/>
          </w:rPr>
          <w:t xml:space="preserve"> for the ECM and EMM</w:t>
        </w:r>
      </w:ins>
      <w:ins w:id="561" w:author="Per Tullstedt 1726" w:date="2020-06-01T10:02:00Z">
        <w:r w:rsidR="00114479">
          <w:rPr>
            <w:highlight w:val="green"/>
          </w:rPr>
          <w:t xml:space="preserve"> </w:t>
        </w:r>
      </w:ins>
      <w:ins w:id="562" w:author="Per Tullstedt 1726" w:date="2020-06-01T10:05:00Z">
        <w:r w:rsidR="00114479">
          <w:rPr>
            <w:highlight w:val="green"/>
          </w:rPr>
          <w:t>see sec</w:t>
        </w:r>
      </w:ins>
      <w:ins w:id="563" w:author="Per Tullstedt 1726" w:date="2020-06-01T10:06:00Z">
        <w:r w:rsidR="00114479">
          <w:rPr>
            <w:highlight w:val="green"/>
          </w:rPr>
          <w:t>tion 4</w:t>
        </w:r>
      </w:ins>
      <w:ins w:id="564" w:author="Per Tullstedt 1726" w:date="2020-06-01T10:13:00Z">
        <w:r w:rsidR="009A7004">
          <w:rPr>
            <w:highlight w:val="green"/>
          </w:rPr>
          <w:t>.2</w:t>
        </w:r>
      </w:ins>
      <w:ins w:id="565" w:author="Per Tullstedt 1726" w:date="2020-06-01T10:06:00Z">
        <w:r w:rsidR="00114479">
          <w:rPr>
            <w:highlight w:val="green"/>
          </w:rPr>
          <w:t xml:space="preserve"> </w:t>
        </w:r>
      </w:ins>
      <w:ins w:id="566" w:author="Per Tullstedt 1726" w:date="2020-06-01T10:02:00Z">
        <w:r w:rsidR="00114479">
          <w:rPr>
            <w:highlight w:val="green"/>
          </w:rPr>
          <w:t>(among things to reduce the</w:t>
        </w:r>
      </w:ins>
      <w:ins w:id="567" w:author="Per Tullstedt 1726" w:date="2020-06-01T10:05:00Z">
        <w:r w:rsidR="00114479">
          <w:rPr>
            <w:highlight w:val="green"/>
          </w:rPr>
          <w:t xml:space="preserve"> data </w:t>
        </w:r>
      </w:ins>
      <w:ins w:id="568" w:author="Per Tullstedt 1726" w:date="2020-06-01T10:02:00Z">
        <w:r w:rsidR="00114479">
          <w:rPr>
            <w:highlight w:val="green"/>
          </w:rPr>
          <w:t xml:space="preserve">bandwidth </w:t>
        </w:r>
      </w:ins>
      <w:ins w:id="569" w:author="Per Tullstedt 1726" w:date="2020-06-01T10:04:00Z">
        <w:r w:rsidR="00114479">
          <w:rPr>
            <w:highlight w:val="green"/>
          </w:rPr>
          <w:t xml:space="preserve">from </w:t>
        </w:r>
      </w:ins>
      <w:ins w:id="570" w:author="Per Tullstedt 1726" w:date="2020-06-01T10:02:00Z">
        <w:r w:rsidR="00114479">
          <w:rPr>
            <w:highlight w:val="green"/>
          </w:rPr>
          <w:t>the incoming EMM str</w:t>
        </w:r>
      </w:ins>
      <w:ins w:id="571" w:author="Per Tullstedt 1726" w:date="2020-06-01T10:03:00Z">
        <w:r w:rsidR="00114479">
          <w:rPr>
            <w:highlight w:val="green"/>
          </w:rPr>
          <w:t>eam</w:t>
        </w:r>
      </w:ins>
      <w:ins w:id="572" w:author="Per Tullstedt 1726" w:date="2020-06-01T10:34:00Z">
        <w:r w:rsidR="00245C8A">
          <w:rPr>
            <w:highlight w:val="green"/>
          </w:rPr>
          <w:t>(s)</w:t>
        </w:r>
      </w:ins>
      <w:ins w:id="573" w:author="Per Tullstedt 1726" w:date="2020-06-01T10:04:00Z">
        <w:r w:rsidR="00114479">
          <w:rPr>
            <w:highlight w:val="green"/>
          </w:rPr>
          <w:t xml:space="preserve"> to the Smart Card Interface</w:t>
        </w:r>
      </w:ins>
      <w:ins w:id="574" w:author="Per Tullstedt 1726" w:date="2020-06-01T10:05:00Z">
        <w:r w:rsidR="00114479">
          <w:rPr>
            <w:highlight w:val="green"/>
          </w:rPr>
          <w:t xml:space="preserve">). </w:t>
        </w:r>
      </w:ins>
      <w:ins w:id="575" w:author="Per Tullstedt 1726" w:date="2020-06-01T10:03:00Z">
        <w:r w:rsidR="00114479">
          <w:rPr>
            <w:highlight w:val="green"/>
          </w:rPr>
          <w:t xml:space="preserve"> </w:t>
        </w:r>
      </w:ins>
      <w:ins w:id="576" w:author="Per Tullstedt 1726" w:date="2020-06-01T10:01:00Z">
        <w:r w:rsidR="00114479">
          <w:rPr>
            <w:highlight w:val="green"/>
          </w:rPr>
          <w:t xml:space="preserve"> </w:t>
        </w:r>
      </w:ins>
      <w:ins w:id="577" w:author="Per Tullstedt 1726" w:date="2020-06-01T08:47:00Z">
        <w:r w:rsidR="00F74206">
          <w:rPr>
            <w:highlight w:val="green"/>
          </w:rPr>
          <w:t xml:space="preserve"> </w:t>
        </w:r>
      </w:ins>
      <w:ins w:id="578" w:author="Per Tullstedt 1726" w:date="2020-06-01T08:35:00Z">
        <w:r>
          <w:rPr>
            <w:highlight w:val="green"/>
          </w:rPr>
          <w:t xml:space="preserve"> </w:t>
        </w:r>
      </w:ins>
    </w:p>
    <w:p w14:paraId="22216FFB" w14:textId="3A4F9ADC" w:rsidR="00801585" w:rsidRDefault="00801585" w:rsidP="00C3404C">
      <w:pPr>
        <w:rPr>
          <w:ins w:id="579" w:author="Per Tullstedt 1726" w:date="2020-06-01T10:06:00Z"/>
          <w:highlight w:val="green"/>
          <w:lang w:eastAsia="x-none"/>
        </w:rPr>
      </w:pPr>
    </w:p>
    <w:p w14:paraId="44D7CB42" w14:textId="1CB982CA" w:rsidR="00245C8A" w:rsidRPr="00B53660" w:rsidRDefault="00114479" w:rsidP="00114479">
      <w:pPr>
        <w:rPr>
          <w:ins w:id="580" w:author="Per Tullstedt 1726" w:date="2020-06-01T10:36:00Z"/>
          <w:highlight w:val="green"/>
        </w:rPr>
      </w:pPr>
      <w:ins w:id="581" w:author="Per Tullstedt 1726" w:date="2020-06-01T10:06:00Z">
        <w:r>
          <w:rPr>
            <w:highlight w:val="green"/>
          </w:rPr>
          <w:t xml:space="preserve">The Smart Card Interface </w:t>
        </w:r>
      </w:ins>
      <w:ins w:id="582" w:author="Per Tullstedt 1726" w:date="2020-06-01T10:18:00Z">
        <w:r w:rsidR="00A6033E">
          <w:rPr>
            <w:highlight w:val="green"/>
          </w:rPr>
          <w:t>(</w:t>
        </w:r>
      </w:ins>
      <w:ins w:id="583" w:author="Per Tullstedt 1726" w:date="2020-06-01T10:19:00Z">
        <w:r w:rsidR="00A6033E">
          <w:rPr>
            <w:highlight w:val="green"/>
          </w:rPr>
          <w:t xml:space="preserve">in IRDs and CA Modules) </w:t>
        </w:r>
      </w:ins>
      <w:ins w:id="584" w:author="Per Tullstedt 1726" w:date="2020-06-01T10:06:00Z">
        <w:r>
          <w:rPr>
            <w:highlight w:val="green"/>
          </w:rPr>
          <w:t>has limitations in capacity/bandwidth and</w:t>
        </w:r>
      </w:ins>
      <w:ins w:id="585" w:author="Per Tullstedt 1726" w:date="2020-06-01T10:07:00Z">
        <w:r>
          <w:rPr>
            <w:highlight w:val="green"/>
          </w:rPr>
          <w:t xml:space="preserve"> number of simultaneous ECM/EMM filters </w:t>
        </w:r>
      </w:ins>
      <w:ins w:id="586" w:author="Per Tullstedt 1726" w:date="2020-06-01T10:06:00Z">
        <w:r>
          <w:rPr>
            <w:highlight w:val="green"/>
          </w:rPr>
          <w:t xml:space="preserve">it can handle. </w:t>
        </w:r>
      </w:ins>
      <w:ins w:id="587" w:author="Per Tullstedt 1726" w:date="2020-06-01T10:09:00Z">
        <w:r w:rsidR="00A62397">
          <w:rPr>
            <w:highlight w:val="green"/>
          </w:rPr>
          <w:t>(</w:t>
        </w:r>
      </w:ins>
      <w:ins w:id="588" w:author="Per Tullstedt 1726" w:date="2020-06-01T10:15:00Z">
        <w:r w:rsidR="009A7004">
          <w:rPr>
            <w:highlight w:val="green"/>
          </w:rPr>
          <w:t>In s</w:t>
        </w:r>
      </w:ins>
      <w:ins w:id="589" w:author="Per Tullstedt 1726" w:date="2020-06-01T10:09:00Z">
        <w:r w:rsidR="00A62397">
          <w:rPr>
            <w:highlight w:val="green"/>
          </w:rPr>
          <w:t xml:space="preserve">ome </w:t>
        </w:r>
      </w:ins>
      <w:proofErr w:type="gramStart"/>
      <w:ins w:id="590" w:author="Per Tullstedt 1726" w:date="2020-06-01T10:15:00Z">
        <w:r w:rsidR="009A7004">
          <w:rPr>
            <w:highlight w:val="green"/>
          </w:rPr>
          <w:t>cases</w:t>
        </w:r>
        <w:proofErr w:type="gramEnd"/>
        <w:r w:rsidR="009A7004">
          <w:rPr>
            <w:highlight w:val="green"/>
          </w:rPr>
          <w:t xml:space="preserve"> </w:t>
        </w:r>
      </w:ins>
      <w:ins w:id="591" w:author="Per Tullstedt 1726" w:date="2020-06-01T10:09:00Z">
        <w:r w:rsidR="00A62397">
          <w:rPr>
            <w:highlight w:val="green"/>
          </w:rPr>
          <w:t xml:space="preserve">the </w:t>
        </w:r>
      </w:ins>
      <w:ins w:id="592" w:author="Per Tullstedt 1726" w:date="2020-06-01T10:14:00Z">
        <w:r w:rsidR="009A7004">
          <w:rPr>
            <w:highlight w:val="green"/>
          </w:rPr>
          <w:t xml:space="preserve">IRD’s </w:t>
        </w:r>
      </w:ins>
      <w:ins w:id="593" w:author="Per Tullstedt 1726" w:date="2020-06-01T10:10:00Z">
        <w:r w:rsidR="00A62397">
          <w:rPr>
            <w:highlight w:val="green"/>
          </w:rPr>
          <w:t xml:space="preserve">DVB CSA </w:t>
        </w:r>
      </w:ins>
      <w:ins w:id="594" w:author="Per Tullstedt 1726" w:date="2020-06-01T10:14:00Z">
        <w:r w:rsidR="009A7004">
          <w:rPr>
            <w:highlight w:val="green"/>
          </w:rPr>
          <w:t xml:space="preserve">ECM and EMM </w:t>
        </w:r>
      </w:ins>
      <w:ins w:id="595" w:author="Per Tullstedt 1726" w:date="2020-06-01T10:09:00Z">
        <w:r w:rsidR="00A62397">
          <w:rPr>
            <w:highlight w:val="green"/>
          </w:rPr>
          <w:t>filtering</w:t>
        </w:r>
      </w:ins>
      <w:ins w:id="596" w:author="Per Tullstedt 1726" w:date="2020-06-01T10:14:00Z">
        <w:r w:rsidR="009A7004">
          <w:rPr>
            <w:highlight w:val="green"/>
          </w:rPr>
          <w:t xml:space="preserve"> is defined by the signalling in PMT (for ECM) and CAT (for the EMM). </w:t>
        </w:r>
      </w:ins>
      <w:ins w:id="597" w:author="Per Tullstedt 1726" w:date="2020-06-01T10:15:00Z">
        <w:r w:rsidR="009A7004">
          <w:rPr>
            <w:highlight w:val="green"/>
          </w:rPr>
          <w:t xml:space="preserve">Signalling </w:t>
        </w:r>
      </w:ins>
      <w:ins w:id="598" w:author="Per Tullstedt 1726" w:date="2020-06-01T11:06:00Z">
        <w:r w:rsidR="009A5F59">
          <w:rPr>
            <w:highlight w:val="green"/>
          </w:rPr>
          <w:t xml:space="preserve">for one service </w:t>
        </w:r>
      </w:ins>
      <w:ins w:id="599" w:author="Per Tullstedt 1726" w:date="2020-06-01T10:15:00Z">
        <w:r w:rsidR="009A7004">
          <w:rPr>
            <w:highlight w:val="green"/>
          </w:rPr>
          <w:t xml:space="preserve">many </w:t>
        </w:r>
      </w:ins>
      <w:ins w:id="600" w:author="Per Tullstedt 1726" w:date="2020-06-01T10:22:00Z">
        <w:r w:rsidR="00A6033E">
          <w:rPr>
            <w:highlight w:val="green"/>
          </w:rPr>
          <w:t xml:space="preserve">different </w:t>
        </w:r>
      </w:ins>
      <w:ins w:id="601" w:author="Per Tullstedt 1726" w:date="2020-06-01T10:16:00Z">
        <w:r w:rsidR="009A7004">
          <w:rPr>
            <w:highlight w:val="green"/>
          </w:rPr>
          <w:t>ECM</w:t>
        </w:r>
      </w:ins>
      <w:ins w:id="602" w:author="Per Tullstedt 1726" w:date="2020-06-01T10:20:00Z">
        <w:r w:rsidR="00A6033E">
          <w:rPr>
            <w:highlight w:val="green"/>
          </w:rPr>
          <w:t xml:space="preserve"> </w:t>
        </w:r>
      </w:ins>
      <w:ins w:id="603" w:author="Per Tullstedt 1726" w:date="2020-06-01T10:16:00Z">
        <w:r w:rsidR="009A7004">
          <w:rPr>
            <w:highlight w:val="green"/>
          </w:rPr>
          <w:t xml:space="preserve">and/or EMM </w:t>
        </w:r>
      </w:ins>
      <w:ins w:id="604" w:author="Per Tullstedt 1726" w:date="2020-06-01T10:22:00Z">
        <w:r w:rsidR="00A6033E">
          <w:rPr>
            <w:highlight w:val="green"/>
          </w:rPr>
          <w:t xml:space="preserve">streams/PIDs </w:t>
        </w:r>
      </w:ins>
      <w:ins w:id="605" w:author="Per Tullstedt 1726" w:date="2020-06-01T10:16:00Z">
        <w:r w:rsidR="009A7004">
          <w:rPr>
            <w:highlight w:val="green"/>
          </w:rPr>
          <w:t>from same CA System</w:t>
        </w:r>
      </w:ins>
      <w:ins w:id="606" w:author="Per Tullstedt 1726" w:date="2020-06-01T10:20:00Z">
        <w:r w:rsidR="00A6033E">
          <w:rPr>
            <w:highlight w:val="green"/>
          </w:rPr>
          <w:t xml:space="preserve"> (e.g. </w:t>
        </w:r>
      </w:ins>
      <w:ins w:id="607" w:author="Per Tullstedt 1726" w:date="2020-06-01T10:21:00Z">
        <w:r w:rsidR="00A6033E">
          <w:rPr>
            <w:highlight w:val="green"/>
          </w:rPr>
          <w:t>for different generation</w:t>
        </w:r>
      </w:ins>
      <w:ins w:id="608" w:author="Per Tullstedt 1726" w:date="2020-06-01T10:33:00Z">
        <w:r w:rsidR="00245C8A">
          <w:rPr>
            <w:highlight w:val="green"/>
          </w:rPr>
          <w:t>s</w:t>
        </w:r>
      </w:ins>
      <w:ins w:id="609" w:author="Per Tullstedt 1726" w:date="2020-06-01T10:21:00Z">
        <w:r w:rsidR="00A6033E">
          <w:rPr>
            <w:highlight w:val="green"/>
          </w:rPr>
          <w:t xml:space="preserve"> of </w:t>
        </w:r>
      </w:ins>
      <w:ins w:id="610" w:author="Per Tullstedt 1726" w:date="2020-06-01T10:33:00Z">
        <w:r w:rsidR="00245C8A">
          <w:rPr>
            <w:highlight w:val="green"/>
          </w:rPr>
          <w:t xml:space="preserve">the same </w:t>
        </w:r>
      </w:ins>
      <w:ins w:id="611" w:author="Per Tullstedt 1726" w:date="2020-06-01T10:21:00Z">
        <w:r w:rsidR="00A6033E">
          <w:rPr>
            <w:highlight w:val="green"/>
          </w:rPr>
          <w:t>CA System)</w:t>
        </w:r>
      </w:ins>
      <w:ins w:id="612" w:author="Per Tullstedt 1726" w:date="2020-06-01T10:20:00Z">
        <w:r w:rsidR="00A6033E">
          <w:rPr>
            <w:highlight w:val="green"/>
          </w:rPr>
          <w:t>, could</w:t>
        </w:r>
      </w:ins>
      <w:ins w:id="613" w:author="Per Tullstedt 1726" w:date="2020-06-01T10:22:00Z">
        <w:r w:rsidR="00A6033E">
          <w:rPr>
            <w:highlight w:val="green"/>
          </w:rPr>
          <w:t xml:space="preserve"> </w:t>
        </w:r>
      </w:ins>
      <w:ins w:id="614" w:author="Per Tullstedt 1726" w:date="2020-06-01T10:23:00Z">
        <w:r w:rsidR="00A6033E">
          <w:rPr>
            <w:highlight w:val="green"/>
          </w:rPr>
          <w:t>(</w:t>
        </w:r>
      </w:ins>
      <w:ins w:id="615" w:author="Per Tullstedt 1726" w:date="2020-06-01T10:22:00Z">
        <w:r w:rsidR="00A6033E">
          <w:rPr>
            <w:highlight w:val="green"/>
          </w:rPr>
          <w:t>if too many</w:t>
        </w:r>
      </w:ins>
      <w:ins w:id="616" w:author="Per Tullstedt 1726" w:date="2020-06-01T10:23:00Z">
        <w:r w:rsidR="00A6033E">
          <w:rPr>
            <w:highlight w:val="green"/>
          </w:rPr>
          <w:t>)</w:t>
        </w:r>
      </w:ins>
      <w:ins w:id="617" w:author="Per Tullstedt 1726" w:date="2020-06-01T10:22:00Z">
        <w:r w:rsidR="00A6033E">
          <w:rPr>
            <w:highlight w:val="green"/>
          </w:rPr>
          <w:t xml:space="preserve"> result in </w:t>
        </w:r>
      </w:ins>
      <w:ins w:id="618" w:author="Per Tullstedt 1726" w:date="2020-06-01T10:23:00Z">
        <w:r w:rsidR="00A6033E">
          <w:rPr>
            <w:highlight w:val="green"/>
          </w:rPr>
          <w:t xml:space="preserve">that </w:t>
        </w:r>
      </w:ins>
      <w:ins w:id="619" w:author="Per Tullstedt 1726" w:date="2020-06-01T10:31:00Z">
        <w:r w:rsidR="00245C8A">
          <w:rPr>
            <w:highlight w:val="green"/>
          </w:rPr>
          <w:t>legacy</w:t>
        </w:r>
      </w:ins>
      <w:ins w:id="620" w:author="Per Tullstedt 1726" w:date="2020-06-01T10:23:00Z">
        <w:r w:rsidR="00A6033E">
          <w:rPr>
            <w:highlight w:val="green"/>
          </w:rPr>
          <w:t xml:space="preserve"> IRD</w:t>
        </w:r>
      </w:ins>
      <w:ins w:id="621" w:author="Per Tullstedt 1726" w:date="2020-06-01T10:31:00Z">
        <w:r w:rsidR="00245C8A">
          <w:rPr>
            <w:highlight w:val="green"/>
          </w:rPr>
          <w:t>s</w:t>
        </w:r>
      </w:ins>
      <w:ins w:id="622" w:author="Per Tullstedt 1726" w:date="2020-06-01T10:23:00Z">
        <w:r w:rsidR="00A6033E">
          <w:rPr>
            <w:highlight w:val="green"/>
          </w:rPr>
          <w:t>/CA module</w:t>
        </w:r>
      </w:ins>
      <w:ins w:id="623" w:author="Per Tullstedt 1726" w:date="2020-06-01T10:31:00Z">
        <w:r w:rsidR="00245C8A">
          <w:rPr>
            <w:highlight w:val="green"/>
          </w:rPr>
          <w:t>s</w:t>
        </w:r>
      </w:ins>
      <w:ins w:id="624" w:author="Per Tullstedt 1726" w:date="2020-06-01T10:23:00Z">
        <w:r w:rsidR="00A6033E">
          <w:rPr>
            <w:highlight w:val="green"/>
          </w:rPr>
          <w:t xml:space="preserve"> </w:t>
        </w:r>
      </w:ins>
      <w:ins w:id="625" w:author="Per Tullstedt 1726" w:date="2020-06-01T10:31:00Z">
        <w:r w:rsidR="00245C8A">
          <w:rPr>
            <w:highlight w:val="green"/>
          </w:rPr>
          <w:t xml:space="preserve">on the market </w:t>
        </w:r>
      </w:ins>
      <w:ins w:id="626" w:author="Per Tullstedt 1726" w:date="2020-06-01T10:23:00Z">
        <w:r w:rsidR="00A6033E">
          <w:rPr>
            <w:highlight w:val="green"/>
          </w:rPr>
          <w:t xml:space="preserve">has not enough </w:t>
        </w:r>
      </w:ins>
      <w:ins w:id="627" w:author="Per Tullstedt 1726" w:date="2020-06-01T10:31:00Z">
        <w:r w:rsidR="00245C8A">
          <w:rPr>
            <w:highlight w:val="green"/>
          </w:rPr>
          <w:t xml:space="preserve">CA </w:t>
        </w:r>
      </w:ins>
      <w:ins w:id="628" w:author="Per Tullstedt 1726" w:date="2020-06-01T10:23:00Z">
        <w:r w:rsidR="00A6033E">
          <w:rPr>
            <w:highlight w:val="green"/>
          </w:rPr>
          <w:t xml:space="preserve">filters </w:t>
        </w:r>
      </w:ins>
      <w:ins w:id="629" w:author="Per Tullstedt 1726" w:date="2020-06-01T10:24:00Z">
        <w:r w:rsidR="00A6033E">
          <w:rPr>
            <w:highlight w:val="green"/>
          </w:rPr>
          <w:t xml:space="preserve">or other </w:t>
        </w:r>
        <w:r w:rsidR="00A6033E" w:rsidRPr="00B53660">
          <w:rPr>
            <w:highlight w:val="green"/>
          </w:rPr>
          <w:t>effects that gives disturbance</w:t>
        </w:r>
      </w:ins>
      <w:ins w:id="630" w:author="Per Tullstedt 1726" w:date="2020-06-01T10:25:00Z">
        <w:r w:rsidR="00A6033E" w:rsidRPr="00B53660">
          <w:rPr>
            <w:highlight w:val="green"/>
          </w:rPr>
          <w:t>/errors</w:t>
        </w:r>
      </w:ins>
      <w:ins w:id="631" w:author="Per Tullstedt 1726" w:date="2020-06-01T10:24:00Z">
        <w:r w:rsidR="00A6033E" w:rsidRPr="00B53660">
          <w:rPr>
            <w:highlight w:val="green"/>
          </w:rPr>
          <w:t xml:space="preserve"> in descrambling the service.</w:t>
        </w:r>
      </w:ins>
    </w:p>
    <w:p w14:paraId="3FC833D0" w14:textId="77777777" w:rsidR="006C1A9A" w:rsidRPr="00B53660" w:rsidRDefault="006C1A9A" w:rsidP="00114479">
      <w:pPr>
        <w:rPr>
          <w:ins w:id="632" w:author="Per Tullstedt 1726" w:date="2020-06-01T10:43:00Z"/>
          <w:highlight w:val="green"/>
        </w:rPr>
      </w:pPr>
    </w:p>
    <w:p w14:paraId="3C68719B" w14:textId="480D1DCF" w:rsidR="00114479" w:rsidRPr="00B53660" w:rsidRDefault="006C1A9A" w:rsidP="00114479">
      <w:pPr>
        <w:rPr>
          <w:ins w:id="633" w:author="Per Tullstedt 1726" w:date="2020-06-01T10:06:00Z"/>
        </w:rPr>
      </w:pPr>
      <w:ins w:id="634" w:author="Per Tullstedt 1726" w:date="2020-06-01T10:39:00Z">
        <w:r w:rsidRPr="00B53660">
          <w:rPr>
            <w:highlight w:val="green"/>
          </w:rPr>
          <w:t xml:space="preserve">In section 4.2 of NorDig United IRD specification, </w:t>
        </w:r>
      </w:ins>
      <w:ins w:id="635" w:author="Per Tullstedt 1726" w:date="2020-06-01T10:36:00Z">
        <w:r w:rsidR="00245C8A" w:rsidRPr="00B53660">
          <w:rPr>
            <w:highlight w:val="green"/>
          </w:rPr>
          <w:t xml:space="preserve">NorDig has defined how many </w:t>
        </w:r>
      </w:ins>
      <w:ins w:id="636" w:author="Per Tullstedt 1726" w:date="2020-06-01T10:37:00Z">
        <w:r w:rsidR="00245C8A" w:rsidRPr="00B53660">
          <w:rPr>
            <w:highlight w:val="green"/>
          </w:rPr>
          <w:t xml:space="preserve">parallel </w:t>
        </w:r>
      </w:ins>
      <w:ins w:id="637" w:author="Per Tullstedt 1726" w:date="2020-06-01T10:38:00Z">
        <w:r w:rsidR="00245C8A" w:rsidRPr="00B53660">
          <w:rPr>
            <w:highlight w:val="green"/>
          </w:rPr>
          <w:t xml:space="preserve">scrambled </w:t>
        </w:r>
      </w:ins>
      <w:ins w:id="638" w:author="Per Tullstedt 1726" w:date="2020-06-01T10:37:00Z">
        <w:r w:rsidR="00245C8A" w:rsidRPr="00B53660">
          <w:rPr>
            <w:highlight w:val="green"/>
          </w:rPr>
          <w:t>streams</w:t>
        </w:r>
      </w:ins>
      <w:ins w:id="639" w:author="Per Tullstedt 1726" w:date="2020-06-01T10:38:00Z">
        <w:r w:rsidR="00245C8A" w:rsidRPr="00B53660">
          <w:rPr>
            <w:highlight w:val="green"/>
          </w:rPr>
          <w:t>/PIDs</w:t>
        </w:r>
      </w:ins>
      <w:ins w:id="640" w:author="Per Tullstedt 1726" w:date="2020-06-01T10:37:00Z">
        <w:r w:rsidR="00245C8A" w:rsidRPr="00B53660">
          <w:rPr>
            <w:highlight w:val="green"/>
          </w:rPr>
          <w:t xml:space="preserve"> with different access conditions</w:t>
        </w:r>
      </w:ins>
      <w:ins w:id="641" w:author="Per Tullstedt 1726" w:date="2020-06-01T10:38:00Z">
        <w:r w:rsidR="00245C8A" w:rsidRPr="00B53660">
          <w:rPr>
            <w:highlight w:val="green"/>
          </w:rPr>
          <w:t xml:space="preserve"> that </w:t>
        </w:r>
        <w:r w:rsidRPr="00B53660">
          <w:rPr>
            <w:highlight w:val="green"/>
          </w:rPr>
          <w:t xml:space="preserve">that NorDig IRD </w:t>
        </w:r>
      </w:ins>
      <w:ins w:id="642" w:author="Per Tullstedt 1726" w:date="2020-06-01T10:40:00Z">
        <w:r w:rsidRPr="00B53660">
          <w:rPr>
            <w:highlight w:val="green"/>
          </w:rPr>
          <w:t>with embedded descrambling</w:t>
        </w:r>
        <w:r w:rsidRPr="00B53660">
          <w:rPr>
            <w:bCs/>
            <w:highlight w:val="green"/>
          </w:rPr>
          <w:t xml:space="preserve"> support </w:t>
        </w:r>
      </w:ins>
      <w:ins w:id="643" w:author="Per Tullstedt 1726" w:date="2020-06-01T10:38:00Z">
        <w:r w:rsidRPr="00B53660">
          <w:rPr>
            <w:bCs/>
            <w:highlight w:val="green"/>
          </w:rPr>
          <w:t>shall</w:t>
        </w:r>
        <w:r w:rsidRPr="00B53660">
          <w:rPr>
            <w:highlight w:val="green"/>
          </w:rPr>
          <w:t xml:space="preserve"> be able to process in parallel (i.e. </w:t>
        </w:r>
        <w:r w:rsidR="00245C8A" w:rsidRPr="00B53660">
          <w:rPr>
            <w:highlight w:val="green"/>
          </w:rPr>
          <w:t>up to at least 6 different</w:t>
        </w:r>
        <w:r w:rsidRPr="00B53660">
          <w:rPr>
            <w:highlight w:val="green"/>
          </w:rPr>
          <w:t>)</w:t>
        </w:r>
      </w:ins>
      <w:ins w:id="644" w:author="Per Tullstedt 1726" w:date="2020-06-01T10:41:00Z">
        <w:r w:rsidRPr="00B53660">
          <w:rPr>
            <w:highlight w:val="green"/>
          </w:rPr>
          <w:t xml:space="preserve">. NorDig has not defined </w:t>
        </w:r>
      </w:ins>
      <w:ins w:id="645" w:author="Per Tullstedt 1726" w:date="2020-06-01T10:45:00Z">
        <w:r w:rsidRPr="00B53660">
          <w:rPr>
            <w:highlight w:val="green"/>
          </w:rPr>
          <w:t xml:space="preserve">more than this </w:t>
        </w:r>
      </w:ins>
      <w:ins w:id="646" w:author="Per Tullstedt 1726" w:date="2020-06-01T10:41:00Z">
        <w:r w:rsidRPr="00B53660">
          <w:rPr>
            <w:highlight w:val="green"/>
          </w:rPr>
          <w:t xml:space="preserve">the </w:t>
        </w:r>
      </w:ins>
      <w:ins w:id="647" w:author="Per Tullstedt 1726" w:date="2020-06-01T10:42:00Z">
        <w:r w:rsidRPr="00B53660">
          <w:rPr>
            <w:highlight w:val="green"/>
          </w:rPr>
          <w:t>number of CA</w:t>
        </w:r>
      </w:ins>
      <w:ins w:id="648" w:author="Per Tullstedt 1726" w:date="2020-06-01T10:44:00Z">
        <w:r w:rsidRPr="00B53660">
          <w:rPr>
            <w:highlight w:val="green"/>
          </w:rPr>
          <w:t xml:space="preserve"> ECM and EMM</w:t>
        </w:r>
      </w:ins>
      <w:ins w:id="649" w:author="Per Tullstedt 1726" w:date="2020-06-01T10:42:00Z">
        <w:r w:rsidRPr="00B53660">
          <w:rPr>
            <w:highlight w:val="green"/>
          </w:rPr>
          <w:t xml:space="preserve"> filters that IRD or CAM shall support (that is up to each Operator and CA syst</w:t>
        </w:r>
      </w:ins>
      <w:ins w:id="650" w:author="Per Tullstedt 1726" w:date="2020-06-01T10:43:00Z">
        <w:r w:rsidRPr="00B53660">
          <w:rPr>
            <w:highlight w:val="green"/>
          </w:rPr>
          <w:t>em to defined)</w:t>
        </w:r>
      </w:ins>
      <w:ins w:id="651" w:author="Per Tullstedt 1726" w:date="2020-06-01T10:35:00Z">
        <w:r w:rsidR="00245C8A" w:rsidRPr="00B53660">
          <w:rPr>
            <w:highlight w:val="green"/>
          </w:rPr>
          <w:t xml:space="preserve">. </w:t>
        </w:r>
      </w:ins>
      <w:ins w:id="652" w:author="Per Tullstedt 1726" w:date="2020-06-01T10:45:00Z">
        <w:r w:rsidRPr="00B53660">
          <w:rPr>
            <w:highlight w:val="green"/>
          </w:rPr>
          <w:t>(For</w:t>
        </w:r>
      </w:ins>
      <w:ins w:id="653" w:author="Per Tullstedt 1726" w:date="2020-06-01T10:46:00Z">
        <w:r w:rsidRPr="00B53660">
          <w:rPr>
            <w:highlight w:val="green"/>
          </w:rPr>
          <w:t xml:space="preserve"> </w:t>
        </w:r>
        <w:proofErr w:type="gramStart"/>
        <w:r w:rsidRPr="00B53660">
          <w:rPr>
            <w:highlight w:val="green"/>
          </w:rPr>
          <w:t>example</w:t>
        </w:r>
        <w:proofErr w:type="gramEnd"/>
        <w:r w:rsidRPr="00B53660">
          <w:rPr>
            <w:highlight w:val="green"/>
          </w:rPr>
          <w:t xml:space="preserve"> </w:t>
        </w:r>
      </w:ins>
      <w:ins w:id="654" w:author="Per Tullstedt 1726" w:date="2020-06-01T10:48:00Z">
        <w:r w:rsidR="00B53660" w:rsidRPr="00B53660">
          <w:rPr>
            <w:highlight w:val="green"/>
          </w:rPr>
          <w:t xml:space="preserve">with </w:t>
        </w:r>
        <w:proofErr w:type="spellStart"/>
        <w:r w:rsidR="00B53660" w:rsidRPr="00B53660">
          <w:rPr>
            <w:highlight w:val="green"/>
          </w:rPr>
          <w:t>Simulcrypt</w:t>
        </w:r>
        <w:proofErr w:type="spellEnd"/>
        <w:r w:rsidR="00B53660" w:rsidRPr="00B53660">
          <w:rPr>
            <w:highlight w:val="green"/>
          </w:rPr>
          <w:t xml:space="preserve">, </w:t>
        </w:r>
      </w:ins>
      <w:ins w:id="655" w:author="Per Tullstedt 1726" w:date="2020-06-01T10:46:00Z">
        <w:r w:rsidRPr="00B53660">
          <w:rPr>
            <w:highlight w:val="green"/>
          </w:rPr>
          <w:t xml:space="preserve">each scrambled video/audio stream/PID could </w:t>
        </w:r>
      </w:ins>
      <w:ins w:id="656" w:author="Per Tullstedt 1726" w:date="2020-06-01T10:47:00Z">
        <w:r w:rsidRPr="00B53660">
          <w:rPr>
            <w:highlight w:val="green"/>
          </w:rPr>
          <w:t>have multiple ECM streams</w:t>
        </w:r>
      </w:ins>
      <w:ins w:id="657" w:author="Per Tullstedt 1726" w:date="2020-06-01T10:48:00Z">
        <w:r w:rsidRPr="00B53660">
          <w:rPr>
            <w:highlight w:val="green"/>
          </w:rPr>
          <w:t xml:space="preserve"> for different generations of the same CA System</w:t>
        </w:r>
      </w:ins>
      <w:ins w:id="658" w:author="Per Tullstedt 1726" w:date="2020-06-01T10:49:00Z">
        <w:r w:rsidR="00B53660" w:rsidRPr="00B53660">
          <w:rPr>
            <w:highlight w:val="green"/>
          </w:rPr>
          <w:t xml:space="preserve">. This could </w:t>
        </w:r>
      </w:ins>
      <w:ins w:id="659" w:author="Per Tullstedt 1726" w:date="2020-06-01T10:52:00Z">
        <w:r w:rsidR="00B53660" w:rsidRPr="00B53660">
          <w:rPr>
            <w:highlight w:val="green"/>
          </w:rPr>
          <w:t xml:space="preserve">for example </w:t>
        </w:r>
      </w:ins>
      <w:ins w:id="660" w:author="Per Tullstedt 1726" w:date="2020-06-01T10:49:00Z">
        <w:r w:rsidR="00B53660" w:rsidRPr="00B53660">
          <w:rPr>
            <w:highlight w:val="green"/>
          </w:rPr>
          <w:t xml:space="preserve">mean </w:t>
        </w:r>
      </w:ins>
      <w:ins w:id="661" w:author="Per Tullstedt 1726" w:date="2020-06-01T10:52:00Z">
        <w:r w:rsidR="00B53660" w:rsidRPr="00B53660">
          <w:rPr>
            <w:highlight w:val="green"/>
          </w:rPr>
          <w:t xml:space="preserve">that </w:t>
        </w:r>
      </w:ins>
      <w:proofErr w:type="spellStart"/>
      <w:ins w:id="662" w:author="Per Tullstedt 1726" w:date="2020-06-01T10:49:00Z">
        <w:r w:rsidR="00B53660" w:rsidRPr="00B53660">
          <w:rPr>
            <w:highlight w:val="green"/>
          </w:rPr>
          <w:t>simulcrypt</w:t>
        </w:r>
        <w:proofErr w:type="spellEnd"/>
        <w:r w:rsidR="00B53660" w:rsidRPr="00B53660">
          <w:rPr>
            <w:highlight w:val="green"/>
          </w:rPr>
          <w:t xml:space="preserve"> with many different CA system might </w:t>
        </w:r>
      </w:ins>
      <w:ins w:id="663" w:author="Per Tullstedt 1726" w:date="2020-06-01T10:50:00Z">
        <w:r w:rsidR="00B53660" w:rsidRPr="00B53660">
          <w:rPr>
            <w:highlight w:val="green"/>
          </w:rPr>
          <w:t xml:space="preserve">work fine for all </w:t>
        </w:r>
      </w:ins>
      <w:ins w:id="664" w:author="Per Tullstedt 1726" w:date="2020-06-01T10:52:00Z">
        <w:r w:rsidR="00B53660" w:rsidRPr="00B53660">
          <w:rPr>
            <w:highlight w:val="green"/>
          </w:rPr>
          <w:t xml:space="preserve">legacy </w:t>
        </w:r>
      </w:ins>
      <w:ins w:id="665" w:author="Per Tullstedt 1726" w:date="2020-06-01T10:50:00Z">
        <w:r w:rsidR="00B53660" w:rsidRPr="00B53660">
          <w:rPr>
            <w:highlight w:val="green"/>
          </w:rPr>
          <w:t xml:space="preserve">IRDs/CAMs while </w:t>
        </w:r>
      </w:ins>
      <w:proofErr w:type="spellStart"/>
      <w:ins w:id="666" w:author="Per Tullstedt 1726" w:date="2020-06-01T10:51:00Z">
        <w:r w:rsidR="00B53660" w:rsidRPr="00B53660">
          <w:rPr>
            <w:highlight w:val="green"/>
          </w:rPr>
          <w:t>simulcrypt</w:t>
        </w:r>
        <w:proofErr w:type="spellEnd"/>
        <w:r w:rsidR="00B53660" w:rsidRPr="00B53660">
          <w:rPr>
            <w:highlight w:val="green"/>
          </w:rPr>
          <w:t xml:space="preserve"> with many different </w:t>
        </w:r>
        <w:proofErr w:type="gramStart"/>
        <w:r w:rsidR="00B53660" w:rsidRPr="00B53660">
          <w:rPr>
            <w:highlight w:val="green"/>
          </w:rPr>
          <w:t>generation</w:t>
        </w:r>
        <w:proofErr w:type="gramEnd"/>
        <w:r w:rsidR="00B53660" w:rsidRPr="00B53660">
          <w:rPr>
            <w:highlight w:val="green"/>
          </w:rPr>
          <w:t xml:space="preserve"> of same CA system </w:t>
        </w:r>
      </w:ins>
      <w:ins w:id="667" w:author="Per Tullstedt 1726" w:date="2020-06-01T10:54:00Z">
        <w:r w:rsidR="00B53660">
          <w:rPr>
            <w:highlight w:val="green"/>
          </w:rPr>
          <w:t xml:space="preserve">id </w:t>
        </w:r>
      </w:ins>
      <w:ins w:id="668" w:author="Per Tullstedt 1726" w:date="2020-06-01T10:51:00Z">
        <w:r w:rsidR="00B53660" w:rsidRPr="00B53660">
          <w:rPr>
            <w:highlight w:val="green"/>
          </w:rPr>
          <w:t>could cause</w:t>
        </w:r>
      </w:ins>
      <w:ins w:id="669" w:author="Per Tullstedt 1726" w:date="2020-06-01T10:52:00Z">
        <w:r w:rsidR="00B53660" w:rsidRPr="00B53660">
          <w:rPr>
            <w:highlight w:val="green"/>
          </w:rPr>
          <w:t xml:space="preserve"> issues in </w:t>
        </w:r>
      </w:ins>
      <w:ins w:id="670" w:author="Per Tullstedt 1726" w:date="2020-06-01T10:50:00Z">
        <w:r w:rsidR="00B53660" w:rsidRPr="00B53660">
          <w:rPr>
            <w:highlight w:val="green"/>
          </w:rPr>
          <w:t xml:space="preserve">some </w:t>
        </w:r>
      </w:ins>
      <w:ins w:id="671" w:author="Per Tullstedt 1726" w:date="2020-06-01T10:52:00Z">
        <w:r w:rsidR="00B53660" w:rsidRPr="00B53660">
          <w:rPr>
            <w:highlight w:val="green"/>
          </w:rPr>
          <w:t xml:space="preserve">legacy </w:t>
        </w:r>
      </w:ins>
      <w:ins w:id="672" w:author="Per Tullstedt 1726" w:date="2020-06-01T10:50:00Z">
        <w:r w:rsidR="00B53660" w:rsidRPr="00B53660">
          <w:rPr>
            <w:highlight w:val="green"/>
          </w:rPr>
          <w:t>IRDs/CAMs</w:t>
        </w:r>
      </w:ins>
      <w:ins w:id="673" w:author="Per Tullstedt 1726" w:date="2020-06-01T10:48:00Z">
        <w:r w:rsidRPr="00B53660">
          <w:rPr>
            <w:highlight w:val="green"/>
          </w:rPr>
          <w:t>).</w:t>
        </w:r>
      </w:ins>
      <w:ins w:id="674" w:author="Per Tullstedt 1726" w:date="2020-06-01T10:47:00Z">
        <w:r w:rsidRPr="00B53660">
          <w:rPr>
            <w:highlight w:val="green"/>
          </w:rPr>
          <w:t xml:space="preserve"> </w:t>
        </w:r>
      </w:ins>
      <w:ins w:id="675" w:author="Per Tullstedt 1726" w:date="2020-06-01T10:20:00Z">
        <w:r w:rsidR="00A6033E" w:rsidRPr="00B53660">
          <w:rPr>
            <w:highlight w:val="green"/>
          </w:rPr>
          <w:t xml:space="preserve"> </w:t>
        </w:r>
      </w:ins>
      <w:ins w:id="676" w:author="Per Tullstedt 1726" w:date="2020-06-01T10:19:00Z">
        <w:r w:rsidR="00A6033E" w:rsidRPr="00B53660">
          <w:rPr>
            <w:highlight w:val="green"/>
          </w:rPr>
          <w:t xml:space="preserve"> </w:t>
        </w:r>
      </w:ins>
    </w:p>
    <w:p w14:paraId="1AF4CCFB" w14:textId="3C1B64E9" w:rsidR="00114479" w:rsidRDefault="00114479" w:rsidP="00C3404C">
      <w:pPr>
        <w:rPr>
          <w:ins w:id="677" w:author="Per Tullstedt 1726" w:date="2020-06-01T10:26:00Z"/>
          <w:highlight w:val="green"/>
          <w:lang w:eastAsia="x-none"/>
        </w:rPr>
      </w:pPr>
    </w:p>
    <w:p w14:paraId="577E61BB" w14:textId="77777777" w:rsidR="00245C8A" w:rsidRDefault="00A6033E" w:rsidP="00A6033E">
      <w:pPr>
        <w:rPr>
          <w:ins w:id="678" w:author="Per Tullstedt 1726" w:date="2020-06-01T10:32:00Z"/>
          <w:highlight w:val="green"/>
        </w:rPr>
      </w:pPr>
      <w:ins w:id="679" w:author="Per Tullstedt 1726" w:date="2020-06-01T10:26:00Z">
        <w:r>
          <w:rPr>
            <w:highlight w:val="green"/>
          </w:rPr>
          <w:lastRenderedPageBreak/>
          <w:t xml:space="preserve">It is up to the </w:t>
        </w:r>
        <w:proofErr w:type="spellStart"/>
        <w:r>
          <w:rPr>
            <w:highlight w:val="green"/>
          </w:rPr>
          <w:t>PayTV</w:t>
        </w:r>
        <w:proofErr w:type="spellEnd"/>
        <w:r>
          <w:rPr>
            <w:highlight w:val="green"/>
          </w:rPr>
          <w:t xml:space="preserve"> operator to ensure that the EMM and ECM streams</w:t>
        </w:r>
      </w:ins>
      <w:ins w:id="680" w:author="Per Tullstedt 1726" w:date="2020-06-01T10:27:00Z">
        <w:r>
          <w:rPr>
            <w:highlight w:val="green"/>
          </w:rPr>
          <w:t>/PIDs</w:t>
        </w:r>
      </w:ins>
      <w:ins w:id="681" w:author="Per Tullstedt 1726" w:date="2020-06-01T10:26:00Z">
        <w:r>
          <w:rPr>
            <w:highlight w:val="green"/>
          </w:rPr>
          <w:t xml:space="preserve"> does not </w:t>
        </w:r>
      </w:ins>
      <w:ins w:id="682" w:author="Per Tullstedt 1726" w:date="2020-06-01T10:27:00Z">
        <w:r>
          <w:rPr>
            <w:highlight w:val="green"/>
          </w:rPr>
          <w:t>result the data bandwidth for the Smart Card Interface is</w:t>
        </w:r>
      </w:ins>
      <w:ins w:id="683" w:author="Per Tullstedt 1726" w:date="2020-06-01T10:26:00Z">
        <w:r>
          <w:rPr>
            <w:highlight w:val="green"/>
          </w:rPr>
          <w:t xml:space="preserve"> above the maximum supported bitrate </w:t>
        </w:r>
      </w:ins>
      <w:ins w:id="684" w:author="Per Tullstedt 1726" w:date="2020-06-01T10:28:00Z">
        <w:r>
          <w:rPr>
            <w:highlight w:val="green"/>
          </w:rPr>
          <w:t xml:space="preserve">for </w:t>
        </w:r>
      </w:ins>
      <w:ins w:id="685" w:author="Per Tullstedt 1726" w:date="2020-06-01T10:26:00Z">
        <w:r>
          <w:rPr>
            <w:highlight w:val="green"/>
          </w:rPr>
          <w:t>the supported IRDs and CAMs on the market</w:t>
        </w:r>
      </w:ins>
      <w:ins w:id="686" w:author="Per Tullstedt 1726" w:date="2020-06-01T10:28:00Z">
        <w:r>
          <w:rPr>
            <w:highlight w:val="green"/>
          </w:rPr>
          <w:t xml:space="preserve">. </w:t>
        </w:r>
      </w:ins>
    </w:p>
    <w:p w14:paraId="6C8F6016" w14:textId="77777777" w:rsidR="00245C8A" w:rsidRDefault="00245C8A" w:rsidP="00A6033E">
      <w:pPr>
        <w:rPr>
          <w:ins w:id="687" w:author="Per Tullstedt 1726" w:date="2020-06-01T10:32:00Z"/>
          <w:highlight w:val="green"/>
        </w:rPr>
      </w:pPr>
    </w:p>
    <w:p w14:paraId="01FB03CF" w14:textId="5366193D" w:rsidR="00A6033E" w:rsidRDefault="00245C8A" w:rsidP="00C3404C">
      <w:pPr>
        <w:rPr>
          <w:ins w:id="688" w:author="Per Tullstedt 1726" w:date="2020-06-01T08:35:00Z"/>
          <w:highlight w:val="green"/>
        </w:rPr>
      </w:pPr>
      <w:ins w:id="689" w:author="Per Tullstedt 1726" w:date="2020-06-01T10:28:00Z">
        <w:r>
          <w:rPr>
            <w:highlight w:val="green"/>
          </w:rPr>
          <w:t xml:space="preserve">It is up to the </w:t>
        </w:r>
        <w:proofErr w:type="spellStart"/>
        <w:r>
          <w:rPr>
            <w:highlight w:val="green"/>
          </w:rPr>
          <w:t>PayTV</w:t>
        </w:r>
        <w:proofErr w:type="spellEnd"/>
        <w:r>
          <w:rPr>
            <w:highlight w:val="green"/>
          </w:rPr>
          <w:t xml:space="preserve"> operator to ensure </w:t>
        </w:r>
      </w:ins>
      <w:ins w:id="690" w:author="Per Tullstedt 1726" w:date="2020-06-01T10:29:00Z">
        <w:r>
          <w:rPr>
            <w:highlight w:val="green"/>
          </w:rPr>
          <w:t xml:space="preserve">PMT and CAT signalling does </w:t>
        </w:r>
      </w:ins>
      <w:ins w:id="691" w:author="Per Tullstedt 1726" w:date="2020-06-01T10:30:00Z">
        <w:r>
          <w:rPr>
            <w:highlight w:val="green"/>
          </w:rPr>
          <w:t>not request more CA filtering than the IRD and CA Modules on the market can handle.</w:t>
        </w:r>
      </w:ins>
      <w:ins w:id="692" w:author="Per Tullstedt 1726" w:date="2020-06-01T10:29:00Z">
        <w:r>
          <w:rPr>
            <w:highlight w:val="green"/>
          </w:rPr>
          <w:t xml:space="preserve"> </w:t>
        </w:r>
      </w:ins>
    </w:p>
    <w:p w14:paraId="67552D13" w14:textId="49AF2BCF" w:rsidR="000A5B13" w:rsidRDefault="000A5B13" w:rsidP="000A5B13">
      <w:pPr>
        <w:rPr>
          <w:highlight w:val="yellow"/>
        </w:rPr>
      </w:pPr>
    </w:p>
    <w:p w14:paraId="334E764E" w14:textId="77777777" w:rsidR="000A5B13" w:rsidRPr="008065A6" w:rsidRDefault="000A5B13" w:rsidP="000A5B13">
      <w:pPr>
        <w:pStyle w:val="Heading1"/>
        <w:numPr>
          <w:ilvl w:val="0"/>
          <w:numId w:val="11"/>
        </w:numPr>
        <w:rPr>
          <w:rFonts w:ascii="Calibri" w:hAnsi="Calibri"/>
        </w:rPr>
      </w:pPr>
      <w:bookmarkStart w:id="693" w:name="_Toc23512042"/>
      <w:bookmarkStart w:id="694" w:name="_Toc39524269"/>
      <w:r>
        <w:rPr>
          <w:rFonts w:ascii="Calibri" w:hAnsi="Calibri"/>
        </w:rPr>
        <w:t>System Software Update (SSU)</w:t>
      </w:r>
      <w:bookmarkEnd w:id="693"/>
      <w:bookmarkEnd w:id="694"/>
    </w:p>
    <w:p w14:paraId="7D5C1EA9" w14:textId="52887D6C" w:rsidR="00423D67" w:rsidRPr="00BE3CE7" w:rsidRDefault="00423D67" w:rsidP="00423D67">
      <w:pPr>
        <w:pStyle w:val="Heading1"/>
      </w:pPr>
      <w:bookmarkStart w:id="695" w:name="_Toc39524271"/>
      <w:r w:rsidRPr="00BE3CE7">
        <w:t>Performance</w:t>
      </w:r>
      <w:bookmarkEnd w:id="695"/>
    </w:p>
    <w:p w14:paraId="03743635" w14:textId="77777777" w:rsidR="000A5B13" w:rsidRDefault="000A5B13" w:rsidP="005D0C0C"/>
    <w:p w14:paraId="1F20CF86" w14:textId="77777777" w:rsidR="00BF4C8D" w:rsidRPr="00BE3CE7" w:rsidRDefault="00BF4C8D" w:rsidP="00423D67">
      <w:pPr>
        <w:pStyle w:val="Heading1"/>
        <w:rPr>
          <w:lang w:val="fr-FR"/>
        </w:rPr>
      </w:pPr>
      <w:bookmarkStart w:id="696" w:name="_Toc39524272"/>
      <w:bookmarkStart w:id="697" w:name="_GoBack"/>
      <w:bookmarkEnd w:id="697"/>
      <w:r w:rsidRPr="00BE3CE7">
        <w:t>Programme Specific Information and Service information (P)SI</w:t>
      </w:r>
      <w:bookmarkEnd w:id="696"/>
    </w:p>
    <w:p w14:paraId="50F1C5E6" w14:textId="5A52ED82" w:rsidR="00BF4C8D" w:rsidRPr="00BE3CE7" w:rsidRDefault="009053F3" w:rsidP="005D0C0C">
      <w:pPr>
        <w:pStyle w:val="Heading1"/>
      </w:pPr>
      <w:bookmarkStart w:id="698" w:name="_Toc39524290"/>
      <w:r w:rsidRPr="00BE3CE7">
        <w:t>Navigator</w:t>
      </w:r>
      <w:bookmarkEnd w:id="698"/>
    </w:p>
    <w:p w14:paraId="23F9911C" w14:textId="77777777" w:rsidR="003104BA" w:rsidRPr="00BE3CE7" w:rsidRDefault="003104BA" w:rsidP="007F3166">
      <w:pPr>
        <w:pStyle w:val="Heading1"/>
        <w:numPr>
          <w:ilvl w:val="0"/>
          <w:numId w:val="11"/>
        </w:numPr>
        <w:rPr>
          <w:rFonts w:ascii="Calibri" w:hAnsi="Calibri"/>
        </w:rPr>
      </w:pPr>
      <w:bookmarkStart w:id="699" w:name="_Toc34071185"/>
      <w:bookmarkStart w:id="700" w:name="_Toc34071495"/>
      <w:bookmarkStart w:id="701" w:name="_Toc23512050"/>
      <w:bookmarkStart w:id="702" w:name="_Toc39524291"/>
      <w:bookmarkEnd w:id="699"/>
      <w:bookmarkEnd w:id="700"/>
      <w:r w:rsidRPr="00BE3CE7">
        <w:rPr>
          <w:rFonts w:ascii="Calibri" w:hAnsi="Calibri"/>
        </w:rPr>
        <w:t>PVR</w:t>
      </w:r>
      <w:bookmarkEnd w:id="701"/>
      <w:bookmarkEnd w:id="702"/>
    </w:p>
    <w:p w14:paraId="00598EE8" w14:textId="3BED736C" w:rsidR="009053F3" w:rsidRPr="00BE3CE7" w:rsidRDefault="009053F3" w:rsidP="009053F3">
      <w:pPr>
        <w:pStyle w:val="Heading1"/>
        <w:numPr>
          <w:ilvl w:val="0"/>
          <w:numId w:val="11"/>
        </w:numPr>
        <w:rPr>
          <w:rFonts w:ascii="Calibri" w:hAnsi="Calibri"/>
        </w:rPr>
      </w:pPr>
      <w:bookmarkStart w:id="703" w:name="_Toc39524298"/>
      <w:r w:rsidRPr="00BE3CE7">
        <w:rPr>
          <w:rFonts w:ascii="Calibri" w:hAnsi="Calibri"/>
        </w:rPr>
        <w:t>IRD System Software and API</w:t>
      </w:r>
      <w:bookmarkEnd w:id="703"/>
    </w:p>
    <w:p w14:paraId="7AF2E8A9" w14:textId="5B3179D2" w:rsidR="0025084D" w:rsidRPr="00BE3CE7" w:rsidRDefault="009053F3" w:rsidP="009D0CA2">
      <w:pPr>
        <w:pStyle w:val="Heading1"/>
        <w:rPr>
          <w:rFonts w:ascii="Calibri" w:hAnsi="Calibri"/>
          <w:sz w:val="28"/>
          <w:szCs w:val="28"/>
        </w:rPr>
      </w:pPr>
      <w:bookmarkStart w:id="704" w:name="_Toc39524310"/>
      <w:r w:rsidRPr="00BE3CE7">
        <w:rPr>
          <w:rFonts w:ascii="Calibri" w:hAnsi="Calibri"/>
          <w:sz w:val="28"/>
          <w:szCs w:val="28"/>
        </w:rPr>
        <w:t>User Preferences</w:t>
      </w:r>
      <w:bookmarkEnd w:id="704"/>
    </w:p>
    <w:p w14:paraId="405E8A3F" w14:textId="0F69308B" w:rsidR="004762AF" w:rsidRPr="00BE3CE7" w:rsidRDefault="004762AF" w:rsidP="009D0CA2">
      <w:pPr>
        <w:pStyle w:val="Heading1"/>
        <w:numPr>
          <w:ilvl w:val="0"/>
          <w:numId w:val="0"/>
        </w:numPr>
      </w:pPr>
      <w:bookmarkStart w:id="705" w:name="_Toc23512068"/>
      <w:bookmarkStart w:id="706" w:name="_Toc39524311"/>
      <w:r w:rsidRPr="00BE3CE7">
        <w:t xml:space="preserve">Appendix </w:t>
      </w:r>
      <w:r w:rsidR="00EE4F0D" w:rsidRPr="00BE3CE7">
        <w:t>A</w:t>
      </w:r>
      <w:r w:rsidR="00466217" w:rsidRPr="00BE3CE7">
        <w:t xml:space="preserve">: </w:t>
      </w:r>
      <w:r w:rsidRPr="00BE3CE7">
        <w:t xml:space="preserve"> NorDig PVR</w:t>
      </w:r>
      <w:bookmarkEnd w:id="705"/>
      <w:bookmarkEnd w:id="706"/>
    </w:p>
    <w:p w14:paraId="08597EAC" w14:textId="517CA5C1" w:rsidR="00414ABA" w:rsidRDefault="00414ABA" w:rsidP="00414ABA">
      <w:pPr>
        <w:pStyle w:val="Heading1"/>
        <w:numPr>
          <w:ilvl w:val="0"/>
          <w:numId w:val="0"/>
        </w:numPr>
        <w:ind w:left="432" w:hanging="432"/>
      </w:pPr>
      <w:bookmarkStart w:id="707" w:name="_Toc39524333"/>
      <w:r w:rsidRPr="00BE3CE7">
        <w:t>Appendix B: AC-4 Audio (informative)</w:t>
      </w:r>
      <w:bookmarkEnd w:id="707"/>
    </w:p>
    <w:p w14:paraId="02AC0A92" w14:textId="77777777" w:rsidR="002F7933" w:rsidRPr="00C76314" w:rsidRDefault="002F7933" w:rsidP="002F7933">
      <w:pPr>
        <w:rPr>
          <w:rFonts w:ascii="Calibri" w:hAnsi="Calibri" w:cs="Calibri"/>
        </w:rPr>
      </w:pPr>
    </w:p>
    <w:p w14:paraId="1D1E4188" w14:textId="77777777" w:rsidR="004F0458" w:rsidRPr="00C76314" w:rsidRDefault="004F0458">
      <w:pPr>
        <w:rPr>
          <w:rFonts w:ascii="Calibri" w:hAnsi="Calibri" w:cs="Calibri"/>
          <w:bCs/>
          <w:sz w:val="24"/>
          <w:szCs w:val="24"/>
        </w:rPr>
      </w:pPr>
    </w:p>
    <w:p w14:paraId="2CC4C49E" w14:textId="77777777" w:rsidR="004F0458" w:rsidRPr="00C76314" w:rsidRDefault="004F0458">
      <w:pPr>
        <w:rPr>
          <w:rFonts w:ascii="Calibri" w:hAnsi="Calibri" w:cs="Calibri"/>
          <w:b/>
        </w:rPr>
      </w:pPr>
    </w:p>
    <w:sectPr w:rsidR="004F0458" w:rsidRPr="00C76314" w:rsidSect="003037A6">
      <w:headerReference w:type="default" r:id="rId8"/>
      <w:pgSz w:w="11906" w:h="16838"/>
      <w:pgMar w:top="14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3C768" w14:textId="77777777" w:rsidR="009D0CA2" w:rsidRDefault="009D0CA2">
      <w:r>
        <w:separator/>
      </w:r>
    </w:p>
  </w:endnote>
  <w:endnote w:type="continuationSeparator" w:id="0">
    <w:p w14:paraId="2A2A23C7" w14:textId="77777777" w:rsidR="009D0CA2" w:rsidRDefault="009D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10E95" w14:textId="77777777" w:rsidR="009D0CA2" w:rsidRDefault="009D0CA2">
      <w:r>
        <w:separator/>
      </w:r>
    </w:p>
  </w:footnote>
  <w:footnote w:type="continuationSeparator" w:id="0">
    <w:p w14:paraId="471AAF12" w14:textId="77777777" w:rsidR="009D0CA2" w:rsidRDefault="009D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3B4F6" w14:textId="77777777" w:rsidR="009D0CA2" w:rsidRPr="00F557FB" w:rsidRDefault="009D0CA2">
    <w:pPr>
      <w:pStyle w:val="Header"/>
      <w:jc w:val="right"/>
      <w:rPr>
        <w:sz w:val="20"/>
      </w:rPr>
    </w:pPr>
    <w:r>
      <w:rPr>
        <w:noProof/>
        <w:sz w:val="20"/>
      </w:rPr>
      <w:pict w14:anchorId="31C93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2" o:spid="_x0000_s2052" type="#_x0000_t75" style="position:absolute;left:0;text-align:left;margin-left:11pt;margin-top:7.5pt;width:48.9pt;height:56.15pt;z-index:251657728;visibility:visible;mso-wrap-distance-left:9.05pt;mso-wrap-distance-right:9.05pt">
          <v:imagedata r:id="rId1" o:title=""/>
        </v:shape>
      </w:pict>
    </w:r>
    <w:r w:rsidRPr="00F557FB">
      <w:rPr>
        <w:sz w:val="20"/>
      </w:rPr>
      <w:fldChar w:fldCharType="begin"/>
    </w:r>
    <w:r w:rsidRPr="00F557FB">
      <w:rPr>
        <w:sz w:val="20"/>
      </w:rPr>
      <w:instrText>PAGE   \* MERGEFORMAT</w:instrText>
    </w:r>
    <w:r w:rsidRPr="00F557FB">
      <w:rPr>
        <w:sz w:val="20"/>
      </w:rPr>
      <w:fldChar w:fldCharType="separate"/>
    </w:r>
    <w:r w:rsidRPr="00F557FB">
      <w:rPr>
        <w:sz w:val="20"/>
        <w:lang w:val="en-US"/>
      </w:rPr>
      <w:t>2</w:t>
    </w:r>
    <w:r w:rsidRPr="00F557FB">
      <w:rPr>
        <w:sz w:val="20"/>
      </w:rPr>
      <w:fldChar w:fldCharType="end"/>
    </w:r>
  </w:p>
  <w:p w14:paraId="0372197D" w14:textId="77777777" w:rsidR="009D0CA2" w:rsidRDefault="009D0CA2">
    <w:pPr>
      <w:pStyle w:val="Header"/>
    </w:pPr>
  </w:p>
  <w:p w14:paraId="4B4874E6" w14:textId="77777777" w:rsidR="009D0CA2" w:rsidRDefault="009D0CA2" w:rsidP="00684465">
    <w:pPr>
      <w:pStyle w:val="Header"/>
      <w:tabs>
        <w:tab w:val="left" w:pos="620"/>
        <w:tab w:val="right" w:pos="9638"/>
      </w:tabs>
    </w:pPr>
    <w:r>
      <w:tab/>
    </w:r>
    <w:r>
      <w:tab/>
    </w:r>
    <w:r>
      <w:tab/>
    </w:r>
  </w:p>
  <w:p w14:paraId="35B98701" w14:textId="693258DB" w:rsidR="009D0CA2" w:rsidRPr="00684465" w:rsidRDefault="009D0CA2" w:rsidP="00684465">
    <w:pPr>
      <w:pStyle w:val="Header"/>
      <w:tabs>
        <w:tab w:val="left" w:pos="620"/>
        <w:tab w:val="right" w:pos="9638"/>
      </w:tabs>
      <w:jc w:val="right"/>
      <w:rPr>
        <w:sz w:val="20"/>
      </w:rPr>
    </w:pPr>
    <w:r w:rsidRPr="00684465">
      <w:rPr>
        <w:sz w:val="20"/>
      </w:rPr>
      <w:t>NorDig Rules of Operation ver. 3.1.</w:t>
    </w:r>
    <w:r>
      <w:rPr>
        <w:sz w:val="20"/>
      </w:rPr>
      <w:t>1</w:t>
    </w:r>
    <w:r w:rsidRPr="00684465">
      <w:rPr>
        <w:sz w:val="20"/>
      </w:rPr>
      <w:t xml:space="preserve"> draft v00</w:t>
    </w:r>
    <w:ins w:id="708" w:author="Per Tullstedt 1726" w:date="2020-06-01T15:40:00Z">
      <w:r w:rsidR="00197A25">
        <w:rPr>
          <w:sz w:val="20"/>
        </w:rPr>
        <w:t>1</w:t>
      </w:r>
    </w:ins>
    <w:ins w:id="709" w:author="Per Tullstedt 1726" w:date="2020-06-01T15:41:00Z">
      <w:r w:rsidR="00197A25">
        <w:rPr>
          <w:sz w:val="20"/>
        </w:rPr>
        <w:t xml:space="preserve"> Multiplexing and CA scrambling</w:t>
      </w:r>
    </w:ins>
    <w:del w:id="710" w:author="Per Tullstedt 1726" w:date="2020-06-01T15:40:00Z">
      <w:r w:rsidDel="00197A25">
        <w:rPr>
          <w:sz w:val="20"/>
        </w:rPr>
        <w:delText>6</w:delText>
      </w:r>
    </w:del>
  </w:p>
  <w:p w14:paraId="297CF6F9" w14:textId="77777777" w:rsidR="009D0CA2" w:rsidRDefault="009D0CA2" w:rsidP="00684465">
    <w:pPr>
      <w:pStyle w:val="Header"/>
      <w:jc w:val="right"/>
    </w:pPr>
  </w:p>
  <w:p w14:paraId="3A1B7E7B" w14:textId="77777777" w:rsidR="009D0CA2" w:rsidRDefault="009D0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6002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FC8E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AAD1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426C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C267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28F6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E33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8FB4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1C7A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EE1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130C2C14"/>
    <w:lvl w:ilvl="0">
      <w:start w:val="4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cs="Calibri" w:hint="default"/>
        <w:strike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1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B0C77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BD232F6"/>
    <w:multiLevelType w:val="hybridMultilevel"/>
    <w:tmpl w:val="997E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2F045A"/>
    <w:multiLevelType w:val="hybridMultilevel"/>
    <w:tmpl w:val="4170EFBC"/>
    <w:lvl w:ilvl="0" w:tplc="A0401F0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8084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5906E6F"/>
    <w:multiLevelType w:val="hybridMultilevel"/>
    <w:tmpl w:val="CDC20188"/>
    <w:lvl w:ilvl="0" w:tplc="A0401F0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9335B"/>
    <w:multiLevelType w:val="hybridMultilevel"/>
    <w:tmpl w:val="63E6050C"/>
    <w:lvl w:ilvl="0" w:tplc="45240CB8">
      <w:start w:val="1"/>
      <w:numFmt w:val="decimal"/>
      <w:suff w:val="space"/>
      <w:lvlText w:val="[%1]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F60B4"/>
    <w:multiLevelType w:val="hybridMultilevel"/>
    <w:tmpl w:val="5482503C"/>
    <w:lvl w:ilvl="0" w:tplc="A0401F0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A6742"/>
    <w:multiLevelType w:val="hybridMultilevel"/>
    <w:tmpl w:val="DB90A8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D0D0B"/>
    <w:multiLevelType w:val="singleLevel"/>
    <w:tmpl w:val="3AC4D964"/>
    <w:lvl w:ilvl="0">
      <w:start w:val="1"/>
      <w:numFmt w:val="lowerRoman"/>
      <w:lvlText w:val="%1)"/>
      <w:legacy w:legacy="1" w:legacySpace="0" w:legacyIndent="283"/>
      <w:lvlJc w:val="left"/>
      <w:pPr>
        <w:ind w:left="2551" w:hanging="283"/>
      </w:pPr>
    </w:lvl>
  </w:abstractNum>
  <w:abstractNum w:abstractNumId="21" w15:restartNumberingAfterBreak="0">
    <w:nsid w:val="3C942B1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056B4A"/>
    <w:multiLevelType w:val="hybridMultilevel"/>
    <w:tmpl w:val="8CF4EC0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C52CB2"/>
    <w:multiLevelType w:val="singleLevel"/>
    <w:tmpl w:val="DAD48FE0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24" w15:restartNumberingAfterBreak="0">
    <w:nsid w:val="46E215F1"/>
    <w:multiLevelType w:val="hybridMultilevel"/>
    <w:tmpl w:val="577CCC0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1F360C"/>
    <w:multiLevelType w:val="hybridMultilevel"/>
    <w:tmpl w:val="560EEEE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213C5"/>
    <w:multiLevelType w:val="hybridMultilevel"/>
    <w:tmpl w:val="19AAEF8A"/>
    <w:lvl w:ilvl="0" w:tplc="735C2BB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96" w:hanging="360"/>
      </w:pPr>
    </w:lvl>
    <w:lvl w:ilvl="2" w:tplc="1809001B" w:tentative="1">
      <w:start w:val="1"/>
      <w:numFmt w:val="lowerRoman"/>
      <w:lvlText w:val="%3."/>
      <w:lvlJc w:val="right"/>
      <w:pPr>
        <w:ind w:left="1516" w:hanging="180"/>
      </w:pPr>
    </w:lvl>
    <w:lvl w:ilvl="3" w:tplc="1809000F" w:tentative="1">
      <w:start w:val="1"/>
      <w:numFmt w:val="decimal"/>
      <w:lvlText w:val="%4."/>
      <w:lvlJc w:val="left"/>
      <w:pPr>
        <w:ind w:left="2236" w:hanging="360"/>
      </w:pPr>
    </w:lvl>
    <w:lvl w:ilvl="4" w:tplc="18090019" w:tentative="1">
      <w:start w:val="1"/>
      <w:numFmt w:val="lowerLetter"/>
      <w:lvlText w:val="%5."/>
      <w:lvlJc w:val="left"/>
      <w:pPr>
        <w:ind w:left="2956" w:hanging="360"/>
      </w:pPr>
    </w:lvl>
    <w:lvl w:ilvl="5" w:tplc="1809001B" w:tentative="1">
      <w:start w:val="1"/>
      <w:numFmt w:val="lowerRoman"/>
      <w:lvlText w:val="%6."/>
      <w:lvlJc w:val="right"/>
      <w:pPr>
        <w:ind w:left="3676" w:hanging="180"/>
      </w:pPr>
    </w:lvl>
    <w:lvl w:ilvl="6" w:tplc="1809000F" w:tentative="1">
      <w:start w:val="1"/>
      <w:numFmt w:val="decimal"/>
      <w:lvlText w:val="%7."/>
      <w:lvlJc w:val="left"/>
      <w:pPr>
        <w:ind w:left="4396" w:hanging="360"/>
      </w:pPr>
    </w:lvl>
    <w:lvl w:ilvl="7" w:tplc="18090019" w:tentative="1">
      <w:start w:val="1"/>
      <w:numFmt w:val="lowerLetter"/>
      <w:lvlText w:val="%8."/>
      <w:lvlJc w:val="left"/>
      <w:pPr>
        <w:ind w:left="5116" w:hanging="360"/>
      </w:pPr>
    </w:lvl>
    <w:lvl w:ilvl="8" w:tplc="1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4FEF5737"/>
    <w:multiLevelType w:val="hybridMultilevel"/>
    <w:tmpl w:val="4B72DEA4"/>
    <w:lvl w:ilvl="0" w:tplc="A0401F0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31B0B"/>
    <w:multiLevelType w:val="hybridMultilevel"/>
    <w:tmpl w:val="3F4478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22B19"/>
    <w:multiLevelType w:val="hybridMultilevel"/>
    <w:tmpl w:val="B644F0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505E9"/>
    <w:multiLevelType w:val="hybridMultilevel"/>
    <w:tmpl w:val="48ECD510"/>
    <w:lvl w:ilvl="0" w:tplc="F92CB716">
      <w:start w:val="10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56C7474B"/>
    <w:multiLevelType w:val="hybridMultilevel"/>
    <w:tmpl w:val="BB2AB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F30EB"/>
    <w:multiLevelType w:val="hybridMultilevel"/>
    <w:tmpl w:val="66D0A0BC"/>
    <w:lvl w:ilvl="0" w:tplc="DDBAC0B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B8B3572"/>
    <w:multiLevelType w:val="hybridMultilevel"/>
    <w:tmpl w:val="FA5EA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474A5"/>
    <w:multiLevelType w:val="hybridMultilevel"/>
    <w:tmpl w:val="8A68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55311"/>
    <w:multiLevelType w:val="hybridMultilevel"/>
    <w:tmpl w:val="CEB690E6"/>
    <w:lvl w:ilvl="0" w:tplc="A0401F0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F6F9F"/>
    <w:multiLevelType w:val="hybridMultilevel"/>
    <w:tmpl w:val="CF8E05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5433A"/>
    <w:multiLevelType w:val="hybridMultilevel"/>
    <w:tmpl w:val="00BCAD3A"/>
    <w:lvl w:ilvl="0" w:tplc="54743DD8">
      <w:start w:val="1"/>
      <w:numFmt w:val="decimal"/>
      <w:pStyle w:val="AnnexH2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A21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2C3D8C"/>
    <w:multiLevelType w:val="singleLevel"/>
    <w:tmpl w:val="472AA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90B2234"/>
    <w:multiLevelType w:val="hybridMultilevel"/>
    <w:tmpl w:val="595A3AA4"/>
    <w:lvl w:ilvl="0" w:tplc="A0401F0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245C5"/>
    <w:multiLevelType w:val="hybridMultilevel"/>
    <w:tmpl w:val="9618AB74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6C193751"/>
    <w:multiLevelType w:val="hybridMultilevel"/>
    <w:tmpl w:val="E11216D8"/>
    <w:lvl w:ilvl="0" w:tplc="3D4CE5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B0BA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59636D"/>
    <w:multiLevelType w:val="hybridMultilevel"/>
    <w:tmpl w:val="4C804EC8"/>
    <w:lvl w:ilvl="0" w:tplc="041D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74CE558D"/>
    <w:multiLevelType w:val="hybridMultilevel"/>
    <w:tmpl w:val="EC6A5642"/>
    <w:lvl w:ilvl="0" w:tplc="47C0F5CA">
      <w:start w:val="1"/>
      <w:numFmt w:val="upperLetter"/>
      <w:lvlText w:val="%1)"/>
      <w:lvlJc w:val="left"/>
      <w:pPr>
        <w:ind w:left="152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44" w:hanging="360"/>
      </w:pPr>
    </w:lvl>
    <w:lvl w:ilvl="2" w:tplc="1809001B" w:tentative="1">
      <w:start w:val="1"/>
      <w:numFmt w:val="lowerRoman"/>
      <w:lvlText w:val="%3."/>
      <w:lvlJc w:val="right"/>
      <w:pPr>
        <w:ind w:left="2964" w:hanging="180"/>
      </w:pPr>
    </w:lvl>
    <w:lvl w:ilvl="3" w:tplc="1809000F" w:tentative="1">
      <w:start w:val="1"/>
      <w:numFmt w:val="decimal"/>
      <w:lvlText w:val="%4."/>
      <w:lvlJc w:val="left"/>
      <w:pPr>
        <w:ind w:left="3684" w:hanging="360"/>
      </w:pPr>
    </w:lvl>
    <w:lvl w:ilvl="4" w:tplc="18090019" w:tentative="1">
      <w:start w:val="1"/>
      <w:numFmt w:val="lowerLetter"/>
      <w:lvlText w:val="%5."/>
      <w:lvlJc w:val="left"/>
      <w:pPr>
        <w:ind w:left="4404" w:hanging="360"/>
      </w:pPr>
    </w:lvl>
    <w:lvl w:ilvl="5" w:tplc="1809001B" w:tentative="1">
      <w:start w:val="1"/>
      <w:numFmt w:val="lowerRoman"/>
      <w:lvlText w:val="%6."/>
      <w:lvlJc w:val="right"/>
      <w:pPr>
        <w:ind w:left="5124" w:hanging="180"/>
      </w:pPr>
    </w:lvl>
    <w:lvl w:ilvl="6" w:tplc="1809000F" w:tentative="1">
      <w:start w:val="1"/>
      <w:numFmt w:val="decimal"/>
      <w:lvlText w:val="%7."/>
      <w:lvlJc w:val="left"/>
      <w:pPr>
        <w:ind w:left="5844" w:hanging="360"/>
      </w:pPr>
    </w:lvl>
    <w:lvl w:ilvl="7" w:tplc="18090019" w:tentative="1">
      <w:start w:val="1"/>
      <w:numFmt w:val="lowerLetter"/>
      <w:lvlText w:val="%8."/>
      <w:lvlJc w:val="left"/>
      <w:pPr>
        <w:ind w:left="6564" w:hanging="360"/>
      </w:pPr>
    </w:lvl>
    <w:lvl w:ilvl="8" w:tplc="1809001B" w:tentative="1">
      <w:start w:val="1"/>
      <w:numFmt w:val="lowerRoman"/>
      <w:lvlText w:val="%9."/>
      <w:lvlJc w:val="right"/>
      <w:pPr>
        <w:ind w:left="728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9"/>
  </w:num>
  <w:num w:numId="15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6">
    <w:abstractNumId w:val="23"/>
  </w:num>
  <w:num w:numId="17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</w:lvl>
    </w:lvlOverride>
  </w:num>
  <w:num w:numId="18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</w:lvl>
    </w:lvlOverride>
  </w:num>
  <w:num w:numId="19">
    <w:abstractNumId w:val="12"/>
  </w:num>
  <w:num w:numId="20">
    <w:abstractNumId w:val="21"/>
  </w:num>
  <w:num w:numId="21">
    <w:abstractNumId w:val="15"/>
  </w:num>
  <w:num w:numId="22">
    <w:abstractNumId w:val="43"/>
  </w:num>
  <w:num w:numId="23">
    <w:abstractNumId w:val="38"/>
  </w:num>
  <w:num w:numId="24">
    <w:abstractNumId w:val="20"/>
  </w:num>
  <w:num w:numId="25">
    <w:abstractNumId w:val="32"/>
  </w:num>
  <w:num w:numId="26">
    <w:abstractNumId w:val="31"/>
  </w:num>
  <w:num w:numId="27">
    <w:abstractNumId w:val="26"/>
  </w:num>
  <w:num w:numId="28">
    <w:abstractNumId w:val="25"/>
  </w:num>
  <w:num w:numId="29">
    <w:abstractNumId w:val="19"/>
  </w:num>
  <w:num w:numId="30">
    <w:abstractNumId w:val="44"/>
  </w:num>
  <w:num w:numId="31">
    <w:abstractNumId w:val="42"/>
  </w:num>
  <w:num w:numId="32">
    <w:abstractNumId w:val="30"/>
  </w:num>
  <w:num w:numId="33">
    <w:abstractNumId w:val="24"/>
  </w:num>
  <w:num w:numId="34">
    <w:abstractNumId w:val="22"/>
  </w:num>
  <w:num w:numId="35">
    <w:abstractNumId w:val="45"/>
  </w:num>
  <w:num w:numId="36">
    <w:abstractNumId w:val="10"/>
    <w:lvlOverride w:ilvl="0">
      <w:startOverride w:val="4"/>
    </w:lvlOverride>
    <w:lvlOverride w:ilvl="1">
      <w:startOverride w:val="3"/>
    </w:lvlOverride>
  </w:num>
  <w:num w:numId="37">
    <w:abstractNumId w:val="28"/>
  </w:num>
  <w:num w:numId="38">
    <w:abstractNumId w:val="33"/>
  </w:num>
  <w:num w:numId="39">
    <w:abstractNumId w:val="10"/>
    <w:lvlOverride w:ilvl="0">
      <w:startOverride w:val="1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6"/>
  </w:num>
  <w:num w:numId="42">
    <w:abstractNumId w:val="18"/>
  </w:num>
  <w:num w:numId="43">
    <w:abstractNumId w:val="40"/>
  </w:num>
  <w:num w:numId="44">
    <w:abstractNumId w:val="34"/>
  </w:num>
  <w:num w:numId="45">
    <w:abstractNumId w:val="14"/>
  </w:num>
  <w:num w:numId="46">
    <w:abstractNumId w:val="35"/>
  </w:num>
  <w:num w:numId="47">
    <w:abstractNumId w:val="27"/>
  </w:num>
  <w:num w:numId="48">
    <w:abstractNumId w:val="10"/>
  </w:num>
  <w:num w:numId="49">
    <w:abstractNumId w:val="13"/>
  </w:num>
  <w:num w:numId="50">
    <w:abstractNumId w:val="29"/>
  </w:num>
  <w:num w:numId="51">
    <w:abstractNumId w:val="37"/>
  </w:num>
  <w:num w:numId="52">
    <w:abstractNumId w:val="41"/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</w:num>
  <w:num w:numId="57">
    <w:abstractNumId w:val="6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r Tullstedt 1726">
    <w15:presenceInfo w15:providerId="AD" w15:userId="S::per.tullstedt@teracom.se::526e4905-a38f-448a-855e-0589ea47ac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D37"/>
    <w:rsid w:val="00000A27"/>
    <w:rsid w:val="00002A5C"/>
    <w:rsid w:val="00004578"/>
    <w:rsid w:val="00005A45"/>
    <w:rsid w:val="000154A8"/>
    <w:rsid w:val="00017FE9"/>
    <w:rsid w:val="00020E78"/>
    <w:rsid w:val="000224A1"/>
    <w:rsid w:val="000310FC"/>
    <w:rsid w:val="00033B4B"/>
    <w:rsid w:val="00033E50"/>
    <w:rsid w:val="00042E60"/>
    <w:rsid w:val="00044446"/>
    <w:rsid w:val="00046A72"/>
    <w:rsid w:val="00050A7F"/>
    <w:rsid w:val="00064993"/>
    <w:rsid w:val="000727E3"/>
    <w:rsid w:val="0007294A"/>
    <w:rsid w:val="000808CF"/>
    <w:rsid w:val="00080B4B"/>
    <w:rsid w:val="00082BF8"/>
    <w:rsid w:val="00082DBD"/>
    <w:rsid w:val="00083363"/>
    <w:rsid w:val="0008386E"/>
    <w:rsid w:val="00085FC7"/>
    <w:rsid w:val="00091D06"/>
    <w:rsid w:val="00096841"/>
    <w:rsid w:val="000A3654"/>
    <w:rsid w:val="000A4E9A"/>
    <w:rsid w:val="000A5B13"/>
    <w:rsid w:val="000B000D"/>
    <w:rsid w:val="000B05E7"/>
    <w:rsid w:val="000B1691"/>
    <w:rsid w:val="000B1EC3"/>
    <w:rsid w:val="000C73B1"/>
    <w:rsid w:val="000D063B"/>
    <w:rsid w:val="000D41F4"/>
    <w:rsid w:val="000D5E09"/>
    <w:rsid w:val="000E1594"/>
    <w:rsid w:val="000E53E6"/>
    <w:rsid w:val="000E5F26"/>
    <w:rsid w:val="000E66E4"/>
    <w:rsid w:val="000F122C"/>
    <w:rsid w:val="000F1D3B"/>
    <w:rsid w:val="000F4BED"/>
    <w:rsid w:val="000F593D"/>
    <w:rsid w:val="000F5ED5"/>
    <w:rsid w:val="000F74E6"/>
    <w:rsid w:val="001077C7"/>
    <w:rsid w:val="00110878"/>
    <w:rsid w:val="00114479"/>
    <w:rsid w:val="0012392D"/>
    <w:rsid w:val="00124923"/>
    <w:rsid w:val="00125197"/>
    <w:rsid w:val="00127033"/>
    <w:rsid w:val="00127FE2"/>
    <w:rsid w:val="00127FEC"/>
    <w:rsid w:val="00130F82"/>
    <w:rsid w:val="00136555"/>
    <w:rsid w:val="001422EF"/>
    <w:rsid w:val="00142835"/>
    <w:rsid w:val="00144F25"/>
    <w:rsid w:val="001506B6"/>
    <w:rsid w:val="00150EBC"/>
    <w:rsid w:val="001543E4"/>
    <w:rsid w:val="00156FCC"/>
    <w:rsid w:val="001758A4"/>
    <w:rsid w:val="00176844"/>
    <w:rsid w:val="00193A51"/>
    <w:rsid w:val="00195948"/>
    <w:rsid w:val="00196B42"/>
    <w:rsid w:val="00196F53"/>
    <w:rsid w:val="00197A25"/>
    <w:rsid w:val="001B1021"/>
    <w:rsid w:val="001C0118"/>
    <w:rsid w:val="001C750A"/>
    <w:rsid w:val="001D3C49"/>
    <w:rsid w:val="001E2015"/>
    <w:rsid w:val="001E3618"/>
    <w:rsid w:val="001E586D"/>
    <w:rsid w:val="001E6192"/>
    <w:rsid w:val="001E6D66"/>
    <w:rsid w:val="001F0602"/>
    <w:rsid w:val="00203A11"/>
    <w:rsid w:val="00203BFC"/>
    <w:rsid w:val="0020654D"/>
    <w:rsid w:val="002145DD"/>
    <w:rsid w:val="0021501D"/>
    <w:rsid w:val="002219B4"/>
    <w:rsid w:val="0023243E"/>
    <w:rsid w:val="00233A38"/>
    <w:rsid w:val="00233C1F"/>
    <w:rsid w:val="00235472"/>
    <w:rsid w:val="00240330"/>
    <w:rsid w:val="00241755"/>
    <w:rsid w:val="00243FD3"/>
    <w:rsid w:val="00245C8A"/>
    <w:rsid w:val="0025084D"/>
    <w:rsid w:val="00251BDD"/>
    <w:rsid w:val="0026185F"/>
    <w:rsid w:val="00270560"/>
    <w:rsid w:val="002711D2"/>
    <w:rsid w:val="00273C28"/>
    <w:rsid w:val="00273D92"/>
    <w:rsid w:val="002749B5"/>
    <w:rsid w:val="0027705E"/>
    <w:rsid w:val="00281E7F"/>
    <w:rsid w:val="00293D37"/>
    <w:rsid w:val="00293EEE"/>
    <w:rsid w:val="002A24A4"/>
    <w:rsid w:val="002B6A72"/>
    <w:rsid w:val="002C110F"/>
    <w:rsid w:val="002C1AD1"/>
    <w:rsid w:val="002C1C87"/>
    <w:rsid w:val="002C2F97"/>
    <w:rsid w:val="002D06CA"/>
    <w:rsid w:val="002E00EE"/>
    <w:rsid w:val="002E023F"/>
    <w:rsid w:val="002E109B"/>
    <w:rsid w:val="002F078E"/>
    <w:rsid w:val="002F661E"/>
    <w:rsid w:val="002F7933"/>
    <w:rsid w:val="003027BC"/>
    <w:rsid w:val="003037A6"/>
    <w:rsid w:val="00303832"/>
    <w:rsid w:val="003104BA"/>
    <w:rsid w:val="0031446C"/>
    <w:rsid w:val="003144ED"/>
    <w:rsid w:val="00320255"/>
    <w:rsid w:val="003267B8"/>
    <w:rsid w:val="00326D7D"/>
    <w:rsid w:val="003270E5"/>
    <w:rsid w:val="00333A0E"/>
    <w:rsid w:val="00333CD2"/>
    <w:rsid w:val="00336FD6"/>
    <w:rsid w:val="003458AB"/>
    <w:rsid w:val="00351FB6"/>
    <w:rsid w:val="00362727"/>
    <w:rsid w:val="00366E8F"/>
    <w:rsid w:val="0037362F"/>
    <w:rsid w:val="003752AF"/>
    <w:rsid w:val="0037652C"/>
    <w:rsid w:val="00385354"/>
    <w:rsid w:val="00391A98"/>
    <w:rsid w:val="003A195A"/>
    <w:rsid w:val="003C0086"/>
    <w:rsid w:val="003D37F6"/>
    <w:rsid w:val="003D5E72"/>
    <w:rsid w:val="003E37B7"/>
    <w:rsid w:val="003E48B4"/>
    <w:rsid w:val="003F040D"/>
    <w:rsid w:val="003F5389"/>
    <w:rsid w:val="003F76DB"/>
    <w:rsid w:val="004000E8"/>
    <w:rsid w:val="0040276D"/>
    <w:rsid w:val="00404B95"/>
    <w:rsid w:val="004075B4"/>
    <w:rsid w:val="004110FE"/>
    <w:rsid w:val="00414ABA"/>
    <w:rsid w:val="00417237"/>
    <w:rsid w:val="004179DB"/>
    <w:rsid w:val="004202EB"/>
    <w:rsid w:val="0042354E"/>
    <w:rsid w:val="00423D67"/>
    <w:rsid w:val="00424786"/>
    <w:rsid w:val="004309DD"/>
    <w:rsid w:val="004506AC"/>
    <w:rsid w:val="00465FE0"/>
    <w:rsid w:val="00466217"/>
    <w:rsid w:val="004762AF"/>
    <w:rsid w:val="00484297"/>
    <w:rsid w:val="00484A84"/>
    <w:rsid w:val="00490516"/>
    <w:rsid w:val="00491A30"/>
    <w:rsid w:val="00495EEF"/>
    <w:rsid w:val="00497331"/>
    <w:rsid w:val="00497D13"/>
    <w:rsid w:val="004A37CE"/>
    <w:rsid w:val="004A6E44"/>
    <w:rsid w:val="004C30AB"/>
    <w:rsid w:val="004C53B8"/>
    <w:rsid w:val="004D0199"/>
    <w:rsid w:val="004D2736"/>
    <w:rsid w:val="004E1D72"/>
    <w:rsid w:val="004E3669"/>
    <w:rsid w:val="004E4CC4"/>
    <w:rsid w:val="004F0458"/>
    <w:rsid w:val="00500230"/>
    <w:rsid w:val="00501EB6"/>
    <w:rsid w:val="005221E0"/>
    <w:rsid w:val="005244CF"/>
    <w:rsid w:val="00531B69"/>
    <w:rsid w:val="00535777"/>
    <w:rsid w:val="0053789C"/>
    <w:rsid w:val="00537A64"/>
    <w:rsid w:val="00543BD9"/>
    <w:rsid w:val="005441FA"/>
    <w:rsid w:val="00545E04"/>
    <w:rsid w:val="00550F91"/>
    <w:rsid w:val="00553936"/>
    <w:rsid w:val="005635DB"/>
    <w:rsid w:val="00563C28"/>
    <w:rsid w:val="005703E0"/>
    <w:rsid w:val="0058176C"/>
    <w:rsid w:val="00581B73"/>
    <w:rsid w:val="00585702"/>
    <w:rsid w:val="00586909"/>
    <w:rsid w:val="005A0ED2"/>
    <w:rsid w:val="005B0754"/>
    <w:rsid w:val="005C1D8B"/>
    <w:rsid w:val="005D0C0C"/>
    <w:rsid w:val="005D335A"/>
    <w:rsid w:val="005E08D1"/>
    <w:rsid w:val="005E4012"/>
    <w:rsid w:val="005F4100"/>
    <w:rsid w:val="006002B7"/>
    <w:rsid w:val="00616817"/>
    <w:rsid w:val="00617E14"/>
    <w:rsid w:val="00617F4E"/>
    <w:rsid w:val="00622D01"/>
    <w:rsid w:val="00624A84"/>
    <w:rsid w:val="00625083"/>
    <w:rsid w:val="00625D93"/>
    <w:rsid w:val="00637E6C"/>
    <w:rsid w:val="00644923"/>
    <w:rsid w:val="00651412"/>
    <w:rsid w:val="0065663C"/>
    <w:rsid w:val="00656FD7"/>
    <w:rsid w:val="00657DC9"/>
    <w:rsid w:val="00666B70"/>
    <w:rsid w:val="0067072E"/>
    <w:rsid w:val="00671082"/>
    <w:rsid w:val="006740AB"/>
    <w:rsid w:val="00674255"/>
    <w:rsid w:val="00684465"/>
    <w:rsid w:val="006863AA"/>
    <w:rsid w:val="00695661"/>
    <w:rsid w:val="00695E6F"/>
    <w:rsid w:val="00697CDB"/>
    <w:rsid w:val="006B14B9"/>
    <w:rsid w:val="006B2397"/>
    <w:rsid w:val="006B33E3"/>
    <w:rsid w:val="006C1A9A"/>
    <w:rsid w:val="006C2415"/>
    <w:rsid w:val="006C2C30"/>
    <w:rsid w:val="006D5CA0"/>
    <w:rsid w:val="006E07C9"/>
    <w:rsid w:val="006E2EF4"/>
    <w:rsid w:val="006E5470"/>
    <w:rsid w:val="006E76FD"/>
    <w:rsid w:val="006F140F"/>
    <w:rsid w:val="006F3C86"/>
    <w:rsid w:val="006F4A7A"/>
    <w:rsid w:val="006F733A"/>
    <w:rsid w:val="007011F3"/>
    <w:rsid w:val="00701271"/>
    <w:rsid w:val="0070398A"/>
    <w:rsid w:val="0070588B"/>
    <w:rsid w:val="007065BF"/>
    <w:rsid w:val="00707C3D"/>
    <w:rsid w:val="007108A0"/>
    <w:rsid w:val="00710E54"/>
    <w:rsid w:val="007122C9"/>
    <w:rsid w:val="00720CBB"/>
    <w:rsid w:val="007241E0"/>
    <w:rsid w:val="007244FF"/>
    <w:rsid w:val="00724FF7"/>
    <w:rsid w:val="007311ED"/>
    <w:rsid w:val="007335CD"/>
    <w:rsid w:val="00734F59"/>
    <w:rsid w:val="007414C5"/>
    <w:rsid w:val="0074266C"/>
    <w:rsid w:val="007520E0"/>
    <w:rsid w:val="007530A2"/>
    <w:rsid w:val="00755494"/>
    <w:rsid w:val="00755934"/>
    <w:rsid w:val="00756DEB"/>
    <w:rsid w:val="0076644F"/>
    <w:rsid w:val="00772035"/>
    <w:rsid w:val="00783DAD"/>
    <w:rsid w:val="00787E05"/>
    <w:rsid w:val="00792011"/>
    <w:rsid w:val="0079682F"/>
    <w:rsid w:val="007B6062"/>
    <w:rsid w:val="007B70A3"/>
    <w:rsid w:val="007C1FA4"/>
    <w:rsid w:val="007C5627"/>
    <w:rsid w:val="007C5B30"/>
    <w:rsid w:val="007D4665"/>
    <w:rsid w:val="007D5AAB"/>
    <w:rsid w:val="007E7365"/>
    <w:rsid w:val="007F3166"/>
    <w:rsid w:val="007F6BD3"/>
    <w:rsid w:val="00801585"/>
    <w:rsid w:val="00803386"/>
    <w:rsid w:val="008065A6"/>
    <w:rsid w:val="00815A78"/>
    <w:rsid w:val="0082072F"/>
    <w:rsid w:val="00821378"/>
    <w:rsid w:val="00821F2F"/>
    <w:rsid w:val="0082490F"/>
    <w:rsid w:val="0082500B"/>
    <w:rsid w:val="00825312"/>
    <w:rsid w:val="00832ECC"/>
    <w:rsid w:val="00835272"/>
    <w:rsid w:val="00836177"/>
    <w:rsid w:val="00852621"/>
    <w:rsid w:val="008529D7"/>
    <w:rsid w:val="00852A44"/>
    <w:rsid w:val="008664C1"/>
    <w:rsid w:val="00873B0F"/>
    <w:rsid w:val="00874E7F"/>
    <w:rsid w:val="00877BAA"/>
    <w:rsid w:val="00880331"/>
    <w:rsid w:val="00880FF7"/>
    <w:rsid w:val="008821D5"/>
    <w:rsid w:val="00895CAA"/>
    <w:rsid w:val="008B4B99"/>
    <w:rsid w:val="008B5C62"/>
    <w:rsid w:val="008B68BA"/>
    <w:rsid w:val="008C009D"/>
    <w:rsid w:val="008C240D"/>
    <w:rsid w:val="008C58FE"/>
    <w:rsid w:val="008C683E"/>
    <w:rsid w:val="008C74B7"/>
    <w:rsid w:val="008D6338"/>
    <w:rsid w:val="008D7177"/>
    <w:rsid w:val="008D7A10"/>
    <w:rsid w:val="008E1681"/>
    <w:rsid w:val="008E4015"/>
    <w:rsid w:val="008F234B"/>
    <w:rsid w:val="008F5598"/>
    <w:rsid w:val="00901479"/>
    <w:rsid w:val="009053F3"/>
    <w:rsid w:val="00905ECE"/>
    <w:rsid w:val="00907601"/>
    <w:rsid w:val="00910716"/>
    <w:rsid w:val="00913F3C"/>
    <w:rsid w:val="00925E47"/>
    <w:rsid w:val="00927659"/>
    <w:rsid w:val="00927B32"/>
    <w:rsid w:val="00930A20"/>
    <w:rsid w:val="00931C64"/>
    <w:rsid w:val="00936B53"/>
    <w:rsid w:val="00937D8A"/>
    <w:rsid w:val="009412AB"/>
    <w:rsid w:val="00943922"/>
    <w:rsid w:val="00943A80"/>
    <w:rsid w:val="00944636"/>
    <w:rsid w:val="009448DE"/>
    <w:rsid w:val="0094569A"/>
    <w:rsid w:val="00947E10"/>
    <w:rsid w:val="009511E7"/>
    <w:rsid w:val="0095155A"/>
    <w:rsid w:val="0095612F"/>
    <w:rsid w:val="00962865"/>
    <w:rsid w:val="00962A9A"/>
    <w:rsid w:val="00963277"/>
    <w:rsid w:val="009713EE"/>
    <w:rsid w:val="00980777"/>
    <w:rsid w:val="0098351C"/>
    <w:rsid w:val="00983FD8"/>
    <w:rsid w:val="00986F4A"/>
    <w:rsid w:val="00997F3C"/>
    <w:rsid w:val="009A14B2"/>
    <w:rsid w:val="009A5F59"/>
    <w:rsid w:val="009A7004"/>
    <w:rsid w:val="009B11B8"/>
    <w:rsid w:val="009B197E"/>
    <w:rsid w:val="009C0353"/>
    <w:rsid w:val="009D0CA2"/>
    <w:rsid w:val="009D2E62"/>
    <w:rsid w:val="009D422F"/>
    <w:rsid w:val="009E19BE"/>
    <w:rsid w:val="009E3978"/>
    <w:rsid w:val="009E463E"/>
    <w:rsid w:val="009F4D92"/>
    <w:rsid w:val="009F5E5E"/>
    <w:rsid w:val="00A02A85"/>
    <w:rsid w:val="00A10F2A"/>
    <w:rsid w:val="00A14C68"/>
    <w:rsid w:val="00A224CD"/>
    <w:rsid w:val="00A27267"/>
    <w:rsid w:val="00A31EE6"/>
    <w:rsid w:val="00A32B82"/>
    <w:rsid w:val="00A365CE"/>
    <w:rsid w:val="00A439E5"/>
    <w:rsid w:val="00A44B46"/>
    <w:rsid w:val="00A511F7"/>
    <w:rsid w:val="00A5271C"/>
    <w:rsid w:val="00A54244"/>
    <w:rsid w:val="00A54EB5"/>
    <w:rsid w:val="00A6033E"/>
    <w:rsid w:val="00A62397"/>
    <w:rsid w:val="00A70CA1"/>
    <w:rsid w:val="00A74E08"/>
    <w:rsid w:val="00A7616C"/>
    <w:rsid w:val="00A83A7F"/>
    <w:rsid w:val="00A84FBC"/>
    <w:rsid w:val="00A85DFB"/>
    <w:rsid w:val="00A871DE"/>
    <w:rsid w:val="00A87E44"/>
    <w:rsid w:val="00A90081"/>
    <w:rsid w:val="00A9263C"/>
    <w:rsid w:val="00A9456F"/>
    <w:rsid w:val="00A945BA"/>
    <w:rsid w:val="00A97B59"/>
    <w:rsid w:val="00AA38C9"/>
    <w:rsid w:val="00AA52D4"/>
    <w:rsid w:val="00AA5E6A"/>
    <w:rsid w:val="00AA72DA"/>
    <w:rsid w:val="00AA74B2"/>
    <w:rsid w:val="00AB3A54"/>
    <w:rsid w:val="00AB5885"/>
    <w:rsid w:val="00AD1FF5"/>
    <w:rsid w:val="00AD64DE"/>
    <w:rsid w:val="00AE2603"/>
    <w:rsid w:val="00AE5025"/>
    <w:rsid w:val="00AF29F4"/>
    <w:rsid w:val="00AF5B40"/>
    <w:rsid w:val="00AF5BF8"/>
    <w:rsid w:val="00B0384D"/>
    <w:rsid w:val="00B05E2C"/>
    <w:rsid w:val="00B07E33"/>
    <w:rsid w:val="00B11DE5"/>
    <w:rsid w:val="00B15780"/>
    <w:rsid w:val="00B206BF"/>
    <w:rsid w:val="00B242D9"/>
    <w:rsid w:val="00B24E31"/>
    <w:rsid w:val="00B26774"/>
    <w:rsid w:val="00B31F1C"/>
    <w:rsid w:val="00B33D9F"/>
    <w:rsid w:val="00B3550C"/>
    <w:rsid w:val="00B35EFE"/>
    <w:rsid w:val="00B41A9F"/>
    <w:rsid w:val="00B46ED9"/>
    <w:rsid w:val="00B50114"/>
    <w:rsid w:val="00B53660"/>
    <w:rsid w:val="00B567E6"/>
    <w:rsid w:val="00B62B54"/>
    <w:rsid w:val="00B63845"/>
    <w:rsid w:val="00B642B6"/>
    <w:rsid w:val="00B674DD"/>
    <w:rsid w:val="00B70E20"/>
    <w:rsid w:val="00B7387C"/>
    <w:rsid w:val="00B91F6D"/>
    <w:rsid w:val="00B95ACE"/>
    <w:rsid w:val="00B96232"/>
    <w:rsid w:val="00BA759A"/>
    <w:rsid w:val="00BB26AE"/>
    <w:rsid w:val="00BC326A"/>
    <w:rsid w:val="00BC44DA"/>
    <w:rsid w:val="00BC464A"/>
    <w:rsid w:val="00BC5367"/>
    <w:rsid w:val="00BE0B41"/>
    <w:rsid w:val="00BE3CE7"/>
    <w:rsid w:val="00BE6394"/>
    <w:rsid w:val="00BF4C8D"/>
    <w:rsid w:val="00C033AA"/>
    <w:rsid w:val="00C066E0"/>
    <w:rsid w:val="00C13FB1"/>
    <w:rsid w:val="00C16BE9"/>
    <w:rsid w:val="00C20C88"/>
    <w:rsid w:val="00C24504"/>
    <w:rsid w:val="00C30CCD"/>
    <w:rsid w:val="00C30F40"/>
    <w:rsid w:val="00C324E2"/>
    <w:rsid w:val="00C3404C"/>
    <w:rsid w:val="00C34E8A"/>
    <w:rsid w:val="00C42319"/>
    <w:rsid w:val="00C4448D"/>
    <w:rsid w:val="00C44B56"/>
    <w:rsid w:val="00C467D3"/>
    <w:rsid w:val="00C52EE1"/>
    <w:rsid w:val="00C6377F"/>
    <w:rsid w:val="00C6489C"/>
    <w:rsid w:val="00C65EE9"/>
    <w:rsid w:val="00C71905"/>
    <w:rsid w:val="00C720DF"/>
    <w:rsid w:val="00C76314"/>
    <w:rsid w:val="00C77F29"/>
    <w:rsid w:val="00C83EBF"/>
    <w:rsid w:val="00C91765"/>
    <w:rsid w:val="00C9191F"/>
    <w:rsid w:val="00C967C7"/>
    <w:rsid w:val="00C96BE1"/>
    <w:rsid w:val="00CB1E6A"/>
    <w:rsid w:val="00CB31F5"/>
    <w:rsid w:val="00CB3506"/>
    <w:rsid w:val="00CB3508"/>
    <w:rsid w:val="00CB5A62"/>
    <w:rsid w:val="00CC4439"/>
    <w:rsid w:val="00CC5932"/>
    <w:rsid w:val="00CD52B6"/>
    <w:rsid w:val="00CD718D"/>
    <w:rsid w:val="00CE1026"/>
    <w:rsid w:val="00CE6380"/>
    <w:rsid w:val="00CF101E"/>
    <w:rsid w:val="00CF15BD"/>
    <w:rsid w:val="00CF3202"/>
    <w:rsid w:val="00CF35B0"/>
    <w:rsid w:val="00CF47D0"/>
    <w:rsid w:val="00CF5C9B"/>
    <w:rsid w:val="00D005A0"/>
    <w:rsid w:val="00D01C48"/>
    <w:rsid w:val="00D06CD8"/>
    <w:rsid w:val="00D117C7"/>
    <w:rsid w:val="00D12399"/>
    <w:rsid w:val="00D15C30"/>
    <w:rsid w:val="00D165DB"/>
    <w:rsid w:val="00D2154E"/>
    <w:rsid w:val="00D25E21"/>
    <w:rsid w:val="00D2604C"/>
    <w:rsid w:val="00D27FCD"/>
    <w:rsid w:val="00D30853"/>
    <w:rsid w:val="00D35926"/>
    <w:rsid w:val="00D451FA"/>
    <w:rsid w:val="00D462AE"/>
    <w:rsid w:val="00D515C4"/>
    <w:rsid w:val="00D557EC"/>
    <w:rsid w:val="00D72EB6"/>
    <w:rsid w:val="00D75FFD"/>
    <w:rsid w:val="00D92D78"/>
    <w:rsid w:val="00D9600B"/>
    <w:rsid w:val="00D96383"/>
    <w:rsid w:val="00DA1B7B"/>
    <w:rsid w:val="00DA20FA"/>
    <w:rsid w:val="00DC0F5E"/>
    <w:rsid w:val="00DC2311"/>
    <w:rsid w:val="00DC3948"/>
    <w:rsid w:val="00DD394C"/>
    <w:rsid w:val="00DD440E"/>
    <w:rsid w:val="00DD65CB"/>
    <w:rsid w:val="00DD7856"/>
    <w:rsid w:val="00DE2DAC"/>
    <w:rsid w:val="00DF01C9"/>
    <w:rsid w:val="00DF1617"/>
    <w:rsid w:val="00DF2907"/>
    <w:rsid w:val="00DF34F5"/>
    <w:rsid w:val="00DF66B7"/>
    <w:rsid w:val="00E068A7"/>
    <w:rsid w:val="00E06CCC"/>
    <w:rsid w:val="00E07566"/>
    <w:rsid w:val="00E12A2E"/>
    <w:rsid w:val="00E26C3C"/>
    <w:rsid w:val="00E56B2E"/>
    <w:rsid w:val="00E65F81"/>
    <w:rsid w:val="00E66B43"/>
    <w:rsid w:val="00E705B8"/>
    <w:rsid w:val="00E7167D"/>
    <w:rsid w:val="00E74219"/>
    <w:rsid w:val="00E77854"/>
    <w:rsid w:val="00E94CE5"/>
    <w:rsid w:val="00EA00F0"/>
    <w:rsid w:val="00EA48B3"/>
    <w:rsid w:val="00EB0302"/>
    <w:rsid w:val="00EB3B30"/>
    <w:rsid w:val="00EB5BA0"/>
    <w:rsid w:val="00EB6CCD"/>
    <w:rsid w:val="00EC134E"/>
    <w:rsid w:val="00EC315F"/>
    <w:rsid w:val="00EC3BC1"/>
    <w:rsid w:val="00EC449C"/>
    <w:rsid w:val="00EC689C"/>
    <w:rsid w:val="00ED332C"/>
    <w:rsid w:val="00EE245F"/>
    <w:rsid w:val="00EE322D"/>
    <w:rsid w:val="00EE37E0"/>
    <w:rsid w:val="00EE4F0D"/>
    <w:rsid w:val="00EF21AF"/>
    <w:rsid w:val="00F02E4D"/>
    <w:rsid w:val="00F03FBB"/>
    <w:rsid w:val="00F04696"/>
    <w:rsid w:val="00F06919"/>
    <w:rsid w:val="00F07AB3"/>
    <w:rsid w:val="00F21EAE"/>
    <w:rsid w:val="00F379FE"/>
    <w:rsid w:val="00F40E6B"/>
    <w:rsid w:val="00F41D64"/>
    <w:rsid w:val="00F42C86"/>
    <w:rsid w:val="00F464AC"/>
    <w:rsid w:val="00F50330"/>
    <w:rsid w:val="00F53CEE"/>
    <w:rsid w:val="00F540A9"/>
    <w:rsid w:val="00F54669"/>
    <w:rsid w:val="00F557FB"/>
    <w:rsid w:val="00F55CE6"/>
    <w:rsid w:val="00F605D0"/>
    <w:rsid w:val="00F7184F"/>
    <w:rsid w:val="00F7240F"/>
    <w:rsid w:val="00F74206"/>
    <w:rsid w:val="00F74BA2"/>
    <w:rsid w:val="00F762A8"/>
    <w:rsid w:val="00F82188"/>
    <w:rsid w:val="00F90093"/>
    <w:rsid w:val="00FA3942"/>
    <w:rsid w:val="00FB382E"/>
    <w:rsid w:val="00FC0873"/>
    <w:rsid w:val="00FC0EB3"/>
    <w:rsid w:val="00FE4F9D"/>
    <w:rsid w:val="00FE5740"/>
    <w:rsid w:val="00FF62E6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3C5BD09"/>
  <w15:chartTrackingRefBased/>
  <w15:docId w15:val="{B6DC8522-052F-4D7D-9FEB-B64BE23E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" w:hAnsi="Times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48"/>
      </w:numPr>
      <w:tabs>
        <w:tab w:val="left" w:pos="907"/>
        <w:tab w:val="left" w:pos="1361"/>
        <w:tab w:val="left" w:pos="1814"/>
      </w:tabs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numPr>
        <w:ilvl w:val="1"/>
        <w:numId w:val="48"/>
      </w:numPr>
      <w:tabs>
        <w:tab w:val="left" w:pos="907"/>
        <w:tab w:val="left" w:pos="1361"/>
        <w:tab w:val="left" w:pos="1814"/>
      </w:tabs>
      <w:spacing w:before="240" w:after="60"/>
      <w:outlineLvl w:val="1"/>
    </w:pPr>
    <w:rPr>
      <w:b/>
      <w:sz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numPr>
        <w:ilvl w:val="2"/>
        <w:numId w:val="48"/>
      </w:numPr>
      <w:tabs>
        <w:tab w:val="left" w:pos="907"/>
        <w:tab w:val="left" w:pos="1361"/>
        <w:tab w:val="left" w:pos="1814"/>
      </w:tabs>
      <w:spacing w:before="240" w:after="60"/>
      <w:outlineLvl w:val="2"/>
    </w:pPr>
    <w:rPr>
      <w:b/>
      <w:sz w:val="24"/>
      <w:lang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48"/>
      </w:numPr>
      <w:tabs>
        <w:tab w:val="left" w:pos="907"/>
        <w:tab w:val="left" w:pos="1361"/>
        <w:tab w:val="left" w:pos="1814"/>
      </w:tabs>
      <w:spacing w:before="240" w:after="60"/>
      <w:outlineLvl w:val="3"/>
    </w:pPr>
    <w:rPr>
      <w:b/>
      <w:lang w:eastAsia="x-none"/>
    </w:rPr>
  </w:style>
  <w:style w:type="paragraph" w:styleId="Heading5">
    <w:name w:val="heading 5"/>
    <w:basedOn w:val="Normal"/>
    <w:next w:val="Normal"/>
    <w:qFormat/>
    <w:pPr>
      <w:numPr>
        <w:ilvl w:val="4"/>
        <w:numId w:val="48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48"/>
      </w:num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48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48"/>
      </w:numPr>
      <w:spacing w:before="240" w:after="6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48"/>
      </w:numPr>
      <w:spacing w:before="24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TOC1">
    <w:name w:val="toc 1"/>
    <w:basedOn w:val="Normal"/>
    <w:next w:val="Normal"/>
    <w:autoRedefine/>
    <w:uiPriority w:val="39"/>
    <w:pPr>
      <w:spacing w:before="360" w:after="360"/>
    </w:pPr>
    <w:rPr>
      <w:rFonts w:ascii="Times New Roman" w:hAnsi="Times New Roman"/>
      <w:b/>
      <w:caps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93"/>
        <w:tab w:val="right" w:pos="9185"/>
      </w:tabs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rPr>
      <w:sz w:val="20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593"/>
        <w:tab w:val="right" w:pos="9185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  <w:tabs>
        <w:tab w:val="clear" w:pos="360"/>
        <w:tab w:val="num" w:pos="1492"/>
      </w:tabs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  <w:tabs>
        <w:tab w:val="clear" w:pos="360"/>
      </w:tabs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IE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08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uiPriority w:val="22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2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rPr>
      <w:rFonts w:ascii="Times New Roman" w:hAnsi="Times New Roman"/>
      <w:b/>
      <w:smallCaps/>
    </w:rPr>
  </w:style>
  <w:style w:type="paragraph" w:styleId="TOC3">
    <w:name w:val="toc 3"/>
    <w:basedOn w:val="Normal"/>
    <w:next w:val="Normal"/>
    <w:autoRedefine/>
    <w:uiPriority w:val="39"/>
    <w:rPr>
      <w:rFonts w:ascii="Times New Roman" w:hAnsi="Times New Roman"/>
      <w:smallCaps/>
    </w:rPr>
  </w:style>
  <w:style w:type="paragraph" w:styleId="TOC4">
    <w:name w:val="toc 4"/>
    <w:basedOn w:val="Normal"/>
    <w:next w:val="Normal"/>
    <w:autoRedefine/>
    <w:uiPriority w:val="39"/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rPr>
      <w:rFonts w:ascii="Times New Roman" w:hAnsi="Times New Roman"/>
    </w:rPr>
  </w:style>
  <w:style w:type="paragraph" w:customStyle="1" w:styleId="NormalBold">
    <w:name w:val="Normal Bold"/>
    <w:basedOn w:val="Normal"/>
    <w:rPr>
      <w:b/>
    </w:rPr>
  </w:style>
  <w:style w:type="paragraph" w:customStyle="1" w:styleId="History">
    <w:name w:val="History"/>
    <w:basedOn w:val="Normal"/>
    <w:next w:val="Normal"/>
    <w:rsid w:val="00293D37"/>
    <w:pPr>
      <w:keepNext/>
      <w:keepLines/>
      <w:spacing w:after="120"/>
    </w:pPr>
    <w:rPr>
      <w:rFonts w:ascii="Times New Roman" w:hAnsi="Times New Roman"/>
      <w:szCs w:val="24"/>
      <w:lang w:eastAsia="en-US"/>
    </w:rPr>
  </w:style>
  <w:style w:type="paragraph" w:customStyle="1" w:styleId="Appreviations">
    <w:name w:val="Appreviations"/>
    <w:basedOn w:val="Normal"/>
    <w:next w:val="Normal"/>
    <w:rsid w:val="0037652C"/>
    <w:pPr>
      <w:tabs>
        <w:tab w:val="left" w:pos="-1701"/>
        <w:tab w:val="left" w:pos="2552"/>
      </w:tabs>
    </w:pPr>
    <w:rPr>
      <w:rFonts w:ascii="Times New Roman" w:hAnsi="Times New Roman"/>
      <w:szCs w:val="24"/>
      <w:lang w:eastAsia="en-US"/>
    </w:rPr>
  </w:style>
  <w:style w:type="paragraph" w:customStyle="1" w:styleId="TAL">
    <w:name w:val="TAL"/>
    <w:basedOn w:val="Normal"/>
    <w:rsid w:val="00042E6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sv-SE" w:eastAsia="sv-SE"/>
    </w:rPr>
  </w:style>
  <w:style w:type="paragraph" w:customStyle="1" w:styleId="TAH">
    <w:name w:val="TAH"/>
    <w:basedOn w:val="Normal"/>
    <w:rsid w:val="00042E6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lang w:val="sv-SE" w:eastAsia="sv-SE"/>
    </w:rPr>
  </w:style>
  <w:style w:type="table" w:styleId="TableGrid">
    <w:name w:val="Table Grid"/>
    <w:basedOn w:val="TableNormal"/>
    <w:uiPriority w:val="39"/>
    <w:rsid w:val="008033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C7190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otnoteTextChar">
    <w:name w:val="Footnote Text Char"/>
    <w:link w:val="FootnoteText"/>
    <w:rsid w:val="00AF29F4"/>
    <w:rPr>
      <w:rFonts w:ascii="Times" w:hAnsi="Times"/>
      <w:lang w:eastAsia="da-DK"/>
    </w:rPr>
  </w:style>
  <w:style w:type="paragraph" w:customStyle="1" w:styleId="Default">
    <w:name w:val="Default"/>
    <w:rsid w:val="008D7177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  <w:lang w:val="en-IE" w:eastAsia="en-IE"/>
    </w:rPr>
  </w:style>
  <w:style w:type="paragraph" w:styleId="NormalWeb">
    <w:name w:val="Normal (Web)"/>
    <w:basedOn w:val="Normal"/>
    <w:uiPriority w:val="99"/>
    <w:unhideWhenUsed/>
    <w:rsid w:val="003D5E72"/>
    <w:pPr>
      <w:spacing w:before="100" w:beforeAutospacing="1" w:after="100" w:afterAutospacing="1"/>
    </w:pPr>
    <w:rPr>
      <w:rFonts w:ascii="Optima" w:hAnsi="Optima"/>
      <w:color w:val="333333"/>
      <w:sz w:val="28"/>
      <w:szCs w:val="28"/>
      <w:lang w:eastAsia="en-IE"/>
    </w:rPr>
  </w:style>
  <w:style w:type="paragraph" w:styleId="ListParagraph">
    <w:name w:val="List Paragraph"/>
    <w:basedOn w:val="Normal"/>
    <w:uiPriority w:val="34"/>
    <w:qFormat/>
    <w:rsid w:val="00083363"/>
    <w:pPr>
      <w:ind w:left="720"/>
    </w:pPr>
  </w:style>
  <w:style w:type="character" w:customStyle="1" w:styleId="emphasis4">
    <w:name w:val="emphasis4"/>
    <w:rsid w:val="001506B6"/>
    <w:rPr>
      <w:b w:val="0"/>
      <w:bCs w:val="0"/>
      <w:i/>
      <w:iCs/>
      <w:color w:val="4A4A4A"/>
    </w:rPr>
  </w:style>
  <w:style w:type="character" w:customStyle="1" w:styleId="Heading2Char">
    <w:name w:val="Heading 2 Char"/>
    <w:link w:val="Heading2"/>
    <w:rsid w:val="00C42319"/>
    <w:rPr>
      <w:rFonts w:ascii="Times" w:hAnsi="Times"/>
      <w:b/>
      <w:sz w:val="28"/>
      <w:lang w:val="en-GB" w:eastAsia="x-none"/>
    </w:rPr>
  </w:style>
  <w:style w:type="paragraph" w:customStyle="1" w:styleId="Brdtext1">
    <w:name w:val="Brödtext1"/>
    <w:rsid w:val="00497D13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sv-SE" w:eastAsia="sv-SE"/>
    </w:rPr>
  </w:style>
  <w:style w:type="character" w:customStyle="1" w:styleId="Heading3Char">
    <w:name w:val="Heading 3 Char"/>
    <w:link w:val="Heading3"/>
    <w:rsid w:val="004762AF"/>
    <w:rPr>
      <w:rFonts w:ascii="Times" w:hAnsi="Times"/>
      <w:b/>
      <w:sz w:val="24"/>
      <w:lang w:val="en-GB" w:eastAsia="x-none"/>
    </w:rPr>
  </w:style>
  <w:style w:type="character" w:customStyle="1" w:styleId="Heading4Char">
    <w:name w:val="Heading 4 Char"/>
    <w:link w:val="Heading4"/>
    <w:rsid w:val="004762AF"/>
    <w:rPr>
      <w:rFonts w:ascii="Times" w:hAnsi="Times"/>
      <w:b/>
      <w:sz w:val="22"/>
      <w:lang w:val="en-GB" w:eastAsia="x-none"/>
    </w:rPr>
  </w:style>
  <w:style w:type="character" w:customStyle="1" w:styleId="Heading1Char">
    <w:name w:val="Heading 1 Char"/>
    <w:link w:val="Heading1"/>
    <w:rsid w:val="009D2E62"/>
    <w:rPr>
      <w:rFonts w:ascii="Times" w:hAnsi="Times"/>
      <w:b/>
      <w:kern w:val="28"/>
      <w:sz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5084D"/>
    <w:pPr>
      <w:numPr>
        <w:numId w:val="0"/>
      </w:numPr>
      <w:tabs>
        <w:tab w:val="clear" w:pos="907"/>
        <w:tab w:val="clear" w:pos="1361"/>
        <w:tab w:val="clear" w:pos="1814"/>
      </w:tabs>
      <w:spacing w:after="0" w:line="259" w:lineRule="auto"/>
      <w:outlineLvl w:val="9"/>
    </w:pPr>
    <w:rPr>
      <w:rFonts w:ascii="Calibri Light" w:hAnsi="Calibri Light"/>
      <w:b w:val="0"/>
      <w:color w:val="2E74B5"/>
      <w:kern w:val="0"/>
      <w:szCs w:val="32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2A2E"/>
    <w:rPr>
      <w:rFonts w:ascii="Segoe UI" w:hAnsi="Segoe UI" w:cs="Segoe UI"/>
      <w:sz w:val="18"/>
      <w:szCs w:val="18"/>
      <w:lang w:val="en-IE"/>
    </w:rPr>
  </w:style>
  <w:style w:type="character" w:customStyle="1" w:styleId="HeaderChar">
    <w:name w:val="Header Char"/>
    <w:link w:val="Header"/>
    <w:uiPriority w:val="99"/>
    <w:rsid w:val="003037A6"/>
    <w:rPr>
      <w:rFonts w:ascii="Times" w:hAnsi="Times"/>
      <w:sz w:val="22"/>
      <w:lang w:val="en-IE"/>
    </w:rPr>
  </w:style>
  <w:style w:type="character" w:customStyle="1" w:styleId="FooterChar">
    <w:name w:val="Footer Char"/>
    <w:link w:val="Footer"/>
    <w:uiPriority w:val="99"/>
    <w:rsid w:val="003037A6"/>
    <w:rPr>
      <w:rFonts w:ascii="Times" w:hAnsi="Times"/>
      <w:sz w:val="22"/>
      <w:lang w:val="en-IE"/>
    </w:rPr>
  </w:style>
  <w:style w:type="character" w:styleId="UnresolvedMention">
    <w:name w:val="Unresolved Mention"/>
    <w:uiPriority w:val="99"/>
    <w:semiHidden/>
    <w:unhideWhenUsed/>
    <w:rsid w:val="007C5627"/>
    <w:rPr>
      <w:color w:val="605E5C"/>
      <w:shd w:val="clear" w:color="auto" w:fill="E1DFDD"/>
    </w:rPr>
  </w:style>
  <w:style w:type="paragraph" w:customStyle="1" w:styleId="Reference">
    <w:name w:val="Reference"/>
    <w:basedOn w:val="Normal"/>
    <w:next w:val="Normal"/>
    <w:rsid w:val="0026185F"/>
    <w:pPr>
      <w:keepLines/>
      <w:tabs>
        <w:tab w:val="left" w:pos="425"/>
        <w:tab w:val="num" w:pos="502"/>
        <w:tab w:val="num" w:pos="927"/>
      </w:tabs>
      <w:spacing w:after="120"/>
    </w:pPr>
    <w:rPr>
      <w:rFonts w:ascii="Times New Roman" w:hAnsi="Times New Roman"/>
      <w:szCs w:val="24"/>
      <w:lang w:eastAsia="en-US"/>
    </w:rPr>
  </w:style>
  <w:style w:type="paragraph" w:customStyle="1" w:styleId="Referencetext">
    <w:name w:val="Reference_text"/>
    <w:basedOn w:val="Reference"/>
    <w:next w:val="Normal"/>
    <w:rsid w:val="0026185F"/>
    <w:pPr>
      <w:tabs>
        <w:tab w:val="clear" w:pos="502"/>
      </w:tabs>
    </w:pPr>
  </w:style>
  <w:style w:type="character" w:customStyle="1" w:styleId="CommentTextChar">
    <w:name w:val="Comment Text Char"/>
    <w:link w:val="CommentText"/>
    <w:rsid w:val="004D2736"/>
    <w:rPr>
      <w:rFonts w:ascii="Times" w:hAnsi="Times"/>
      <w:lang w:val="en-IE"/>
    </w:rPr>
  </w:style>
  <w:style w:type="paragraph" w:customStyle="1" w:styleId="Figure">
    <w:name w:val="Figure"/>
    <w:basedOn w:val="Normal"/>
    <w:next w:val="Normal"/>
    <w:rsid w:val="002F793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Times New Roman" w:eastAsia="MS Mincho" w:hAnsi="Times New Roman"/>
      <w:noProof/>
      <w:sz w:val="24"/>
      <w:lang w:eastAsia="zh-CN"/>
    </w:rPr>
  </w:style>
  <w:style w:type="paragraph" w:customStyle="1" w:styleId="Figuretitle">
    <w:name w:val="Figure_title"/>
    <w:basedOn w:val="Normal"/>
    <w:next w:val="Normal"/>
    <w:rsid w:val="002F7933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S Mincho" w:hAnsi="Times New Roman Bold"/>
      <w:b/>
      <w:sz w:val="20"/>
      <w:lang w:val="en-US" w:eastAsia="en-US"/>
    </w:rPr>
  </w:style>
  <w:style w:type="paragraph" w:customStyle="1" w:styleId="FigureNo">
    <w:name w:val="Figure_No"/>
    <w:basedOn w:val="Normal"/>
    <w:next w:val="Normal"/>
    <w:rsid w:val="002F7933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eastAsia="MS Mincho" w:hAnsi="Times New Roman"/>
      <w:caps/>
      <w:sz w:val="20"/>
      <w:lang w:eastAsia="en-US"/>
    </w:rPr>
  </w:style>
  <w:style w:type="paragraph" w:customStyle="1" w:styleId="AnnexH2">
    <w:name w:val="Annex H2"/>
    <w:basedOn w:val="Normal"/>
    <w:rsid w:val="00545E04"/>
    <w:pPr>
      <w:keepNext/>
      <w:keepLines/>
      <w:numPr>
        <w:numId w:val="51"/>
      </w:numPr>
      <w:spacing w:after="120"/>
      <w:outlineLvl w:val="0"/>
    </w:pPr>
    <w:rPr>
      <w:rFonts w:ascii="Times New Roman" w:hAnsi="Times New Roman"/>
      <w:b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815">
          <w:marLeft w:val="0"/>
          <w:marRight w:val="0"/>
          <w:marTop w:val="0"/>
          <w:marBottom w:val="0"/>
          <w:divBdr>
            <w:top w:val="single" w:sz="6" w:space="0" w:color="CDCDC8"/>
            <w:left w:val="single" w:sz="6" w:space="0" w:color="CDCDC8"/>
            <w:bottom w:val="single" w:sz="6" w:space="0" w:color="CDCDC8"/>
            <w:right w:val="single" w:sz="6" w:space="0" w:color="CDCDC8"/>
          </w:divBdr>
          <w:divsChild>
            <w:div w:id="4758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709">
      <w:bodyDiv w:val="1"/>
      <w:marLeft w:val="6"/>
      <w:marRight w:val="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16">
      <w:bodyDiv w:val="1"/>
      <w:marLeft w:val="6"/>
      <w:marRight w:val="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89">
      <w:bodyDiv w:val="1"/>
      <w:marLeft w:val="6"/>
      <w:marRight w:val="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D539-D2BF-421B-8079-65855010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4537</TotalTime>
  <Pages>5</Pages>
  <Words>1378</Words>
  <Characters>7308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NorDig Rules of Operation ver. 2.5</vt:lpstr>
      <vt:lpstr>NorDig Rules of Operation ver. 2.5</vt:lpstr>
    </vt:vector>
  </TitlesOfParts>
  <Company>SINTEF</Company>
  <LinksUpToDate>false</LinksUpToDate>
  <CharactersWithSpaces>8669</CharactersWithSpaces>
  <SharedDoc>false</SharedDoc>
  <HLinks>
    <vt:vector size="6" baseType="variant">
      <vt:variant>
        <vt:i4>6684758</vt:i4>
      </vt:variant>
      <vt:variant>
        <vt:i4>86861</vt:i4>
      </vt:variant>
      <vt:variant>
        <vt:i4>1085</vt:i4>
      </vt:variant>
      <vt:variant>
        <vt:i4>1</vt:i4>
      </vt:variant>
      <vt:variant>
        <vt:lpwstr>cid:image003.png@01D0C9E4.6A350350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NorDig Rules of Operation ver. 2.5</dc:title>
  <dc:subject/>
  <dc:creator>Peter Mølsted</dc:creator>
  <cp:keywords/>
  <cp:lastModifiedBy>Per Tullstedt 1726</cp:lastModifiedBy>
  <cp:revision>16</cp:revision>
  <cp:lastPrinted>2016-07-22T05:27:00Z</cp:lastPrinted>
  <dcterms:created xsi:type="dcterms:W3CDTF">2020-05-29T09:34:00Z</dcterms:created>
  <dcterms:modified xsi:type="dcterms:W3CDTF">2020-06-01T13:44:00Z</dcterms:modified>
</cp:coreProperties>
</file>