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FD7A" w14:textId="77777777" w:rsidR="00000A27" w:rsidRDefault="00000A27" w:rsidP="00E12A2E">
      <w:pPr>
        <w:pStyle w:val="Titel"/>
        <w:jc w:val="left"/>
      </w:pPr>
    </w:p>
    <w:p w14:paraId="3054EE2A" w14:textId="77777777" w:rsidR="00000A27" w:rsidRDefault="00000A27">
      <w:pPr>
        <w:pStyle w:val="Titel"/>
      </w:pPr>
    </w:p>
    <w:p w14:paraId="62BFD409" w14:textId="1498608E" w:rsidR="003213BB" w:rsidRDefault="00E12A2E" w:rsidP="003213BB">
      <w:pPr>
        <w:pStyle w:val="Brdtekst3"/>
        <w:jc w:val="center"/>
        <w:rPr>
          <w:ins w:id="0" w:author="Peter Mølsted" w:date="2020-06-18T01:19:00Z"/>
          <w:b/>
          <w:color w:val="00B0F0"/>
          <w:sz w:val="44"/>
          <w:szCs w:val="44"/>
          <w:lang w:val="da-DK"/>
        </w:rPr>
      </w:pPr>
      <w:r w:rsidRPr="00E12A2E">
        <w:rPr>
          <w:b/>
          <w:sz w:val="36"/>
          <w:szCs w:val="32"/>
          <w:lang w:val="da-DK"/>
        </w:rPr>
        <w:t xml:space="preserve">Draft update for NorDig </w:t>
      </w:r>
      <w:r>
        <w:rPr>
          <w:b/>
          <w:sz w:val="36"/>
          <w:szCs w:val="32"/>
          <w:lang w:val="da-DK"/>
        </w:rPr>
        <w:t>RoO</w:t>
      </w:r>
      <w:r w:rsidRPr="00E12A2E">
        <w:rPr>
          <w:b/>
          <w:sz w:val="36"/>
          <w:szCs w:val="32"/>
          <w:lang w:val="da-DK"/>
        </w:rPr>
        <w:t xml:space="preserve"> spec. v. 3.1.</w:t>
      </w:r>
      <w:r w:rsidR="00EE245F">
        <w:rPr>
          <w:b/>
          <w:sz w:val="36"/>
          <w:szCs w:val="32"/>
          <w:lang w:val="da-DK"/>
        </w:rPr>
        <w:t>1</w:t>
      </w:r>
      <w:r w:rsidRPr="00E12A2E">
        <w:rPr>
          <w:b/>
          <w:sz w:val="36"/>
          <w:szCs w:val="32"/>
          <w:lang w:val="da-DK"/>
        </w:rPr>
        <w:br/>
      </w:r>
      <w:bookmarkStart w:id="1" w:name="_Toc451304831"/>
      <w:r w:rsidR="003213BB">
        <w:rPr>
          <w:b/>
          <w:color w:val="00B0F0"/>
          <w:sz w:val="44"/>
          <w:szCs w:val="44"/>
          <w:lang w:val="da-DK"/>
        </w:rPr>
        <w:t xml:space="preserve">Update to: </w:t>
      </w:r>
      <w:del w:id="2" w:author="Peter Mølsted" w:date="2020-06-18T01:20:00Z">
        <w:r w:rsidR="003213BB" w:rsidDel="004F1F61">
          <w:rPr>
            <w:b/>
            <w:color w:val="00B0F0"/>
            <w:sz w:val="44"/>
            <w:szCs w:val="44"/>
            <w:lang w:val="da-DK"/>
          </w:rPr>
          <w:delText>Tuning and Navigation,</w:delText>
        </w:r>
      </w:del>
      <w:r w:rsidR="003213BB">
        <w:rPr>
          <w:b/>
          <w:color w:val="00B0F0"/>
          <w:sz w:val="44"/>
          <w:szCs w:val="44"/>
          <w:lang w:val="da-DK"/>
        </w:rPr>
        <w:t xml:space="preserve"> Video </w:t>
      </w:r>
      <w:ins w:id="3" w:author="Peter Mølsted" w:date="2020-06-18T01:20:00Z">
        <w:r w:rsidR="004F1F61">
          <w:rPr>
            <w:b/>
            <w:color w:val="00B0F0"/>
            <w:sz w:val="44"/>
            <w:szCs w:val="44"/>
            <w:lang w:val="da-DK"/>
          </w:rPr>
          <w:t xml:space="preserve">section </w:t>
        </w:r>
      </w:ins>
      <w:del w:id="4" w:author="Peter Mølsted" w:date="2020-06-18T01:20:00Z">
        <w:r w:rsidR="003213BB" w:rsidDel="004F1F61">
          <w:rPr>
            <w:b/>
            <w:color w:val="00B0F0"/>
            <w:sz w:val="44"/>
            <w:szCs w:val="44"/>
            <w:lang w:val="da-DK"/>
          </w:rPr>
          <w:delText>transmission,</w:delText>
        </w:r>
      </w:del>
      <w:del w:id="5" w:author="Peter Mølsted" w:date="2020-06-18T01:19:00Z">
        <w:r w:rsidR="003213BB" w:rsidDel="004F1F61">
          <w:rPr>
            <w:b/>
            <w:color w:val="00B0F0"/>
            <w:sz w:val="44"/>
            <w:szCs w:val="44"/>
            <w:lang w:val="da-DK"/>
          </w:rPr>
          <w:delText xml:space="preserve"> </w:delText>
        </w:r>
        <w:r w:rsidR="003213BB" w:rsidRPr="00254C57" w:rsidDel="004F1F61">
          <w:rPr>
            <w:b/>
            <w:color w:val="00B0F0"/>
            <w:sz w:val="44"/>
            <w:szCs w:val="44"/>
            <w:lang w:val="da-DK"/>
          </w:rPr>
          <w:delText>C</w:delText>
        </w:r>
        <w:r w:rsidR="003213BB" w:rsidDel="004F1F61">
          <w:rPr>
            <w:b/>
            <w:color w:val="00B0F0"/>
            <w:sz w:val="44"/>
            <w:szCs w:val="44"/>
            <w:lang w:val="da-DK"/>
          </w:rPr>
          <w:delText>onditional Access</w:delText>
        </w:r>
      </w:del>
      <w:r w:rsidR="003213BB">
        <w:rPr>
          <w:b/>
          <w:color w:val="00B0F0"/>
          <w:sz w:val="44"/>
          <w:szCs w:val="44"/>
          <w:lang w:val="da-DK"/>
        </w:rPr>
        <w:t>.</w:t>
      </w:r>
    </w:p>
    <w:p w14:paraId="3CD33B4E" w14:textId="01F1DE11" w:rsidR="004F1F61" w:rsidRDefault="004F1F61" w:rsidP="003213BB">
      <w:pPr>
        <w:pStyle w:val="Brdtekst3"/>
        <w:jc w:val="center"/>
      </w:pPr>
      <w:ins w:id="6" w:author="Peter Mølsted" w:date="2020-06-18T01:19:00Z">
        <w:r>
          <w:rPr>
            <w:b/>
            <w:color w:val="00B0F0"/>
            <w:sz w:val="44"/>
            <w:szCs w:val="44"/>
            <w:lang w:val="da-DK"/>
          </w:rPr>
          <w:t>Draft 002</w:t>
        </w:r>
      </w:ins>
    </w:p>
    <w:p w14:paraId="1C0CF6E9" w14:textId="77777777" w:rsidR="003213BB" w:rsidRDefault="003213BB" w:rsidP="003213BB">
      <w:pPr>
        <w:pStyle w:val="Brdtekst3"/>
        <w:jc w:val="center"/>
        <w:rPr>
          <w:rFonts w:ascii="Times New Roman" w:hAnsi="Times New Roman"/>
          <w:b/>
          <w:sz w:val="52"/>
          <w:szCs w:val="52"/>
        </w:rPr>
      </w:pPr>
    </w:p>
    <w:p w14:paraId="19BA5672" w14:textId="1FDA7D7D" w:rsidR="00000A27" w:rsidRPr="00EB5BA0" w:rsidRDefault="00000A27" w:rsidP="003213BB">
      <w:pPr>
        <w:pStyle w:val="Brdtekst3"/>
        <w:jc w:val="center"/>
        <w:rPr>
          <w:rFonts w:ascii="Times New Roman" w:hAnsi="Times New Roman"/>
          <w:b/>
          <w:sz w:val="52"/>
          <w:szCs w:val="52"/>
        </w:rPr>
      </w:pPr>
      <w:r w:rsidRPr="00EB5BA0">
        <w:rPr>
          <w:rFonts w:ascii="Times New Roman" w:hAnsi="Times New Roman"/>
          <w:b/>
          <w:sz w:val="52"/>
          <w:szCs w:val="52"/>
        </w:rPr>
        <w:t>NorDig Rules of Operation</w:t>
      </w:r>
      <w:bookmarkEnd w:id="1"/>
    </w:p>
    <w:p w14:paraId="1C93210B" w14:textId="31D699F0" w:rsidR="00484297" w:rsidRPr="00EB5BA0" w:rsidRDefault="00F540A9" w:rsidP="00F540A9">
      <w:pPr>
        <w:tabs>
          <w:tab w:val="center" w:pos="4819"/>
          <w:tab w:val="left" w:pos="6885"/>
        </w:tabs>
        <w:rPr>
          <w:rFonts w:ascii="Times New Roman" w:hAnsi="Times New Roman"/>
          <w:b/>
          <w:sz w:val="40"/>
          <w:szCs w:val="40"/>
        </w:rPr>
      </w:pPr>
      <w:r>
        <w:rPr>
          <w:rFonts w:ascii="Times New Roman" w:hAnsi="Times New Roman"/>
          <w:b/>
          <w:sz w:val="40"/>
          <w:szCs w:val="40"/>
        </w:rPr>
        <w:tab/>
      </w:r>
      <w:r w:rsidR="00AA52D4" w:rsidRPr="00EB5BA0">
        <w:rPr>
          <w:rFonts w:ascii="Times New Roman" w:hAnsi="Times New Roman"/>
          <w:b/>
          <w:sz w:val="40"/>
          <w:szCs w:val="40"/>
        </w:rPr>
        <w:t xml:space="preserve">Version </w:t>
      </w:r>
      <w:r w:rsidR="00E12A2E" w:rsidRPr="00EB5BA0">
        <w:rPr>
          <w:rFonts w:ascii="Times New Roman" w:hAnsi="Times New Roman"/>
          <w:b/>
          <w:sz w:val="40"/>
          <w:szCs w:val="40"/>
          <w:highlight w:val="yellow"/>
        </w:rPr>
        <w:t>3.1.</w:t>
      </w:r>
      <w:r w:rsidR="00EE245F" w:rsidRPr="00EE245F">
        <w:rPr>
          <w:rFonts w:ascii="Times New Roman" w:hAnsi="Times New Roman"/>
          <w:b/>
          <w:sz w:val="40"/>
          <w:szCs w:val="40"/>
          <w:highlight w:val="yellow"/>
        </w:rPr>
        <w:t>1</w:t>
      </w:r>
    </w:p>
    <w:p w14:paraId="53675D5D" w14:textId="77777777" w:rsidR="00484297" w:rsidRPr="00EB5BA0" w:rsidRDefault="00484297">
      <w:pPr>
        <w:jc w:val="center"/>
        <w:rPr>
          <w:rFonts w:ascii="Times New Roman" w:hAnsi="Times New Roman"/>
          <w:b/>
          <w:sz w:val="40"/>
          <w:szCs w:val="40"/>
        </w:rPr>
      </w:pPr>
    </w:p>
    <w:p w14:paraId="3F75A5BB" w14:textId="77777777" w:rsidR="00484297" w:rsidRPr="00EB5BA0" w:rsidRDefault="00484297">
      <w:pPr>
        <w:jc w:val="center"/>
        <w:rPr>
          <w:rFonts w:ascii="Times New Roman" w:hAnsi="Times New Roman"/>
          <w:b/>
          <w:sz w:val="40"/>
          <w:szCs w:val="40"/>
        </w:rPr>
      </w:pPr>
      <w:r w:rsidRPr="00EB5BA0">
        <w:rPr>
          <w:rFonts w:ascii="Times New Roman" w:hAnsi="Times New Roman"/>
          <w:b/>
          <w:sz w:val="40"/>
          <w:szCs w:val="40"/>
        </w:rPr>
        <w:t>for</w:t>
      </w:r>
    </w:p>
    <w:p w14:paraId="1F63D4D2" w14:textId="77777777" w:rsidR="00484297" w:rsidRPr="00EB5BA0" w:rsidRDefault="00484297">
      <w:pPr>
        <w:jc w:val="center"/>
        <w:rPr>
          <w:rFonts w:ascii="Times New Roman" w:hAnsi="Times New Roman"/>
          <w:b/>
          <w:sz w:val="40"/>
          <w:szCs w:val="40"/>
        </w:rPr>
      </w:pPr>
    </w:p>
    <w:p w14:paraId="53E8469E" w14:textId="77777777" w:rsidR="00E12A2E" w:rsidRDefault="00484297" w:rsidP="00E12A2E">
      <w:pPr>
        <w:jc w:val="center"/>
        <w:rPr>
          <w:sz w:val="28"/>
          <w:szCs w:val="28"/>
        </w:rPr>
      </w:pPr>
      <w:r w:rsidRPr="00EB5BA0">
        <w:rPr>
          <w:rFonts w:ascii="Times New Roman" w:hAnsi="Times New Roman"/>
          <w:b/>
          <w:sz w:val="40"/>
          <w:szCs w:val="40"/>
        </w:rPr>
        <w:t>NorDig Unified Receiver Networks</w:t>
      </w:r>
      <w:r w:rsidR="00701271" w:rsidRPr="00EB5BA0">
        <w:rPr>
          <w:rFonts w:ascii="Times New Roman" w:hAnsi="Times New Roman"/>
          <w:b/>
          <w:sz w:val="52"/>
          <w:szCs w:val="52"/>
        </w:rPr>
        <w:br/>
      </w:r>
      <w:r w:rsidR="00E12A2E" w:rsidRPr="00EB5BA0">
        <w:rPr>
          <w:rFonts w:ascii="Times New Roman" w:hAnsi="Times New Roman"/>
          <w:sz w:val="28"/>
          <w:szCs w:val="28"/>
        </w:rPr>
        <w:br/>
      </w:r>
      <w:r w:rsidR="00E12A2E" w:rsidRPr="00A96A8F">
        <w:rPr>
          <w:sz w:val="28"/>
          <w:szCs w:val="28"/>
        </w:rPr>
        <w:t>Date: dd.mm.yyyy</w:t>
      </w:r>
    </w:p>
    <w:p w14:paraId="10E9FC6F" w14:textId="77777777" w:rsidR="00E12A2E" w:rsidRDefault="00E12A2E" w:rsidP="00E12A2E">
      <w:pPr>
        <w:jc w:val="center"/>
        <w:rPr>
          <w:sz w:val="28"/>
          <w:szCs w:val="28"/>
        </w:rPr>
      </w:pPr>
    </w:p>
    <w:p w14:paraId="7B85EA6A" w14:textId="77777777" w:rsidR="00E12A2E" w:rsidRDefault="00E12A2E" w:rsidP="00E12A2E">
      <w:pPr>
        <w:jc w:val="center"/>
        <w:rPr>
          <w:sz w:val="28"/>
          <w:szCs w:val="28"/>
        </w:rPr>
      </w:pPr>
    </w:p>
    <w:p w14:paraId="5B7ED845" w14:textId="77777777" w:rsidR="00E12A2E" w:rsidRDefault="00E12A2E" w:rsidP="00E12A2E">
      <w:pPr>
        <w:jc w:val="center"/>
        <w:rPr>
          <w:sz w:val="28"/>
          <w:szCs w:val="28"/>
        </w:rPr>
      </w:pPr>
      <w:r w:rsidRPr="00A62D9D">
        <w:rPr>
          <w:color w:val="00B050"/>
          <w:highlight w:val="lightGray"/>
        </w:rPr>
        <w:t xml:space="preserve">Following text is only during drafting and will be removed before final NorDig </w:t>
      </w:r>
      <w:r w:rsidR="00C34E8A" w:rsidRPr="00A62D9D">
        <w:rPr>
          <w:color w:val="00B050"/>
          <w:highlight w:val="lightGray"/>
        </w:rPr>
        <w:t>RoO</w:t>
      </w:r>
      <w:r w:rsidRPr="00A62D9D">
        <w:rPr>
          <w:color w:val="00B050"/>
          <w:highlight w:val="lightGray"/>
        </w:rPr>
        <w:t xml:space="preserve"> specification</w:t>
      </w:r>
    </w:p>
    <w:p w14:paraId="2C3BC155" w14:textId="7761B89A" w:rsidR="00E12A2E" w:rsidRDefault="00360B23" w:rsidP="00E12A2E">
      <w:pPr>
        <w:jc w:val="center"/>
        <w:rPr>
          <w:sz w:val="28"/>
          <w:szCs w:val="28"/>
        </w:rPr>
      </w:pPr>
      <w:r>
        <w:rPr>
          <w:noProof/>
        </w:rPr>
        <mc:AlternateContent>
          <mc:Choice Requires="wps">
            <w:drawing>
              <wp:anchor distT="0" distB="0" distL="114300" distR="114300" simplePos="0" relativeHeight="251651072" behindDoc="0" locked="0" layoutInCell="1" allowOverlap="1" wp14:anchorId="13B7B373" wp14:editId="05A072D3">
                <wp:simplePos x="0" y="0"/>
                <wp:positionH relativeFrom="column">
                  <wp:posOffset>-157480</wp:posOffset>
                </wp:positionH>
                <wp:positionV relativeFrom="paragraph">
                  <wp:posOffset>79375</wp:posOffset>
                </wp:positionV>
                <wp:extent cx="6648450" cy="2975610"/>
                <wp:effectExtent l="0" t="0" r="0" b="0"/>
                <wp:wrapNone/>
                <wp:docPr id="3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75610"/>
                        </a:xfrm>
                        <a:prstGeom prst="rect">
                          <a:avLst/>
                        </a:prstGeom>
                        <a:solidFill>
                          <a:srgbClr val="FFFFFF"/>
                        </a:solidFill>
                        <a:ln w="12700">
                          <a:solidFill>
                            <a:srgbClr val="000000"/>
                          </a:solidFill>
                          <a:miter lim="800000"/>
                          <a:headEnd/>
                          <a:tailEnd/>
                        </a:ln>
                        <a:effectLst/>
                      </wps:spPr>
                      <wps:txbx>
                        <w:txbxContent>
                          <w:p w14:paraId="0FD6F369" w14:textId="77777777" w:rsidR="00351158" w:rsidRPr="00E12508" w:rsidRDefault="00351158" w:rsidP="00E12A2E">
                            <w:r>
                              <w:t xml:space="preserve">DRAFTING GUIDELINES / </w:t>
                            </w:r>
                            <w:r w:rsidRPr="00E12508">
                              <w:t>Explanation from the editors related to DRAFT versions:</w:t>
                            </w:r>
                          </w:p>
                          <w:p w14:paraId="4444B69F" w14:textId="77777777" w:rsidR="00351158" w:rsidRPr="00E12508" w:rsidRDefault="00351158" w:rsidP="00E12A2E">
                            <w:pPr>
                              <w:spacing w:after="60"/>
                            </w:pPr>
                            <w:r w:rsidRPr="00E12508">
                              <w:t xml:space="preserve">This NorDig </w:t>
                            </w:r>
                            <w:r>
                              <w:t xml:space="preserve">RoO spec. for </w:t>
                            </w:r>
                            <w:r>
                              <w:rPr>
                                <w:lang w:val="en-US"/>
                              </w:rPr>
                              <w:t xml:space="preserve">v3.1.1 draft </w:t>
                            </w:r>
                            <w:r>
                              <w:t>docum</w:t>
                            </w:r>
                            <w:r w:rsidRPr="00E12508">
                              <w:t xml:space="preserve">ent is based on the </w:t>
                            </w:r>
                            <w:r>
                              <w:t xml:space="preserve">official </w:t>
                            </w:r>
                            <w:r w:rsidRPr="00E12508">
                              <w:t xml:space="preserve">NorDig </w:t>
                            </w:r>
                            <w:r>
                              <w:t xml:space="preserve">Unified Test Plan </w:t>
                            </w:r>
                            <w:r>
                              <w:rPr>
                                <w:lang w:val="en-US"/>
                              </w:rPr>
                              <w:t>v3.1.1</w:t>
                            </w:r>
                          </w:p>
                          <w:p w14:paraId="1B1EC370" w14:textId="77777777" w:rsidR="00351158" w:rsidRPr="00E12508" w:rsidRDefault="00351158" w:rsidP="00E12A2E">
                            <w:pPr>
                              <w:spacing w:after="60"/>
                            </w:pPr>
                            <w:r w:rsidRPr="00F22504">
                              <w:rPr>
                                <w:highlight w:val="yellow"/>
                              </w:rPr>
                              <w:t>Yellow highlight marking</w:t>
                            </w:r>
                            <w:r w:rsidRPr="00E12508">
                              <w:t xml:space="preserve"> marks changes in text compared to NorDig </w:t>
                            </w:r>
                            <w:r>
                              <w:t xml:space="preserve">Unified Test Plan </w:t>
                            </w:r>
                            <w:r>
                              <w:rPr>
                                <w:lang w:val="en-US"/>
                              </w:rPr>
                              <w:t>v2.6.0</w:t>
                            </w:r>
                          </w:p>
                          <w:p w14:paraId="063C52B8" w14:textId="77777777" w:rsidR="00351158" w:rsidRPr="00F22504" w:rsidRDefault="00351158" w:rsidP="00980777">
                            <w:pPr>
                              <w:pStyle w:val="Listeafsnit"/>
                              <w:numPr>
                                <w:ilvl w:val="1"/>
                                <w:numId w:val="38"/>
                              </w:numPr>
                              <w:rPr>
                                <w:lang w:val="en-US"/>
                              </w:rPr>
                            </w:pPr>
                            <w:r w:rsidRPr="00F22504">
                              <w:rPr>
                                <w:highlight w:val="yellow"/>
                                <w:lang w:val="en-US"/>
                              </w:rPr>
                              <w:t>New modified text</w:t>
                            </w:r>
                            <w:r w:rsidRPr="00F22504">
                              <w:rPr>
                                <w:lang w:val="en-US"/>
                              </w:rPr>
                              <w:t xml:space="preserve">: without strikethrough marks new additional text, </w:t>
                            </w:r>
                          </w:p>
                          <w:p w14:paraId="533E04B4" w14:textId="77777777" w:rsidR="00351158" w:rsidRPr="00E12508" w:rsidRDefault="00351158" w:rsidP="00980777">
                            <w:pPr>
                              <w:pStyle w:val="Listeafsnit"/>
                              <w:numPr>
                                <w:ilvl w:val="1"/>
                                <w:numId w:val="38"/>
                              </w:numPr>
                              <w:rPr>
                                <w:lang w:val="en-US"/>
                              </w:rPr>
                            </w:pPr>
                            <w:r w:rsidRPr="00E12508">
                              <w:rPr>
                                <w:strike/>
                                <w:highlight w:val="yellow"/>
                                <w:lang w:val="en-US"/>
                              </w:rPr>
                              <w:t>Removed text</w:t>
                            </w:r>
                            <w:r w:rsidRPr="00E12508">
                              <w:rPr>
                                <w:lang w:val="en-US"/>
                              </w:rPr>
                              <w:t>: with strikethrough marks old text proposed to be removed</w:t>
                            </w:r>
                          </w:p>
                          <w:p w14:paraId="0D475F83" w14:textId="77777777" w:rsidR="00351158" w:rsidRPr="00E12508" w:rsidRDefault="00351158" w:rsidP="00980777">
                            <w:pPr>
                              <w:pStyle w:val="Listeafsnit"/>
                              <w:numPr>
                                <w:ilvl w:val="0"/>
                                <w:numId w:val="38"/>
                              </w:numPr>
                              <w:rPr>
                                <w:lang w:val="en-US"/>
                              </w:rPr>
                            </w:pPr>
                            <w:r>
                              <w:rPr>
                                <w:highlight w:val="green"/>
                                <w:lang w:val="en-US"/>
                              </w:rPr>
                              <w:t>Green marked text</w:t>
                            </w:r>
                            <w:r w:rsidRPr="00E12508">
                              <w:rPr>
                                <w:lang w:val="en-US"/>
                              </w:rPr>
                              <w:t>: highlighting text that under extra scrutiny during this update (not yet agreed).</w:t>
                            </w:r>
                          </w:p>
                          <w:p w14:paraId="0627CA35" w14:textId="77777777" w:rsidR="00351158" w:rsidRDefault="00351158" w:rsidP="00980777">
                            <w:pPr>
                              <w:pStyle w:val="Listeafsnit"/>
                              <w:numPr>
                                <w:ilvl w:val="0"/>
                                <w:numId w:val="38"/>
                              </w:numPr>
                              <w:ind w:left="714" w:hanging="357"/>
                              <w:rPr>
                                <w:lang w:val="en-US"/>
                              </w:rPr>
                            </w:pPr>
                            <w:r>
                              <w:rPr>
                                <w:highlight w:val="cyan"/>
                                <w:lang w:val="en-US"/>
                              </w:rPr>
                              <w:t>Blue marked text</w:t>
                            </w:r>
                            <w:r w:rsidRPr="00E12508">
                              <w:rPr>
                                <w:lang w:val="en-US"/>
                              </w:rPr>
                              <w:t>: comments or other raw text that will be removed before final version.</w:t>
                            </w:r>
                          </w:p>
                          <w:p w14:paraId="3F850DC6" w14:textId="77777777" w:rsidR="00351158" w:rsidRPr="00E12508" w:rsidRDefault="00351158" w:rsidP="00980777">
                            <w:pPr>
                              <w:pStyle w:val="Listeafsnit"/>
                              <w:numPr>
                                <w:ilvl w:val="0"/>
                                <w:numId w:val="38"/>
                              </w:numPr>
                              <w:spacing w:after="120"/>
                              <w:ind w:left="714" w:hanging="357"/>
                              <w:rPr>
                                <w:lang w:val="en-US"/>
                              </w:rPr>
                            </w:pPr>
                            <w:r w:rsidRPr="00A62D9D">
                              <w:rPr>
                                <w:highlight w:val="lightGray"/>
                                <w:lang w:val="en-US"/>
                              </w:rPr>
                              <w:t>Grey marked text</w:t>
                            </w:r>
                            <w:r>
                              <w:rPr>
                                <w:lang w:val="en-US"/>
                              </w:rPr>
                              <w:t xml:space="preserve">: refers to text that not are relevant to this review/update.  </w:t>
                            </w:r>
                          </w:p>
                          <w:p w14:paraId="6E6E3972" w14:textId="77777777" w:rsidR="00351158" w:rsidRDefault="00351158" w:rsidP="00E12A2E">
                            <w:pPr>
                              <w:spacing w:after="60"/>
                              <w:rPr>
                                <w:lang w:val="en-US"/>
                              </w:rPr>
                            </w:pPr>
                            <w:r w:rsidRPr="00E12508">
                              <w:rPr>
                                <w:lang w:val="en-US"/>
                              </w:rPr>
                              <w:t xml:space="preserve">Guide: To improve version handling and readability, old text from </w:t>
                            </w:r>
                            <w:r w:rsidRPr="00E12508">
                              <w:t xml:space="preserve">NorDig </w:t>
                            </w:r>
                            <w:r>
                              <w:t xml:space="preserve">RoO </w:t>
                            </w:r>
                            <w:r>
                              <w:rPr>
                                <w:lang w:val="en-US"/>
                              </w:rPr>
                              <w:t xml:space="preserve">v2.5 </w:t>
                            </w:r>
                            <w:r w:rsidRPr="00E12508">
                              <w:rPr>
                                <w:lang w:val="en-US"/>
                              </w:rPr>
                              <w:t>that is propo</w:t>
                            </w:r>
                            <w:r>
                              <w:rPr>
                                <w:lang w:val="en-US"/>
                              </w:rPr>
                              <w:t>sed to be deleted in future “v3.1.1”</w:t>
                            </w:r>
                            <w:r w:rsidRPr="00E12508">
                              <w:rPr>
                                <w:lang w:val="en-US"/>
                              </w:rPr>
                              <w:t xml:space="preserve"> should not be removed from draft version. </w:t>
                            </w:r>
                            <w:r>
                              <w:rPr>
                                <w:lang w:val="en-US"/>
                              </w:rPr>
                              <w:br/>
                            </w:r>
                            <w:r w:rsidRPr="00E12508">
                              <w:rPr>
                                <w:lang w:val="en-US"/>
                              </w:rPr>
                              <w:t xml:space="preserve">Use instead </w:t>
                            </w:r>
                            <w:r w:rsidRPr="00E12508">
                              <w:rPr>
                                <w:strike/>
                                <w:highlight w:val="yellow"/>
                                <w:lang w:val="en-US"/>
                              </w:rPr>
                              <w:t>strikethrough</w:t>
                            </w:r>
                            <w:r w:rsidRPr="00E12508">
                              <w:rPr>
                                <w:lang w:val="en-US"/>
                              </w:rPr>
                              <w:t xml:space="preserve"> and </w:t>
                            </w:r>
                            <w:r w:rsidRPr="00E12508">
                              <w:rPr>
                                <w:highlight w:val="yellow"/>
                                <w:lang w:val="en-US"/>
                              </w:rPr>
                              <w:t>yellow highlighted marking</w:t>
                            </w:r>
                            <w:r w:rsidRPr="00E12508">
                              <w:rPr>
                                <w:lang w:val="en-US"/>
                              </w:rPr>
                              <w:t>. Microsoft Word function “</w:t>
                            </w:r>
                            <w:r w:rsidRPr="00E12508">
                              <w:rPr>
                                <w:color w:val="0000FF"/>
                                <w:u w:val="single"/>
                                <w:lang w:val="en-US"/>
                              </w:rPr>
                              <w:t>Track Changes</w:t>
                            </w:r>
                            <w:r w:rsidRPr="00E12508">
                              <w:rPr>
                                <w:lang w:val="en-US"/>
                              </w:rPr>
                              <w:t>”, will be used in addition to highlight changes, BUT from one draft version to another draft sometimes all “</w:t>
                            </w:r>
                            <w:r w:rsidRPr="00E12508">
                              <w:rPr>
                                <w:color w:val="0000FF"/>
                                <w:u w:val="single"/>
                                <w:lang w:val="en-US"/>
                              </w:rPr>
                              <w:t>Track Changes</w:t>
                            </w:r>
                            <w:r w:rsidRPr="00E12508">
                              <w:rPr>
                                <w:lang w:val="en-US"/>
                              </w:rPr>
                              <w:t xml:space="preserve">” are </w:t>
                            </w:r>
                            <w:r w:rsidRPr="0015028D">
                              <w:rPr>
                                <w:i/>
                                <w:lang w:val="en-US"/>
                              </w:rPr>
                              <w:t>Accepted</w:t>
                            </w:r>
                            <w:r w:rsidRPr="00E12508">
                              <w:rPr>
                                <w:lang w:val="en-US"/>
                              </w:rPr>
                              <w:t xml:space="preserve"> to easier </w:t>
                            </w:r>
                            <w:r>
                              <w:rPr>
                                <w:lang w:val="en-US"/>
                              </w:rPr>
                              <w:t>read</w:t>
                            </w:r>
                            <w:r w:rsidRPr="00E12508">
                              <w:rPr>
                                <w:lang w:val="en-US"/>
                              </w:rPr>
                              <w:t xml:space="preserve"> changes in updates</w:t>
                            </w:r>
                            <w:r>
                              <w:rPr>
                                <w:lang w:val="en-US"/>
                              </w:rPr>
                              <w:t xml:space="preserve"> of proposals during our work.</w:t>
                            </w:r>
                          </w:p>
                          <w:p w14:paraId="159EC66C" w14:textId="77777777" w:rsidR="00351158" w:rsidRPr="00E12508" w:rsidRDefault="00351158" w:rsidP="00E12A2E">
                            <w:pPr>
                              <w:rPr>
                                <w:lang w:val="en-US"/>
                              </w:rPr>
                            </w:pPr>
                            <w:r>
                              <w:rPr>
                                <w:lang w:val="en-US"/>
                              </w:rPr>
                              <w:t>When drafting a proposal, cross-references should be manually set and same for proposing correction, i.e. yellow mark and manual reference value. NorDig editor will update cross-references when preparing final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7B373" id="_x0000_t202" coordsize="21600,21600" o:spt="202" path="m,l,21600r21600,l21600,xe">
                <v:stroke joinstyle="miter"/>
                <v:path gradientshapeok="t" o:connecttype="rect"/>
              </v:shapetype>
              <v:shape id="Text Box 69" o:spid="_x0000_s1026" type="#_x0000_t202" style="position:absolute;left:0;text-align:left;margin-left:-12.4pt;margin-top:6.25pt;width:523.5pt;height:23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" strokeweight="1pt">
                <v:textbox>
                  <w:txbxContent>
                    <w:p w14:paraId="0FD6F369" w14:textId="77777777" w:rsidR="00351158" w:rsidRPr="00E12508" w:rsidRDefault="00351158" w:rsidP="00E12A2E">
                      <w:r>
                        <w:t xml:space="preserve">DRAFTING GUIDELINES / </w:t>
                      </w:r>
                      <w:r w:rsidRPr="00E12508">
                        <w:t>Explanation from the editors related to DRAFT versions:</w:t>
                      </w:r>
                    </w:p>
                    <w:p w14:paraId="4444B69F" w14:textId="77777777" w:rsidR="00351158" w:rsidRPr="00E12508" w:rsidRDefault="00351158" w:rsidP="00E12A2E">
                      <w:pPr>
                        <w:spacing w:after="60"/>
                      </w:pPr>
                      <w:r w:rsidRPr="00E12508">
                        <w:t xml:space="preserve">This NorDig </w:t>
                      </w:r>
                      <w:r>
                        <w:t xml:space="preserve">RoO spec. for </w:t>
                      </w:r>
                      <w:r>
                        <w:rPr>
                          <w:lang w:val="en-US"/>
                        </w:rPr>
                        <w:t xml:space="preserve">v3.1.1 draft </w:t>
                      </w:r>
                      <w:r>
                        <w:t>docum</w:t>
                      </w:r>
                      <w:r w:rsidRPr="00E12508">
                        <w:t xml:space="preserve">ent is based on the </w:t>
                      </w:r>
                      <w:r>
                        <w:t xml:space="preserve">official </w:t>
                      </w:r>
                      <w:r w:rsidRPr="00E12508">
                        <w:t xml:space="preserve">NorDig </w:t>
                      </w:r>
                      <w:r>
                        <w:t xml:space="preserve">Unified Test Plan </w:t>
                      </w:r>
                      <w:r>
                        <w:rPr>
                          <w:lang w:val="en-US"/>
                        </w:rPr>
                        <w:t>v3.1.1</w:t>
                      </w:r>
                    </w:p>
                    <w:p w14:paraId="1B1EC370" w14:textId="77777777" w:rsidR="00351158" w:rsidRPr="00E12508" w:rsidRDefault="00351158" w:rsidP="00E12A2E">
                      <w:pPr>
                        <w:spacing w:after="60"/>
                      </w:pPr>
                      <w:r w:rsidRPr="00F22504">
                        <w:rPr>
                          <w:highlight w:val="yellow"/>
                        </w:rPr>
                        <w:t>Yellow highlight marking</w:t>
                      </w:r>
                      <w:r w:rsidRPr="00E12508">
                        <w:t xml:space="preserve"> marks changes in text compared to NorDig </w:t>
                      </w:r>
                      <w:r>
                        <w:t xml:space="preserve">Unified Test Plan </w:t>
                      </w:r>
                      <w:r>
                        <w:rPr>
                          <w:lang w:val="en-US"/>
                        </w:rPr>
                        <w:t>v2.6.0</w:t>
                      </w:r>
                    </w:p>
                    <w:p w14:paraId="063C52B8" w14:textId="77777777" w:rsidR="00351158" w:rsidRPr="00F22504" w:rsidRDefault="00351158" w:rsidP="00980777">
                      <w:pPr>
                        <w:pStyle w:val="Listeafsnit"/>
                        <w:numPr>
                          <w:ilvl w:val="1"/>
                          <w:numId w:val="38"/>
                        </w:numPr>
                        <w:rPr>
                          <w:lang w:val="en-US"/>
                        </w:rPr>
                      </w:pPr>
                      <w:r w:rsidRPr="00F22504">
                        <w:rPr>
                          <w:highlight w:val="yellow"/>
                          <w:lang w:val="en-US"/>
                        </w:rPr>
                        <w:t>New modified text</w:t>
                      </w:r>
                      <w:r w:rsidRPr="00F22504">
                        <w:rPr>
                          <w:lang w:val="en-US"/>
                        </w:rPr>
                        <w:t xml:space="preserve">: without strikethrough marks new additional text, </w:t>
                      </w:r>
                    </w:p>
                    <w:p w14:paraId="533E04B4" w14:textId="77777777" w:rsidR="00351158" w:rsidRPr="00E12508" w:rsidRDefault="00351158" w:rsidP="00980777">
                      <w:pPr>
                        <w:pStyle w:val="Listeafsnit"/>
                        <w:numPr>
                          <w:ilvl w:val="1"/>
                          <w:numId w:val="38"/>
                        </w:numPr>
                        <w:rPr>
                          <w:lang w:val="en-US"/>
                        </w:rPr>
                      </w:pPr>
                      <w:r w:rsidRPr="00E12508">
                        <w:rPr>
                          <w:strike/>
                          <w:highlight w:val="yellow"/>
                          <w:lang w:val="en-US"/>
                        </w:rPr>
                        <w:t>Removed text</w:t>
                      </w:r>
                      <w:r w:rsidRPr="00E12508">
                        <w:rPr>
                          <w:lang w:val="en-US"/>
                        </w:rPr>
                        <w:t>: with strikethrough marks old text proposed to be removed</w:t>
                      </w:r>
                    </w:p>
                    <w:p w14:paraId="0D475F83" w14:textId="77777777" w:rsidR="00351158" w:rsidRPr="00E12508" w:rsidRDefault="00351158" w:rsidP="00980777">
                      <w:pPr>
                        <w:pStyle w:val="Listeafsnit"/>
                        <w:numPr>
                          <w:ilvl w:val="0"/>
                          <w:numId w:val="38"/>
                        </w:numPr>
                        <w:rPr>
                          <w:lang w:val="en-US"/>
                        </w:rPr>
                      </w:pPr>
                      <w:r>
                        <w:rPr>
                          <w:highlight w:val="green"/>
                          <w:lang w:val="en-US"/>
                        </w:rPr>
                        <w:t>Green marked text</w:t>
                      </w:r>
                      <w:r w:rsidRPr="00E12508">
                        <w:rPr>
                          <w:lang w:val="en-US"/>
                        </w:rPr>
                        <w:t>: highlighting text that under extra scrutiny during this update (not yet agreed).</w:t>
                      </w:r>
                    </w:p>
                    <w:p w14:paraId="0627CA35" w14:textId="77777777" w:rsidR="00351158" w:rsidRDefault="00351158" w:rsidP="00980777">
                      <w:pPr>
                        <w:pStyle w:val="Listeafsnit"/>
                        <w:numPr>
                          <w:ilvl w:val="0"/>
                          <w:numId w:val="38"/>
                        </w:numPr>
                        <w:ind w:left="714" w:hanging="357"/>
                        <w:rPr>
                          <w:lang w:val="en-US"/>
                        </w:rPr>
                      </w:pPr>
                      <w:r>
                        <w:rPr>
                          <w:highlight w:val="cyan"/>
                          <w:lang w:val="en-US"/>
                        </w:rPr>
                        <w:t>Blue marked text</w:t>
                      </w:r>
                      <w:r w:rsidRPr="00E12508">
                        <w:rPr>
                          <w:lang w:val="en-US"/>
                        </w:rPr>
                        <w:t>: comments or other raw text that will be removed before final version.</w:t>
                      </w:r>
                    </w:p>
                    <w:p w14:paraId="3F850DC6" w14:textId="77777777" w:rsidR="00351158" w:rsidRPr="00E12508" w:rsidRDefault="00351158" w:rsidP="00980777">
                      <w:pPr>
                        <w:pStyle w:val="Listeafsnit"/>
                        <w:numPr>
                          <w:ilvl w:val="0"/>
                          <w:numId w:val="38"/>
                        </w:numPr>
                        <w:spacing w:after="120"/>
                        <w:ind w:left="714" w:hanging="357"/>
                        <w:rPr>
                          <w:lang w:val="en-US"/>
                        </w:rPr>
                      </w:pPr>
                      <w:r w:rsidRPr="00A62D9D">
                        <w:rPr>
                          <w:highlight w:val="lightGray"/>
                          <w:lang w:val="en-US"/>
                        </w:rPr>
                        <w:t>Grey marked text</w:t>
                      </w:r>
                      <w:r>
                        <w:rPr>
                          <w:lang w:val="en-US"/>
                        </w:rPr>
                        <w:t xml:space="preserve">: refers to text that not are relevant to this review/update.  </w:t>
                      </w:r>
                    </w:p>
                    <w:p w14:paraId="6E6E3972" w14:textId="77777777" w:rsidR="00351158" w:rsidRDefault="00351158" w:rsidP="00E12A2E">
                      <w:pPr>
                        <w:spacing w:after="60"/>
                        <w:rPr>
                          <w:lang w:val="en-US"/>
                        </w:rPr>
                      </w:pPr>
                      <w:r w:rsidRPr="00E12508">
                        <w:rPr>
                          <w:lang w:val="en-US"/>
                        </w:rPr>
                        <w:t xml:space="preserve">Guide: To improve version handling and readability, old text from </w:t>
                      </w:r>
                      <w:r w:rsidRPr="00E12508">
                        <w:t xml:space="preserve">NorDig </w:t>
                      </w:r>
                      <w:r>
                        <w:t xml:space="preserve">RoO </w:t>
                      </w:r>
                      <w:r>
                        <w:rPr>
                          <w:lang w:val="en-US"/>
                        </w:rPr>
                        <w:t xml:space="preserve">v2.5 </w:t>
                      </w:r>
                      <w:r w:rsidRPr="00E12508">
                        <w:rPr>
                          <w:lang w:val="en-US"/>
                        </w:rPr>
                        <w:t>that is propo</w:t>
                      </w:r>
                      <w:r>
                        <w:rPr>
                          <w:lang w:val="en-US"/>
                        </w:rPr>
                        <w:t>sed to be deleted in future “v3.1.1”</w:t>
                      </w:r>
                      <w:r w:rsidRPr="00E12508">
                        <w:rPr>
                          <w:lang w:val="en-US"/>
                        </w:rPr>
                        <w:t xml:space="preserve"> should not be removed from draft version. </w:t>
                      </w:r>
                      <w:r>
                        <w:rPr>
                          <w:lang w:val="en-US"/>
                        </w:rPr>
                        <w:br/>
                      </w:r>
                      <w:r w:rsidRPr="00E12508">
                        <w:rPr>
                          <w:lang w:val="en-US"/>
                        </w:rPr>
                        <w:t xml:space="preserve">Use instead </w:t>
                      </w:r>
                      <w:r w:rsidRPr="00E12508">
                        <w:rPr>
                          <w:strike/>
                          <w:highlight w:val="yellow"/>
                          <w:lang w:val="en-US"/>
                        </w:rPr>
                        <w:t>strikethrough</w:t>
                      </w:r>
                      <w:r w:rsidRPr="00E12508">
                        <w:rPr>
                          <w:lang w:val="en-US"/>
                        </w:rPr>
                        <w:t xml:space="preserve"> and </w:t>
                      </w:r>
                      <w:r w:rsidRPr="00E12508">
                        <w:rPr>
                          <w:highlight w:val="yellow"/>
                          <w:lang w:val="en-US"/>
                        </w:rPr>
                        <w:t>yellow highlighted marking</w:t>
                      </w:r>
                      <w:r w:rsidRPr="00E12508">
                        <w:rPr>
                          <w:lang w:val="en-US"/>
                        </w:rPr>
                        <w:t>. Microsoft Word function “</w:t>
                      </w:r>
                      <w:r w:rsidRPr="00E12508">
                        <w:rPr>
                          <w:color w:val="0000FF"/>
                          <w:u w:val="single"/>
                          <w:lang w:val="en-US"/>
                        </w:rPr>
                        <w:t>Track Changes</w:t>
                      </w:r>
                      <w:r w:rsidRPr="00E12508">
                        <w:rPr>
                          <w:lang w:val="en-US"/>
                        </w:rPr>
                        <w:t>”, will be used in addition to highlight changes, BUT from one draft version to another draft sometimes all “</w:t>
                      </w:r>
                      <w:r w:rsidRPr="00E12508">
                        <w:rPr>
                          <w:color w:val="0000FF"/>
                          <w:u w:val="single"/>
                          <w:lang w:val="en-US"/>
                        </w:rPr>
                        <w:t>Track Changes</w:t>
                      </w:r>
                      <w:r w:rsidRPr="00E12508">
                        <w:rPr>
                          <w:lang w:val="en-US"/>
                        </w:rPr>
                        <w:t xml:space="preserve">” are </w:t>
                      </w:r>
                      <w:r w:rsidRPr="0015028D">
                        <w:rPr>
                          <w:i/>
                          <w:lang w:val="en-US"/>
                        </w:rPr>
                        <w:t>Accepted</w:t>
                      </w:r>
                      <w:r w:rsidRPr="00E12508">
                        <w:rPr>
                          <w:lang w:val="en-US"/>
                        </w:rPr>
                        <w:t xml:space="preserve"> to easier </w:t>
                      </w:r>
                      <w:r>
                        <w:rPr>
                          <w:lang w:val="en-US"/>
                        </w:rPr>
                        <w:t>read</w:t>
                      </w:r>
                      <w:r w:rsidRPr="00E12508">
                        <w:rPr>
                          <w:lang w:val="en-US"/>
                        </w:rPr>
                        <w:t xml:space="preserve"> changes in updates</w:t>
                      </w:r>
                      <w:r>
                        <w:rPr>
                          <w:lang w:val="en-US"/>
                        </w:rPr>
                        <w:t xml:space="preserve"> of proposals during our work.</w:t>
                      </w:r>
                    </w:p>
                    <w:p w14:paraId="159EC66C" w14:textId="77777777" w:rsidR="00351158" w:rsidRPr="00E12508" w:rsidRDefault="00351158" w:rsidP="00E12A2E">
                      <w:pPr>
                        <w:rPr>
                          <w:lang w:val="en-US"/>
                        </w:rPr>
                      </w:pPr>
                      <w:r>
                        <w:rPr>
                          <w:lang w:val="en-US"/>
                        </w:rPr>
                        <w:t>When drafting a proposal, cross-references should be manually set and same for proposing correction, i.e. yellow mark and manual reference value. NorDig editor will update cross-references when preparing final draft.</w:t>
                      </w:r>
                    </w:p>
                  </w:txbxContent>
                </v:textbox>
              </v:shape>
            </w:pict>
          </mc:Fallback>
        </mc:AlternateContent>
      </w:r>
    </w:p>
    <w:p w14:paraId="0B74B3CC" w14:textId="77777777" w:rsidR="00701271" w:rsidRPr="00484297" w:rsidRDefault="00701271">
      <w:pPr>
        <w:jc w:val="center"/>
        <w:rPr>
          <w:rFonts w:ascii="Calibri" w:hAnsi="Calibri"/>
          <w:b/>
          <w:sz w:val="52"/>
          <w:szCs w:val="52"/>
        </w:rPr>
      </w:pPr>
    </w:p>
    <w:p w14:paraId="17224B64" w14:textId="77777777" w:rsidR="00E12A2E" w:rsidRDefault="00000A27" w:rsidP="003E37B7">
      <w:pPr>
        <w:jc w:val="center"/>
      </w:pPr>
      <w:r>
        <w:br w:type="page"/>
      </w:r>
    </w:p>
    <w:p w14:paraId="19B2EA3C" w14:textId="77777777" w:rsidR="00E12A2E" w:rsidRDefault="00E12A2E" w:rsidP="003E37B7">
      <w:pPr>
        <w:jc w:val="center"/>
      </w:pPr>
    </w:p>
    <w:p w14:paraId="7FD0CE65" w14:textId="77777777" w:rsidR="00E12A2E" w:rsidRDefault="00E12A2E" w:rsidP="003E37B7">
      <w:pPr>
        <w:jc w:val="center"/>
      </w:pPr>
    </w:p>
    <w:p w14:paraId="088AE74A" w14:textId="5D63BFB0" w:rsidR="00E12A2E" w:rsidRDefault="00E12A2E" w:rsidP="00E12A2E">
      <w:pPr>
        <w:rPr>
          <w:sz w:val="24"/>
          <w:szCs w:val="24"/>
        </w:rPr>
      </w:pPr>
      <w:r>
        <w:rPr>
          <w:b/>
          <w:sz w:val="24"/>
          <w:szCs w:val="24"/>
        </w:rPr>
        <w:t>Changes and p</w:t>
      </w:r>
      <w:r w:rsidRPr="00BB5DA4">
        <w:rPr>
          <w:b/>
          <w:sz w:val="24"/>
          <w:szCs w:val="24"/>
        </w:rPr>
        <w:t xml:space="preserve">roposals </w:t>
      </w:r>
      <w:r>
        <w:rPr>
          <w:b/>
          <w:sz w:val="24"/>
          <w:szCs w:val="24"/>
        </w:rPr>
        <w:t>in this draft - up</w:t>
      </w:r>
      <w:r w:rsidR="004202EB">
        <w:rPr>
          <w:b/>
          <w:sz w:val="24"/>
          <w:szCs w:val="24"/>
        </w:rPr>
        <w:t>date</w:t>
      </w:r>
      <w:r w:rsidR="0040276D">
        <w:rPr>
          <w:b/>
          <w:sz w:val="24"/>
          <w:szCs w:val="24"/>
        </w:rPr>
        <w:t>s</w:t>
      </w:r>
      <w:r w:rsidRPr="00BB5DA4">
        <w:rPr>
          <w:sz w:val="24"/>
          <w:szCs w:val="24"/>
        </w:rPr>
        <w:t xml:space="preserve"> </w:t>
      </w:r>
    </w:p>
    <w:p w14:paraId="53D7B941" w14:textId="11374E55" w:rsidR="007C5627" w:rsidRDefault="007C5627" w:rsidP="00E12A2E">
      <w:pPr>
        <w:rPr>
          <w:sz w:val="24"/>
          <w:szCs w:val="24"/>
        </w:rPr>
      </w:pPr>
    </w:p>
    <w:p w14:paraId="11C4C575" w14:textId="77777777" w:rsidR="00815A78" w:rsidRDefault="00815A78" w:rsidP="00E12A2E">
      <w:pPr>
        <w:rPr>
          <w:sz w:val="24"/>
          <w:szCs w:val="24"/>
        </w:rPr>
      </w:pPr>
    </w:p>
    <w:tbl>
      <w:tblPr>
        <w:tblpPr w:leftFromText="141" w:rightFromText="141" w:vertAnchor="text" w:tblpY="3"/>
        <w:tblW w:w="10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523"/>
        <w:gridCol w:w="1985"/>
        <w:gridCol w:w="3827"/>
        <w:gridCol w:w="1015"/>
        <w:gridCol w:w="986"/>
        <w:gridCol w:w="772"/>
      </w:tblGrid>
      <w:tr w:rsidR="007C5627" w:rsidRPr="00815A78" w14:paraId="50E070F9" w14:textId="77777777" w:rsidTr="007F3166">
        <w:tc>
          <w:tcPr>
            <w:tcW w:w="522" w:type="dxa"/>
            <w:shd w:val="clear" w:color="auto" w:fill="D9D9D9"/>
          </w:tcPr>
          <w:p w14:paraId="15EAD55F" w14:textId="77777777" w:rsidR="007C5627" w:rsidRPr="00815A78" w:rsidRDefault="007C5627" w:rsidP="007C5627">
            <w:pPr>
              <w:tabs>
                <w:tab w:val="left" w:pos="660"/>
              </w:tabs>
              <w:rPr>
                <w:b/>
                <w:bCs/>
                <w:sz w:val="20"/>
              </w:rPr>
            </w:pPr>
            <w:r w:rsidRPr="00815A78">
              <w:rPr>
                <w:b/>
                <w:bCs/>
                <w:sz w:val="20"/>
              </w:rPr>
              <w:t>Ch.</w:t>
            </w:r>
          </w:p>
        </w:tc>
        <w:tc>
          <w:tcPr>
            <w:tcW w:w="1523" w:type="dxa"/>
            <w:shd w:val="clear" w:color="auto" w:fill="D9D9D9"/>
          </w:tcPr>
          <w:p w14:paraId="6D08606C" w14:textId="77777777" w:rsidR="007C5627" w:rsidRPr="00815A78" w:rsidRDefault="007C5627" w:rsidP="007C5627">
            <w:pPr>
              <w:tabs>
                <w:tab w:val="left" w:pos="660"/>
              </w:tabs>
              <w:rPr>
                <w:b/>
                <w:bCs/>
                <w:sz w:val="20"/>
              </w:rPr>
            </w:pPr>
            <w:r w:rsidRPr="00815A78">
              <w:rPr>
                <w:b/>
                <w:bCs/>
                <w:sz w:val="20"/>
              </w:rPr>
              <w:t>Name</w:t>
            </w:r>
          </w:p>
        </w:tc>
        <w:tc>
          <w:tcPr>
            <w:tcW w:w="1985" w:type="dxa"/>
            <w:shd w:val="clear" w:color="auto" w:fill="D9D9D9"/>
          </w:tcPr>
          <w:p w14:paraId="7567F0F0" w14:textId="77777777" w:rsidR="007C5627" w:rsidRPr="00815A78" w:rsidRDefault="007C5627" w:rsidP="007C5627">
            <w:pPr>
              <w:tabs>
                <w:tab w:val="left" w:pos="660"/>
              </w:tabs>
              <w:rPr>
                <w:b/>
                <w:bCs/>
                <w:sz w:val="20"/>
              </w:rPr>
            </w:pPr>
            <w:r w:rsidRPr="00815A78">
              <w:rPr>
                <w:b/>
                <w:bCs/>
                <w:sz w:val="20"/>
              </w:rPr>
              <w:t>Status</w:t>
            </w:r>
          </w:p>
        </w:tc>
        <w:tc>
          <w:tcPr>
            <w:tcW w:w="3827" w:type="dxa"/>
            <w:shd w:val="clear" w:color="auto" w:fill="D9D9D9"/>
          </w:tcPr>
          <w:p w14:paraId="2F9321FF" w14:textId="77777777" w:rsidR="007C5627" w:rsidRPr="00815A78" w:rsidRDefault="007C5627" w:rsidP="007C5627">
            <w:pPr>
              <w:tabs>
                <w:tab w:val="left" w:pos="660"/>
              </w:tabs>
              <w:rPr>
                <w:b/>
                <w:bCs/>
                <w:sz w:val="20"/>
              </w:rPr>
            </w:pPr>
            <w:r w:rsidRPr="00815A78">
              <w:rPr>
                <w:b/>
                <w:bCs/>
                <w:sz w:val="20"/>
              </w:rPr>
              <w:t>Draft</w:t>
            </w:r>
          </w:p>
        </w:tc>
        <w:tc>
          <w:tcPr>
            <w:tcW w:w="1015" w:type="dxa"/>
            <w:shd w:val="clear" w:color="auto" w:fill="D9D9D9"/>
          </w:tcPr>
          <w:p w14:paraId="3A8C0263" w14:textId="77777777" w:rsidR="007C5627" w:rsidRPr="00815A78" w:rsidRDefault="007C5627" w:rsidP="007C5627">
            <w:pPr>
              <w:tabs>
                <w:tab w:val="left" w:pos="660"/>
              </w:tabs>
              <w:rPr>
                <w:b/>
                <w:bCs/>
                <w:sz w:val="20"/>
              </w:rPr>
            </w:pPr>
            <w:r w:rsidRPr="00815A78">
              <w:rPr>
                <w:b/>
                <w:bCs/>
                <w:sz w:val="20"/>
              </w:rPr>
              <w:t>Owner</w:t>
            </w:r>
          </w:p>
        </w:tc>
        <w:tc>
          <w:tcPr>
            <w:tcW w:w="986" w:type="dxa"/>
            <w:shd w:val="clear" w:color="auto" w:fill="D9D9D9"/>
          </w:tcPr>
          <w:p w14:paraId="28446622" w14:textId="77777777" w:rsidR="007C5627" w:rsidRPr="00815A78" w:rsidRDefault="007C5627" w:rsidP="007C5627">
            <w:pPr>
              <w:tabs>
                <w:tab w:val="left" w:pos="660"/>
              </w:tabs>
              <w:rPr>
                <w:b/>
                <w:bCs/>
                <w:sz w:val="20"/>
              </w:rPr>
            </w:pPr>
            <w:r w:rsidRPr="00815A78">
              <w:rPr>
                <w:b/>
                <w:bCs/>
                <w:sz w:val="20"/>
              </w:rPr>
              <w:t>Date</w:t>
            </w:r>
          </w:p>
        </w:tc>
        <w:tc>
          <w:tcPr>
            <w:tcW w:w="772" w:type="dxa"/>
            <w:shd w:val="clear" w:color="auto" w:fill="D9D9D9"/>
          </w:tcPr>
          <w:p w14:paraId="630EFBD8" w14:textId="77777777" w:rsidR="007C5627" w:rsidRPr="00815A78" w:rsidRDefault="007C5627" w:rsidP="007C5627">
            <w:pPr>
              <w:tabs>
                <w:tab w:val="left" w:pos="660"/>
              </w:tabs>
              <w:rPr>
                <w:b/>
                <w:bCs/>
                <w:sz w:val="20"/>
              </w:rPr>
            </w:pPr>
            <w:r w:rsidRPr="00815A78">
              <w:rPr>
                <w:b/>
                <w:bCs/>
                <w:sz w:val="20"/>
              </w:rPr>
              <w:t>Editor</w:t>
            </w:r>
          </w:p>
        </w:tc>
      </w:tr>
      <w:tr w:rsidR="007C5627" w:rsidRPr="00815A78" w14:paraId="1B858109" w14:textId="77777777" w:rsidTr="007F3166">
        <w:tc>
          <w:tcPr>
            <w:tcW w:w="522" w:type="dxa"/>
            <w:shd w:val="clear" w:color="auto" w:fill="auto"/>
          </w:tcPr>
          <w:p w14:paraId="4D5AE2B0" w14:textId="77777777" w:rsidR="007C5627" w:rsidRPr="00815A78" w:rsidRDefault="00EB5BA0" w:rsidP="007C5627">
            <w:pPr>
              <w:tabs>
                <w:tab w:val="left" w:pos="660"/>
              </w:tabs>
            </w:pPr>
            <w:r w:rsidRPr="00815A78">
              <w:t>All</w:t>
            </w:r>
          </w:p>
        </w:tc>
        <w:tc>
          <w:tcPr>
            <w:tcW w:w="1523" w:type="dxa"/>
          </w:tcPr>
          <w:p w14:paraId="32B758CC" w14:textId="77777777" w:rsidR="007C5627" w:rsidRPr="00815A78" w:rsidRDefault="007C5627" w:rsidP="007C5627">
            <w:pPr>
              <w:tabs>
                <w:tab w:val="left" w:pos="660"/>
              </w:tabs>
            </w:pPr>
            <w:r w:rsidRPr="00815A78">
              <w:t>Design of RoO document form</w:t>
            </w:r>
          </w:p>
        </w:tc>
        <w:tc>
          <w:tcPr>
            <w:tcW w:w="1985" w:type="dxa"/>
            <w:shd w:val="clear" w:color="auto" w:fill="auto"/>
          </w:tcPr>
          <w:p w14:paraId="3ED6624D" w14:textId="77777777" w:rsidR="007C5627" w:rsidRPr="00815A78" w:rsidRDefault="007C5627" w:rsidP="007C5627">
            <w:pPr>
              <w:tabs>
                <w:tab w:val="left" w:pos="660"/>
              </w:tabs>
            </w:pPr>
            <w:r w:rsidRPr="00815A78">
              <w:t>Added headline “Requirement from IRD specifications v.3.1.1”</w:t>
            </w:r>
          </w:p>
          <w:p w14:paraId="4185F5CB" w14:textId="77777777" w:rsidR="007C5627" w:rsidRPr="00815A78" w:rsidRDefault="007C5627" w:rsidP="007C5627">
            <w:pPr>
              <w:tabs>
                <w:tab w:val="left" w:pos="660"/>
              </w:tabs>
            </w:pPr>
            <w:r w:rsidRPr="00815A78">
              <w:t>in all main chapters.</w:t>
            </w:r>
          </w:p>
          <w:p w14:paraId="4B335412" w14:textId="77777777" w:rsidR="007C5627" w:rsidRPr="00815A78" w:rsidRDefault="007C5627" w:rsidP="007C5627">
            <w:pPr>
              <w:tabs>
                <w:tab w:val="left" w:pos="660"/>
              </w:tabs>
            </w:pPr>
          </w:p>
        </w:tc>
        <w:tc>
          <w:tcPr>
            <w:tcW w:w="3827" w:type="dxa"/>
            <w:shd w:val="clear" w:color="auto" w:fill="auto"/>
          </w:tcPr>
          <w:p w14:paraId="0B2D22E4" w14:textId="77777777" w:rsidR="007C5627" w:rsidRPr="00815A78" w:rsidRDefault="007C5627" w:rsidP="007C5627">
            <w:pPr>
              <w:tabs>
                <w:tab w:val="left" w:pos="660"/>
              </w:tabs>
            </w:pPr>
          </w:p>
        </w:tc>
        <w:tc>
          <w:tcPr>
            <w:tcW w:w="1015" w:type="dxa"/>
            <w:shd w:val="clear" w:color="auto" w:fill="auto"/>
          </w:tcPr>
          <w:p w14:paraId="5DA02AF7" w14:textId="77777777" w:rsidR="007C5627" w:rsidRPr="00815A78" w:rsidRDefault="007C5627" w:rsidP="007C5627">
            <w:pPr>
              <w:tabs>
                <w:tab w:val="left" w:pos="660"/>
              </w:tabs>
            </w:pPr>
            <w:r w:rsidRPr="00815A78">
              <w:t>Peter</w:t>
            </w:r>
          </w:p>
        </w:tc>
        <w:tc>
          <w:tcPr>
            <w:tcW w:w="986" w:type="dxa"/>
            <w:shd w:val="clear" w:color="auto" w:fill="auto"/>
          </w:tcPr>
          <w:p w14:paraId="649D3107" w14:textId="77777777" w:rsidR="007C5627" w:rsidRPr="00815A78" w:rsidRDefault="007C5627" w:rsidP="007C5627">
            <w:pPr>
              <w:tabs>
                <w:tab w:val="left" w:pos="660"/>
              </w:tabs>
            </w:pPr>
            <w:r w:rsidRPr="00815A78">
              <w:t>01.11.19</w:t>
            </w:r>
          </w:p>
        </w:tc>
        <w:tc>
          <w:tcPr>
            <w:tcW w:w="772" w:type="dxa"/>
            <w:shd w:val="clear" w:color="auto" w:fill="auto"/>
          </w:tcPr>
          <w:p w14:paraId="7D6EB793" w14:textId="77777777" w:rsidR="007C5627" w:rsidRPr="00815A78" w:rsidRDefault="007C5627" w:rsidP="007C5627">
            <w:pPr>
              <w:tabs>
                <w:tab w:val="left" w:pos="660"/>
              </w:tabs>
            </w:pPr>
            <w:r w:rsidRPr="00815A78">
              <w:t>Peter</w:t>
            </w:r>
          </w:p>
        </w:tc>
      </w:tr>
      <w:tr w:rsidR="007C5627" w:rsidRPr="00815A78" w14:paraId="1A9540D5" w14:textId="77777777" w:rsidTr="007F3166">
        <w:tc>
          <w:tcPr>
            <w:tcW w:w="522" w:type="dxa"/>
            <w:shd w:val="clear" w:color="auto" w:fill="auto"/>
          </w:tcPr>
          <w:p w14:paraId="6BB3E8D8" w14:textId="77777777" w:rsidR="007C5627" w:rsidRPr="00815A78" w:rsidRDefault="00F540A9" w:rsidP="007C5627">
            <w:pPr>
              <w:tabs>
                <w:tab w:val="left" w:pos="660"/>
              </w:tabs>
            </w:pPr>
            <w:r w:rsidRPr="00815A78">
              <w:t>8</w:t>
            </w:r>
          </w:p>
        </w:tc>
        <w:tc>
          <w:tcPr>
            <w:tcW w:w="1523" w:type="dxa"/>
          </w:tcPr>
          <w:p w14:paraId="6FF8979C" w14:textId="77777777" w:rsidR="007C5627" w:rsidRPr="00815A78" w:rsidRDefault="00F540A9" w:rsidP="007C5627">
            <w:pPr>
              <w:tabs>
                <w:tab w:val="left" w:pos="660"/>
              </w:tabs>
            </w:pPr>
            <w:r w:rsidRPr="00815A78">
              <w:t>PVR</w:t>
            </w:r>
          </w:p>
        </w:tc>
        <w:tc>
          <w:tcPr>
            <w:tcW w:w="1985" w:type="dxa"/>
            <w:shd w:val="clear" w:color="auto" w:fill="auto"/>
          </w:tcPr>
          <w:p w14:paraId="2EDD204D" w14:textId="77777777" w:rsidR="007C5627" w:rsidRPr="00815A78" w:rsidRDefault="00F540A9" w:rsidP="007C5627">
            <w:pPr>
              <w:tabs>
                <w:tab w:val="left" w:pos="660"/>
              </w:tabs>
            </w:pPr>
            <w:r w:rsidRPr="00815A78">
              <w:t xml:space="preserve">Merged PVR draft and Appendix A. </w:t>
            </w:r>
          </w:p>
        </w:tc>
        <w:tc>
          <w:tcPr>
            <w:tcW w:w="3827" w:type="dxa"/>
            <w:shd w:val="clear" w:color="auto" w:fill="auto"/>
          </w:tcPr>
          <w:p w14:paraId="742D01B6" w14:textId="77777777" w:rsidR="007C5627" w:rsidRPr="00815A78" w:rsidRDefault="00F540A9" w:rsidP="007C5627">
            <w:pPr>
              <w:tabs>
                <w:tab w:val="left" w:pos="660"/>
              </w:tabs>
            </w:pPr>
            <w:r w:rsidRPr="00815A78">
              <w:t>NorDig Rules of Operation_ver_3.1.1_Teletext_Subt_PVR_draft002.</w:t>
            </w:r>
          </w:p>
        </w:tc>
        <w:tc>
          <w:tcPr>
            <w:tcW w:w="1015" w:type="dxa"/>
            <w:shd w:val="clear" w:color="auto" w:fill="auto"/>
          </w:tcPr>
          <w:p w14:paraId="7DA797DA" w14:textId="77777777" w:rsidR="007C5627" w:rsidRPr="00815A78" w:rsidRDefault="00F540A9" w:rsidP="007C5627">
            <w:pPr>
              <w:tabs>
                <w:tab w:val="left" w:pos="660"/>
              </w:tabs>
            </w:pPr>
            <w:r w:rsidRPr="00815A78">
              <w:t>Peter</w:t>
            </w:r>
          </w:p>
        </w:tc>
        <w:tc>
          <w:tcPr>
            <w:tcW w:w="986" w:type="dxa"/>
            <w:shd w:val="clear" w:color="auto" w:fill="auto"/>
          </w:tcPr>
          <w:p w14:paraId="21798666" w14:textId="77777777" w:rsidR="007C5627" w:rsidRPr="00815A78" w:rsidRDefault="00F540A9" w:rsidP="007C5627">
            <w:pPr>
              <w:tabs>
                <w:tab w:val="left" w:pos="660"/>
              </w:tabs>
            </w:pPr>
            <w:r w:rsidRPr="00815A78">
              <w:t>13.11.19</w:t>
            </w:r>
          </w:p>
        </w:tc>
        <w:tc>
          <w:tcPr>
            <w:tcW w:w="772" w:type="dxa"/>
            <w:shd w:val="clear" w:color="auto" w:fill="auto"/>
          </w:tcPr>
          <w:p w14:paraId="4E25C8CD" w14:textId="77777777" w:rsidR="007C5627" w:rsidRPr="00815A78" w:rsidRDefault="00F540A9" w:rsidP="007C5627">
            <w:pPr>
              <w:tabs>
                <w:tab w:val="left" w:pos="660"/>
              </w:tabs>
            </w:pPr>
            <w:r w:rsidRPr="00815A78">
              <w:t>Peter</w:t>
            </w:r>
          </w:p>
        </w:tc>
      </w:tr>
      <w:tr w:rsidR="007C5627" w:rsidRPr="00815A78" w14:paraId="531AE084" w14:textId="77777777" w:rsidTr="007F3166">
        <w:tc>
          <w:tcPr>
            <w:tcW w:w="522" w:type="dxa"/>
            <w:shd w:val="clear" w:color="auto" w:fill="auto"/>
          </w:tcPr>
          <w:p w14:paraId="6AE4F57B" w14:textId="77777777" w:rsidR="007C5627" w:rsidRPr="00815A78" w:rsidRDefault="008B5C62" w:rsidP="007C5627">
            <w:pPr>
              <w:tabs>
                <w:tab w:val="left" w:pos="660"/>
              </w:tabs>
            </w:pPr>
            <w:r w:rsidRPr="00815A78">
              <w:t>2.1</w:t>
            </w:r>
          </w:p>
        </w:tc>
        <w:tc>
          <w:tcPr>
            <w:tcW w:w="1523" w:type="dxa"/>
          </w:tcPr>
          <w:p w14:paraId="6CAA622C" w14:textId="77777777" w:rsidR="007C5627" w:rsidRPr="00815A78" w:rsidRDefault="008B5C62" w:rsidP="007C5627">
            <w:pPr>
              <w:tabs>
                <w:tab w:val="left" w:pos="660"/>
              </w:tabs>
            </w:pPr>
            <w:r w:rsidRPr="00815A78">
              <w:t>General</w:t>
            </w:r>
          </w:p>
        </w:tc>
        <w:tc>
          <w:tcPr>
            <w:tcW w:w="1985" w:type="dxa"/>
            <w:shd w:val="clear" w:color="auto" w:fill="auto"/>
          </w:tcPr>
          <w:p w14:paraId="5F8520CD" w14:textId="77777777" w:rsidR="007C5627" w:rsidRPr="00815A78" w:rsidRDefault="008B5C62" w:rsidP="007C5627">
            <w:pPr>
              <w:tabs>
                <w:tab w:val="left" w:pos="660"/>
              </w:tabs>
            </w:pPr>
            <w:r w:rsidRPr="00815A78">
              <w:t>Update of DVB(P)SI Tables</w:t>
            </w:r>
          </w:p>
        </w:tc>
        <w:tc>
          <w:tcPr>
            <w:tcW w:w="3827" w:type="dxa"/>
            <w:shd w:val="clear" w:color="auto" w:fill="auto"/>
          </w:tcPr>
          <w:p w14:paraId="11484B31" w14:textId="77777777" w:rsidR="007C5627" w:rsidRPr="00815A78" w:rsidRDefault="00666B70" w:rsidP="007C5627">
            <w:pPr>
              <w:tabs>
                <w:tab w:val="left" w:pos="660"/>
              </w:tabs>
            </w:pPr>
            <w:r w:rsidRPr="00815A78">
              <w:t>NorDig RoO ver_3.1.1_Audio draft004</w:t>
            </w:r>
          </w:p>
        </w:tc>
        <w:tc>
          <w:tcPr>
            <w:tcW w:w="1015" w:type="dxa"/>
            <w:shd w:val="clear" w:color="auto" w:fill="auto"/>
          </w:tcPr>
          <w:p w14:paraId="1D794DCD" w14:textId="77777777" w:rsidR="007C5627" w:rsidRPr="00815A78" w:rsidRDefault="00666B70" w:rsidP="007C5627">
            <w:pPr>
              <w:tabs>
                <w:tab w:val="left" w:pos="660"/>
              </w:tabs>
            </w:pPr>
            <w:r w:rsidRPr="00815A78">
              <w:t>Stephan</w:t>
            </w:r>
          </w:p>
        </w:tc>
        <w:tc>
          <w:tcPr>
            <w:tcW w:w="986" w:type="dxa"/>
            <w:shd w:val="clear" w:color="auto" w:fill="auto"/>
          </w:tcPr>
          <w:p w14:paraId="51AA7163" w14:textId="77777777" w:rsidR="007C5627" w:rsidRPr="00815A78" w:rsidRDefault="00666B70" w:rsidP="007C5627">
            <w:pPr>
              <w:tabs>
                <w:tab w:val="left" w:pos="660"/>
              </w:tabs>
            </w:pPr>
            <w:r w:rsidRPr="00815A78">
              <w:t>07.01.20</w:t>
            </w:r>
          </w:p>
        </w:tc>
        <w:tc>
          <w:tcPr>
            <w:tcW w:w="772" w:type="dxa"/>
            <w:shd w:val="clear" w:color="auto" w:fill="auto"/>
          </w:tcPr>
          <w:p w14:paraId="12CCBA7C" w14:textId="77777777" w:rsidR="007C5627" w:rsidRPr="00815A78" w:rsidRDefault="00666B70" w:rsidP="007C5627">
            <w:pPr>
              <w:tabs>
                <w:tab w:val="left" w:pos="660"/>
              </w:tabs>
            </w:pPr>
            <w:r w:rsidRPr="00815A78">
              <w:t>Peter</w:t>
            </w:r>
          </w:p>
        </w:tc>
      </w:tr>
      <w:tr w:rsidR="008B5C62" w:rsidRPr="00815A78" w14:paraId="0679E64F" w14:textId="77777777" w:rsidTr="007F3166">
        <w:tc>
          <w:tcPr>
            <w:tcW w:w="522" w:type="dxa"/>
            <w:shd w:val="clear" w:color="auto" w:fill="auto"/>
          </w:tcPr>
          <w:p w14:paraId="49240E01" w14:textId="77777777" w:rsidR="008B5C62" w:rsidRPr="00815A78" w:rsidRDefault="008B5C62" w:rsidP="008B5C62">
            <w:pPr>
              <w:tabs>
                <w:tab w:val="left" w:pos="660"/>
              </w:tabs>
            </w:pPr>
            <w:r w:rsidRPr="00815A78">
              <w:t>2.4</w:t>
            </w:r>
          </w:p>
        </w:tc>
        <w:tc>
          <w:tcPr>
            <w:tcW w:w="1523" w:type="dxa"/>
          </w:tcPr>
          <w:p w14:paraId="073A2557" w14:textId="77777777" w:rsidR="008B5C62" w:rsidRPr="00815A78" w:rsidRDefault="008B5C62" w:rsidP="008B5C62">
            <w:pPr>
              <w:tabs>
                <w:tab w:val="left" w:pos="660"/>
              </w:tabs>
            </w:pPr>
            <w:r w:rsidRPr="00815A78">
              <w:t>PMT</w:t>
            </w:r>
          </w:p>
        </w:tc>
        <w:tc>
          <w:tcPr>
            <w:tcW w:w="1985" w:type="dxa"/>
            <w:shd w:val="clear" w:color="auto" w:fill="auto"/>
          </w:tcPr>
          <w:p w14:paraId="5CB74070" w14:textId="77777777" w:rsidR="008B5C62" w:rsidRPr="00815A78" w:rsidRDefault="008B5C62" w:rsidP="008B5C62">
            <w:pPr>
              <w:tabs>
                <w:tab w:val="left" w:pos="660"/>
              </w:tabs>
            </w:pPr>
            <w:r w:rsidRPr="00815A78">
              <w:t>Update of audio descriptors</w:t>
            </w:r>
          </w:p>
        </w:tc>
        <w:tc>
          <w:tcPr>
            <w:tcW w:w="3827" w:type="dxa"/>
            <w:shd w:val="clear" w:color="auto" w:fill="auto"/>
          </w:tcPr>
          <w:p w14:paraId="7D2FED9D" w14:textId="77777777" w:rsidR="008B5C62" w:rsidRPr="00815A78" w:rsidRDefault="008B5C62" w:rsidP="008B5C62">
            <w:pPr>
              <w:tabs>
                <w:tab w:val="left" w:pos="660"/>
              </w:tabs>
            </w:pPr>
            <w:r w:rsidRPr="00815A78">
              <w:t>NorDig RoO ver_3.1.1_Audio draft004</w:t>
            </w:r>
          </w:p>
        </w:tc>
        <w:tc>
          <w:tcPr>
            <w:tcW w:w="1015" w:type="dxa"/>
            <w:shd w:val="clear" w:color="auto" w:fill="auto"/>
          </w:tcPr>
          <w:p w14:paraId="32BB9393" w14:textId="77777777" w:rsidR="008B5C62" w:rsidRPr="00815A78" w:rsidRDefault="008B5C62" w:rsidP="008B5C62">
            <w:pPr>
              <w:tabs>
                <w:tab w:val="left" w:pos="660"/>
              </w:tabs>
            </w:pPr>
            <w:r w:rsidRPr="00815A78">
              <w:t>Stephan</w:t>
            </w:r>
          </w:p>
        </w:tc>
        <w:tc>
          <w:tcPr>
            <w:tcW w:w="986" w:type="dxa"/>
            <w:shd w:val="clear" w:color="auto" w:fill="auto"/>
          </w:tcPr>
          <w:p w14:paraId="61194BD6" w14:textId="77777777" w:rsidR="008B5C62" w:rsidRPr="00815A78" w:rsidRDefault="008B5C62" w:rsidP="008B5C62">
            <w:pPr>
              <w:tabs>
                <w:tab w:val="left" w:pos="660"/>
              </w:tabs>
            </w:pPr>
            <w:r w:rsidRPr="00815A78">
              <w:t>07.01.20</w:t>
            </w:r>
          </w:p>
        </w:tc>
        <w:tc>
          <w:tcPr>
            <w:tcW w:w="772" w:type="dxa"/>
            <w:shd w:val="clear" w:color="auto" w:fill="auto"/>
          </w:tcPr>
          <w:p w14:paraId="227F3DFD" w14:textId="77777777" w:rsidR="008B5C62" w:rsidRPr="00815A78" w:rsidRDefault="008B5C62" w:rsidP="008B5C62">
            <w:pPr>
              <w:tabs>
                <w:tab w:val="left" w:pos="660"/>
              </w:tabs>
            </w:pPr>
            <w:r w:rsidRPr="00815A78">
              <w:t>Peter</w:t>
            </w:r>
          </w:p>
        </w:tc>
      </w:tr>
      <w:tr w:rsidR="0026185F" w:rsidRPr="00815A78" w14:paraId="40057690" w14:textId="77777777" w:rsidTr="007F3166">
        <w:tc>
          <w:tcPr>
            <w:tcW w:w="522" w:type="dxa"/>
            <w:shd w:val="clear" w:color="auto" w:fill="auto"/>
          </w:tcPr>
          <w:p w14:paraId="0D851E8C" w14:textId="77777777" w:rsidR="0026185F" w:rsidRPr="00815A78" w:rsidRDefault="0026185F" w:rsidP="0026185F">
            <w:pPr>
              <w:tabs>
                <w:tab w:val="left" w:pos="660"/>
              </w:tabs>
            </w:pPr>
            <w:r w:rsidRPr="00815A78">
              <w:t>11</w:t>
            </w:r>
          </w:p>
        </w:tc>
        <w:tc>
          <w:tcPr>
            <w:tcW w:w="1523" w:type="dxa"/>
          </w:tcPr>
          <w:p w14:paraId="46F19D07" w14:textId="77777777" w:rsidR="0026185F" w:rsidRPr="00815A78" w:rsidRDefault="0026185F" w:rsidP="0026185F">
            <w:pPr>
              <w:tabs>
                <w:tab w:val="left" w:pos="660"/>
              </w:tabs>
            </w:pPr>
            <w:r w:rsidRPr="00815A78">
              <w:t>References</w:t>
            </w:r>
          </w:p>
        </w:tc>
        <w:tc>
          <w:tcPr>
            <w:tcW w:w="1985" w:type="dxa"/>
            <w:shd w:val="clear" w:color="auto" w:fill="auto"/>
          </w:tcPr>
          <w:p w14:paraId="3E21E9EA" w14:textId="77777777" w:rsidR="0026185F" w:rsidRPr="00815A78" w:rsidRDefault="0026185F" w:rsidP="0026185F">
            <w:pPr>
              <w:tabs>
                <w:tab w:val="left" w:pos="660"/>
              </w:tabs>
            </w:pPr>
            <w:r w:rsidRPr="00815A78">
              <w:t>Added references list from IRD spec.</w:t>
            </w:r>
          </w:p>
        </w:tc>
        <w:tc>
          <w:tcPr>
            <w:tcW w:w="3827" w:type="dxa"/>
            <w:shd w:val="clear" w:color="auto" w:fill="auto"/>
          </w:tcPr>
          <w:p w14:paraId="36177DB7" w14:textId="77777777" w:rsidR="0026185F" w:rsidRPr="00815A78" w:rsidRDefault="0026185F" w:rsidP="0026185F">
            <w:pPr>
              <w:tabs>
                <w:tab w:val="left" w:pos="660"/>
              </w:tabs>
            </w:pPr>
            <w:r w:rsidRPr="00815A78">
              <w:t>NorDig Unified Requirements ver. 3.1.1</w:t>
            </w:r>
          </w:p>
        </w:tc>
        <w:tc>
          <w:tcPr>
            <w:tcW w:w="1015" w:type="dxa"/>
            <w:shd w:val="clear" w:color="auto" w:fill="auto"/>
          </w:tcPr>
          <w:p w14:paraId="3E3EA8CD" w14:textId="77777777" w:rsidR="0026185F" w:rsidRPr="00815A78" w:rsidRDefault="0026185F" w:rsidP="0026185F">
            <w:pPr>
              <w:tabs>
                <w:tab w:val="left" w:pos="660"/>
              </w:tabs>
            </w:pPr>
            <w:r w:rsidRPr="00815A78">
              <w:t>Peter</w:t>
            </w:r>
          </w:p>
        </w:tc>
        <w:tc>
          <w:tcPr>
            <w:tcW w:w="986" w:type="dxa"/>
            <w:shd w:val="clear" w:color="auto" w:fill="auto"/>
          </w:tcPr>
          <w:p w14:paraId="04DE99B7" w14:textId="77777777" w:rsidR="0026185F" w:rsidRPr="00815A78" w:rsidRDefault="0026185F" w:rsidP="0026185F">
            <w:pPr>
              <w:tabs>
                <w:tab w:val="left" w:pos="660"/>
              </w:tabs>
            </w:pPr>
            <w:r w:rsidRPr="00815A78">
              <w:t>07.01.20</w:t>
            </w:r>
          </w:p>
        </w:tc>
        <w:tc>
          <w:tcPr>
            <w:tcW w:w="772" w:type="dxa"/>
            <w:shd w:val="clear" w:color="auto" w:fill="auto"/>
          </w:tcPr>
          <w:p w14:paraId="6ABBC1C4" w14:textId="77777777" w:rsidR="0026185F" w:rsidRPr="00815A78" w:rsidRDefault="0026185F" w:rsidP="0026185F">
            <w:pPr>
              <w:tabs>
                <w:tab w:val="left" w:pos="660"/>
              </w:tabs>
            </w:pPr>
            <w:r w:rsidRPr="00815A78">
              <w:t>Peter</w:t>
            </w:r>
          </w:p>
        </w:tc>
      </w:tr>
      <w:tr w:rsidR="0040276D" w:rsidRPr="00815A78" w14:paraId="3E4FBD9A" w14:textId="77777777" w:rsidTr="007F3166">
        <w:tc>
          <w:tcPr>
            <w:tcW w:w="522" w:type="dxa"/>
            <w:shd w:val="clear" w:color="auto" w:fill="auto"/>
          </w:tcPr>
          <w:p w14:paraId="2CA23D8B" w14:textId="77777777" w:rsidR="0040276D" w:rsidRPr="00815A78" w:rsidRDefault="0040276D" w:rsidP="0040276D">
            <w:pPr>
              <w:tabs>
                <w:tab w:val="left" w:pos="660"/>
              </w:tabs>
            </w:pPr>
            <w:r w:rsidRPr="00815A78">
              <w:t>1.3</w:t>
            </w:r>
          </w:p>
        </w:tc>
        <w:tc>
          <w:tcPr>
            <w:tcW w:w="1523" w:type="dxa"/>
          </w:tcPr>
          <w:p w14:paraId="671FBF0E" w14:textId="77777777" w:rsidR="0040276D" w:rsidRPr="00815A78" w:rsidRDefault="0040276D" w:rsidP="0040276D">
            <w:pPr>
              <w:tabs>
                <w:tab w:val="left" w:pos="660"/>
              </w:tabs>
            </w:pPr>
            <w:r w:rsidRPr="00815A78">
              <w:t>Abbreviations</w:t>
            </w:r>
          </w:p>
        </w:tc>
        <w:tc>
          <w:tcPr>
            <w:tcW w:w="1985" w:type="dxa"/>
            <w:shd w:val="clear" w:color="auto" w:fill="auto"/>
          </w:tcPr>
          <w:p w14:paraId="47F179D1" w14:textId="77777777" w:rsidR="0040276D" w:rsidRPr="00815A78" w:rsidRDefault="0040276D" w:rsidP="0040276D">
            <w:pPr>
              <w:tabs>
                <w:tab w:val="left" w:pos="660"/>
              </w:tabs>
            </w:pPr>
            <w:r w:rsidRPr="00815A78">
              <w:t xml:space="preserve">List updated </w:t>
            </w:r>
          </w:p>
        </w:tc>
        <w:tc>
          <w:tcPr>
            <w:tcW w:w="3827" w:type="dxa"/>
            <w:shd w:val="clear" w:color="auto" w:fill="auto"/>
          </w:tcPr>
          <w:p w14:paraId="15DB18D3" w14:textId="77777777" w:rsidR="0040276D" w:rsidRPr="00815A78" w:rsidRDefault="0040276D" w:rsidP="0040276D">
            <w:pPr>
              <w:tabs>
                <w:tab w:val="left" w:pos="660"/>
              </w:tabs>
            </w:pPr>
            <w:r w:rsidRPr="00815A78">
              <w:t>NorDig RoO ver_3.1.1_Audio draft004</w:t>
            </w:r>
          </w:p>
        </w:tc>
        <w:tc>
          <w:tcPr>
            <w:tcW w:w="1015" w:type="dxa"/>
            <w:shd w:val="clear" w:color="auto" w:fill="auto"/>
          </w:tcPr>
          <w:p w14:paraId="11541E96" w14:textId="77777777" w:rsidR="0040276D" w:rsidRPr="00815A78" w:rsidRDefault="0040276D" w:rsidP="0040276D">
            <w:pPr>
              <w:tabs>
                <w:tab w:val="left" w:pos="660"/>
              </w:tabs>
            </w:pPr>
            <w:r w:rsidRPr="00815A78">
              <w:t>Stephan</w:t>
            </w:r>
          </w:p>
        </w:tc>
        <w:tc>
          <w:tcPr>
            <w:tcW w:w="986" w:type="dxa"/>
            <w:shd w:val="clear" w:color="auto" w:fill="auto"/>
          </w:tcPr>
          <w:p w14:paraId="6326225A" w14:textId="77777777" w:rsidR="0040276D" w:rsidRPr="00815A78" w:rsidRDefault="0040276D" w:rsidP="0040276D">
            <w:pPr>
              <w:tabs>
                <w:tab w:val="left" w:pos="660"/>
              </w:tabs>
            </w:pPr>
            <w:r w:rsidRPr="00815A78">
              <w:t>07.01.20</w:t>
            </w:r>
          </w:p>
        </w:tc>
        <w:tc>
          <w:tcPr>
            <w:tcW w:w="772" w:type="dxa"/>
            <w:shd w:val="clear" w:color="auto" w:fill="auto"/>
          </w:tcPr>
          <w:p w14:paraId="4900C9EF" w14:textId="77777777" w:rsidR="0040276D" w:rsidRPr="00815A78" w:rsidRDefault="0040276D" w:rsidP="0040276D">
            <w:pPr>
              <w:tabs>
                <w:tab w:val="left" w:pos="660"/>
              </w:tabs>
            </w:pPr>
            <w:r w:rsidRPr="00815A78">
              <w:t>Peter</w:t>
            </w:r>
          </w:p>
        </w:tc>
      </w:tr>
      <w:tr w:rsidR="0040276D" w:rsidRPr="00815A78" w14:paraId="3944F4F0" w14:textId="77777777" w:rsidTr="007F3166">
        <w:tc>
          <w:tcPr>
            <w:tcW w:w="522" w:type="dxa"/>
            <w:shd w:val="clear" w:color="auto" w:fill="auto"/>
          </w:tcPr>
          <w:p w14:paraId="14298661" w14:textId="77777777" w:rsidR="0040276D" w:rsidRPr="00815A78" w:rsidRDefault="00193A51" w:rsidP="0040276D">
            <w:pPr>
              <w:tabs>
                <w:tab w:val="left" w:pos="660"/>
              </w:tabs>
            </w:pPr>
            <w:r w:rsidRPr="00815A78">
              <w:t>7</w:t>
            </w:r>
          </w:p>
        </w:tc>
        <w:tc>
          <w:tcPr>
            <w:tcW w:w="1523" w:type="dxa"/>
          </w:tcPr>
          <w:p w14:paraId="1814EB04" w14:textId="77777777" w:rsidR="0040276D" w:rsidRPr="00815A78" w:rsidRDefault="00193A51" w:rsidP="0040276D">
            <w:pPr>
              <w:tabs>
                <w:tab w:val="left" w:pos="660"/>
              </w:tabs>
            </w:pPr>
            <w:r w:rsidRPr="00815A78">
              <w:t>Teletext and Subtitling</w:t>
            </w:r>
          </w:p>
        </w:tc>
        <w:tc>
          <w:tcPr>
            <w:tcW w:w="1985" w:type="dxa"/>
            <w:shd w:val="clear" w:color="auto" w:fill="auto"/>
          </w:tcPr>
          <w:p w14:paraId="7588BFA2" w14:textId="77777777" w:rsidR="0040276D" w:rsidRPr="00815A78" w:rsidRDefault="00193A51" w:rsidP="0040276D">
            <w:pPr>
              <w:tabs>
                <w:tab w:val="left" w:pos="660"/>
              </w:tabs>
            </w:pPr>
            <w:r w:rsidRPr="00815A78">
              <w:t>Merged Teletext and Subtitling draft003</w:t>
            </w:r>
          </w:p>
        </w:tc>
        <w:tc>
          <w:tcPr>
            <w:tcW w:w="3827" w:type="dxa"/>
            <w:shd w:val="clear" w:color="auto" w:fill="auto"/>
          </w:tcPr>
          <w:p w14:paraId="1A2C991F" w14:textId="77777777" w:rsidR="0040276D" w:rsidRPr="00815A78" w:rsidRDefault="00193A51" w:rsidP="0040276D">
            <w:pPr>
              <w:tabs>
                <w:tab w:val="left" w:pos="660"/>
              </w:tabs>
            </w:pPr>
            <w:r w:rsidRPr="00815A78">
              <w:t>NorDig RoO – DVB, TTML and Teletext Subtitling, draft003</w:t>
            </w:r>
          </w:p>
        </w:tc>
        <w:tc>
          <w:tcPr>
            <w:tcW w:w="1015" w:type="dxa"/>
            <w:shd w:val="clear" w:color="auto" w:fill="auto"/>
          </w:tcPr>
          <w:p w14:paraId="3BFB0A10" w14:textId="77777777" w:rsidR="0040276D" w:rsidRPr="00815A78" w:rsidRDefault="00193A51" w:rsidP="0040276D">
            <w:pPr>
              <w:tabs>
                <w:tab w:val="left" w:pos="660"/>
              </w:tabs>
            </w:pPr>
            <w:r w:rsidRPr="00815A78">
              <w:t>Kjell</w:t>
            </w:r>
          </w:p>
        </w:tc>
        <w:tc>
          <w:tcPr>
            <w:tcW w:w="986" w:type="dxa"/>
            <w:shd w:val="clear" w:color="auto" w:fill="auto"/>
          </w:tcPr>
          <w:p w14:paraId="28BDCC73" w14:textId="77777777" w:rsidR="0040276D" w:rsidRPr="00815A78" w:rsidRDefault="00193A51" w:rsidP="0040276D">
            <w:pPr>
              <w:tabs>
                <w:tab w:val="left" w:pos="660"/>
              </w:tabs>
            </w:pPr>
            <w:r w:rsidRPr="00815A78">
              <w:t>02.03.20</w:t>
            </w:r>
          </w:p>
        </w:tc>
        <w:tc>
          <w:tcPr>
            <w:tcW w:w="772" w:type="dxa"/>
            <w:shd w:val="clear" w:color="auto" w:fill="auto"/>
          </w:tcPr>
          <w:p w14:paraId="145919F1" w14:textId="77777777" w:rsidR="0040276D" w:rsidRPr="00815A78" w:rsidRDefault="00193A51" w:rsidP="0040276D">
            <w:pPr>
              <w:tabs>
                <w:tab w:val="left" w:pos="660"/>
              </w:tabs>
            </w:pPr>
            <w:r w:rsidRPr="00815A78">
              <w:t>Peter</w:t>
            </w:r>
          </w:p>
        </w:tc>
      </w:tr>
      <w:tr w:rsidR="00AF5BF8" w:rsidRPr="00815A78" w14:paraId="561AF898" w14:textId="77777777" w:rsidTr="007F3166">
        <w:tc>
          <w:tcPr>
            <w:tcW w:w="522" w:type="dxa"/>
            <w:shd w:val="clear" w:color="auto" w:fill="auto"/>
          </w:tcPr>
          <w:p w14:paraId="2575727B" w14:textId="77777777" w:rsidR="00AF5BF8" w:rsidRPr="00815A78" w:rsidRDefault="00AF5BF8" w:rsidP="00AF5BF8">
            <w:pPr>
              <w:tabs>
                <w:tab w:val="left" w:pos="660"/>
              </w:tabs>
            </w:pPr>
            <w:r w:rsidRPr="00815A78">
              <w:t>5</w:t>
            </w:r>
          </w:p>
        </w:tc>
        <w:tc>
          <w:tcPr>
            <w:tcW w:w="1523" w:type="dxa"/>
          </w:tcPr>
          <w:p w14:paraId="25B5A39D" w14:textId="77777777" w:rsidR="00AF5BF8" w:rsidRPr="00815A78" w:rsidRDefault="00AF5BF8" w:rsidP="00AF5BF8">
            <w:pPr>
              <w:tabs>
                <w:tab w:val="left" w:pos="660"/>
              </w:tabs>
            </w:pPr>
            <w:r w:rsidRPr="00815A78">
              <w:t>Audio Transmission</w:t>
            </w:r>
          </w:p>
        </w:tc>
        <w:tc>
          <w:tcPr>
            <w:tcW w:w="1985" w:type="dxa"/>
            <w:shd w:val="clear" w:color="auto" w:fill="auto"/>
          </w:tcPr>
          <w:p w14:paraId="44528A16" w14:textId="77777777" w:rsidR="00AF5BF8" w:rsidRPr="00815A78" w:rsidRDefault="00AF5BF8" w:rsidP="00AF5BF8">
            <w:pPr>
              <w:tabs>
                <w:tab w:val="left" w:pos="660"/>
              </w:tabs>
            </w:pPr>
            <w:r w:rsidRPr="00815A78">
              <w:t xml:space="preserve">Merged </w:t>
            </w:r>
          </w:p>
        </w:tc>
        <w:tc>
          <w:tcPr>
            <w:tcW w:w="3827" w:type="dxa"/>
            <w:shd w:val="clear" w:color="auto" w:fill="auto"/>
          </w:tcPr>
          <w:p w14:paraId="2D8855D8" w14:textId="7E73E298" w:rsidR="00AF5BF8" w:rsidRPr="00815A78" w:rsidRDefault="00AF5BF8" w:rsidP="00AF5BF8">
            <w:pPr>
              <w:tabs>
                <w:tab w:val="left" w:pos="660"/>
              </w:tabs>
            </w:pPr>
            <w:r w:rsidRPr="00815A78">
              <w:t>NorDig RoO ver_3.1.1_Audio draft0</w:t>
            </w:r>
            <w:r w:rsidR="00336FD6" w:rsidRPr="00815A78">
              <w:t>10</w:t>
            </w:r>
          </w:p>
        </w:tc>
        <w:tc>
          <w:tcPr>
            <w:tcW w:w="1015" w:type="dxa"/>
            <w:shd w:val="clear" w:color="auto" w:fill="auto"/>
          </w:tcPr>
          <w:p w14:paraId="62520FDD" w14:textId="77777777" w:rsidR="00AF5BF8" w:rsidRPr="00815A78" w:rsidRDefault="00AF5BF8" w:rsidP="00AF5BF8">
            <w:pPr>
              <w:tabs>
                <w:tab w:val="left" w:pos="660"/>
              </w:tabs>
            </w:pPr>
            <w:r w:rsidRPr="00815A78">
              <w:t>Stephan</w:t>
            </w:r>
          </w:p>
        </w:tc>
        <w:tc>
          <w:tcPr>
            <w:tcW w:w="986" w:type="dxa"/>
            <w:shd w:val="clear" w:color="auto" w:fill="auto"/>
          </w:tcPr>
          <w:p w14:paraId="01378DAC" w14:textId="77777777" w:rsidR="00AF5BF8" w:rsidRPr="00815A78" w:rsidRDefault="00AF5BF8" w:rsidP="00AF5BF8">
            <w:pPr>
              <w:tabs>
                <w:tab w:val="left" w:pos="660"/>
              </w:tabs>
            </w:pPr>
            <w:r w:rsidRPr="00815A78">
              <w:t>02.03.20</w:t>
            </w:r>
          </w:p>
        </w:tc>
        <w:tc>
          <w:tcPr>
            <w:tcW w:w="772" w:type="dxa"/>
            <w:shd w:val="clear" w:color="auto" w:fill="auto"/>
          </w:tcPr>
          <w:p w14:paraId="4B42A0AD" w14:textId="77777777" w:rsidR="00AF5BF8" w:rsidRPr="00815A78" w:rsidRDefault="00AF5BF8" w:rsidP="00AF5BF8">
            <w:pPr>
              <w:tabs>
                <w:tab w:val="left" w:pos="660"/>
              </w:tabs>
            </w:pPr>
            <w:r w:rsidRPr="00815A78">
              <w:t>Peter</w:t>
            </w:r>
          </w:p>
        </w:tc>
      </w:tr>
      <w:tr w:rsidR="00004578" w:rsidRPr="00815A78" w14:paraId="5829920A" w14:textId="77777777" w:rsidTr="007F3166">
        <w:tc>
          <w:tcPr>
            <w:tcW w:w="522" w:type="dxa"/>
            <w:shd w:val="clear" w:color="auto" w:fill="auto"/>
          </w:tcPr>
          <w:p w14:paraId="3302BBC2" w14:textId="4DD45C81" w:rsidR="00004578" w:rsidRPr="00815A78" w:rsidRDefault="00004578" w:rsidP="00AF5BF8">
            <w:pPr>
              <w:tabs>
                <w:tab w:val="left" w:pos="660"/>
              </w:tabs>
            </w:pPr>
            <w:r w:rsidRPr="00815A78">
              <w:t>7</w:t>
            </w:r>
          </w:p>
        </w:tc>
        <w:tc>
          <w:tcPr>
            <w:tcW w:w="1523" w:type="dxa"/>
          </w:tcPr>
          <w:p w14:paraId="0AE9C37E" w14:textId="39F0F62B" w:rsidR="00004578" w:rsidRPr="00815A78" w:rsidRDefault="00004578" w:rsidP="00AF5BF8">
            <w:pPr>
              <w:tabs>
                <w:tab w:val="left" w:pos="660"/>
              </w:tabs>
            </w:pPr>
            <w:r w:rsidRPr="00815A78">
              <w:t>Teletext and Subtitling</w:t>
            </w:r>
          </w:p>
        </w:tc>
        <w:tc>
          <w:tcPr>
            <w:tcW w:w="1985" w:type="dxa"/>
            <w:shd w:val="clear" w:color="auto" w:fill="auto"/>
          </w:tcPr>
          <w:p w14:paraId="44FD6D39" w14:textId="1F834C06" w:rsidR="00004578" w:rsidRPr="00815A78" w:rsidRDefault="00004578" w:rsidP="00AF5BF8">
            <w:pPr>
              <w:tabs>
                <w:tab w:val="left" w:pos="660"/>
              </w:tabs>
            </w:pPr>
            <w:r w:rsidRPr="00815A78">
              <w:t>Changes of sub chapters numbers</w:t>
            </w:r>
          </w:p>
        </w:tc>
        <w:tc>
          <w:tcPr>
            <w:tcW w:w="3827" w:type="dxa"/>
            <w:shd w:val="clear" w:color="auto" w:fill="auto"/>
          </w:tcPr>
          <w:p w14:paraId="4954033E" w14:textId="7F5CBFD6" w:rsidR="00004578" w:rsidRPr="00815A78" w:rsidRDefault="00004578" w:rsidP="00AF5BF8">
            <w:pPr>
              <w:tabs>
                <w:tab w:val="left" w:pos="660"/>
              </w:tabs>
            </w:pPr>
            <w:r w:rsidRPr="00815A78">
              <w:t>Changes of sub chapters numbers to be in with IRD spec.</w:t>
            </w:r>
          </w:p>
        </w:tc>
        <w:tc>
          <w:tcPr>
            <w:tcW w:w="1015" w:type="dxa"/>
            <w:shd w:val="clear" w:color="auto" w:fill="auto"/>
          </w:tcPr>
          <w:p w14:paraId="370D2BB4" w14:textId="27967BEA" w:rsidR="00004578" w:rsidRPr="00815A78" w:rsidRDefault="00004578" w:rsidP="00AF5BF8">
            <w:pPr>
              <w:tabs>
                <w:tab w:val="left" w:pos="660"/>
              </w:tabs>
            </w:pPr>
            <w:r w:rsidRPr="00815A78">
              <w:t>Per</w:t>
            </w:r>
          </w:p>
        </w:tc>
        <w:tc>
          <w:tcPr>
            <w:tcW w:w="986" w:type="dxa"/>
            <w:shd w:val="clear" w:color="auto" w:fill="auto"/>
          </w:tcPr>
          <w:p w14:paraId="0F526B7D" w14:textId="36482257" w:rsidR="00004578" w:rsidRPr="00815A78" w:rsidRDefault="00004578" w:rsidP="00AF5BF8">
            <w:pPr>
              <w:tabs>
                <w:tab w:val="left" w:pos="660"/>
              </w:tabs>
            </w:pPr>
            <w:r w:rsidRPr="00815A78">
              <w:t>02.04.20</w:t>
            </w:r>
          </w:p>
        </w:tc>
        <w:tc>
          <w:tcPr>
            <w:tcW w:w="772" w:type="dxa"/>
            <w:shd w:val="clear" w:color="auto" w:fill="auto"/>
          </w:tcPr>
          <w:p w14:paraId="67F25EBE" w14:textId="1E61C870" w:rsidR="00004578" w:rsidRPr="00815A78" w:rsidRDefault="00004578" w:rsidP="00AF5BF8">
            <w:pPr>
              <w:tabs>
                <w:tab w:val="left" w:pos="660"/>
              </w:tabs>
            </w:pPr>
            <w:r w:rsidRPr="00815A78">
              <w:t>Peter</w:t>
            </w:r>
          </w:p>
        </w:tc>
      </w:tr>
      <w:tr w:rsidR="00815A78" w:rsidRPr="00815A78" w14:paraId="5E904E0F" w14:textId="77777777" w:rsidTr="007F3166">
        <w:tc>
          <w:tcPr>
            <w:tcW w:w="522" w:type="dxa"/>
            <w:shd w:val="clear" w:color="auto" w:fill="auto"/>
          </w:tcPr>
          <w:p w14:paraId="3308CD97" w14:textId="62B71061" w:rsidR="00815A78" w:rsidRPr="00815A78" w:rsidRDefault="00815A78" w:rsidP="00AF5BF8">
            <w:pPr>
              <w:tabs>
                <w:tab w:val="left" w:pos="660"/>
              </w:tabs>
              <w:rPr>
                <w:highlight w:val="yellow"/>
              </w:rPr>
            </w:pPr>
            <w:r w:rsidRPr="00815A78">
              <w:rPr>
                <w:highlight w:val="yellow"/>
              </w:rPr>
              <w:t>7</w:t>
            </w:r>
          </w:p>
        </w:tc>
        <w:tc>
          <w:tcPr>
            <w:tcW w:w="1523" w:type="dxa"/>
          </w:tcPr>
          <w:p w14:paraId="73C3D5A5" w14:textId="4F776DAA" w:rsidR="00815A78" w:rsidRPr="00815A78" w:rsidRDefault="00815A78" w:rsidP="00AF5BF8">
            <w:pPr>
              <w:tabs>
                <w:tab w:val="left" w:pos="660"/>
              </w:tabs>
              <w:rPr>
                <w:highlight w:val="yellow"/>
              </w:rPr>
            </w:pPr>
            <w:r w:rsidRPr="00815A78">
              <w:rPr>
                <w:highlight w:val="yellow"/>
              </w:rPr>
              <w:t>Teletext and Subtitling</w:t>
            </w:r>
          </w:p>
        </w:tc>
        <w:tc>
          <w:tcPr>
            <w:tcW w:w="1985" w:type="dxa"/>
            <w:shd w:val="clear" w:color="auto" w:fill="auto"/>
          </w:tcPr>
          <w:p w14:paraId="3AE81932" w14:textId="42DDBC23" w:rsidR="00815A78" w:rsidRPr="00815A78" w:rsidRDefault="00815A78" w:rsidP="00AF5BF8">
            <w:pPr>
              <w:tabs>
                <w:tab w:val="left" w:pos="660"/>
              </w:tabs>
              <w:rPr>
                <w:highlight w:val="yellow"/>
              </w:rPr>
            </w:pPr>
            <w:r w:rsidRPr="00815A78">
              <w:rPr>
                <w:highlight w:val="yellow"/>
              </w:rPr>
              <w:t>Merge Teletext and Subtitling draft004</w:t>
            </w:r>
          </w:p>
        </w:tc>
        <w:tc>
          <w:tcPr>
            <w:tcW w:w="3827" w:type="dxa"/>
            <w:shd w:val="clear" w:color="auto" w:fill="auto"/>
          </w:tcPr>
          <w:p w14:paraId="751B6F8C" w14:textId="22B5144B" w:rsidR="00815A78" w:rsidRPr="00815A78" w:rsidRDefault="00C16BE9" w:rsidP="00AF5BF8">
            <w:pPr>
              <w:tabs>
                <w:tab w:val="left" w:pos="660"/>
              </w:tabs>
              <w:rPr>
                <w:highlight w:val="yellow"/>
              </w:rPr>
            </w:pPr>
            <w:r w:rsidRPr="00C16BE9">
              <w:rPr>
                <w:highlight w:val="yellow"/>
              </w:rPr>
              <w:t>NorDig Rules of Operation_ver_3.1.1_Teletext and Subtitling draft004</w:t>
            </w:r>
          </w:p>
        </w:tc>
        <w:tc>
          <w:tcPr>
            <w:tcW w:w="1015" w:type="dxa"/>
            <w:shd w:val="clear" w:color="auto" w:fill="auto"/>
          </w:tcPr>
          <w:p w14:paraId="38934CA4" w14:textId="2FAAFDA5" w:rsidR="00815A78" w:rsidRPr="00815A78" w:rsidRDefault="00815A78" w:rsidP="00AF5BF8">
            <w:pPr>
              <w:tabs>
                <w:tab w:val="left" w:pos="660"/>
              </w:tabs>
              <w:rPr>
                <w:highlight w:val="yellow"/>
              </w:rPr>
            </w:pPr>
            <w:r w:rsidRPr="00815A78">
              <w:rPr>
                <w:highlight w:val="yellow"/>
              </w:rPr>
              <w:t>Per</w:t>
            </w:r>
          </w:p>
        </w:tc>
        <w:tc>
          <w:tcPr>
            <w:tcW w:w="986" w:type="dxa"/>
            <w:shd w:val="clear" w:color="auto" w:fill="auto"/>
          </w:tcPr>
          <w:p w14:paraId="05EFEFF2" w14:textId="7260EE19" w:rsidR="00815A78" w:rsidRPr="00815A78" w:rsidRDefault="00815A78" w:rsidP="00AF5BF8">
            <w:pPr>
              <w:tabs>
                <w:tab w:val="left" w:pos="660"/>
              </w:tabs>
              <w:rPr>
                <w:highlight w:val="yellow"/>
              </w:rPr>
            </w:pPr>
            <w:r w:rsidRPr="00815A78">
              <w:rPr>
                <w:highlight w:val="yellow"/>
              </w:rPr>
              <w:t>04.05.20</w:t>
            </w:r>
          </w:p>
        </w:tc>
        <w:tc>
          <w:tcPr>
            <w:tcW w:w="772" w:type="dxa"/>
            <w:shd w:val="clear" w:color="auto" w:fill="auto"/>
          </w:tcPr>
          <w:p w14:paraId="60D4CB83" w14:textId="1CD02FFF" w:rsidR="00815A78" w:rsidRPr="00815A78" w:rsidRDefault="00815A78" w:rsidP="00AF5BF8">
            <w:pPr>
              <w:tabs>
                <w:tab w:val="left" w:pos="660"/>
              </w:tabs>
              <w:rPr>
                <w:highlight w:val="yellow"/>
              </w:rPr>
            </w:pPr>
            <w:r w:rsidRPr="00815A78">
              <w:rPr>
                <w:highlight w:val="yellow"/>
              </w:rPr>
              <w:t>Peter</w:t>
            </w:r>
          </w:p>
        </w:tc>
      </w:tr>
      <w:tr w:rsidR="00815A78" w:rsidRPr="00815A78" w14:paraId="2A24D974" w14:textId="77777777" w:rsidTr="007F3166">
        <w:tc>
          <w:tcPr>
            <w:tcW w:w="522" w:type="dxa"/>
            <w:shd w:val="clear" w:color="auto" w:fill="auto"/>
          </w:tcPr>
          <w:p w14:paraId="54FD59DC" w14:textId="05DF3EBE" w:rsidR="00815A78" w:rsidRPr="00815A78" w:rsidRDefault="007D4665" w:rsidP="00AF5BF8">
            <w:pPr>
              <w:tabs>
                <w:tab w:val="left" w:pos="660"/>
              </w:tabs>
              <w:rPr>
                <w:highlight w:val="yellow"/>
              </w:rPr>
            </w:pPr>
            <w:r>
              <w:rPr>
                <w:highlight w:val="yellow"/>
              </w:rPr>
              <w:t>A</w:t>
            </w:r>
            <w:r w:rsidR="00815A78" w:rsidRPr="00815A78">
              <w:rPr>
                <w:highlight w:val="yellow"/>
              </w:rPr>
              <w:t>ll</w:t>
            </w:r>
          </w:p>
        </w:tc>
        <w:tc>
          <w:tcPr>
            <w:tcW w:w="1523" w:type="dxa"/>
          </w:tcPr>
          <w:p w14:paraId="3B3D71C1" w14:textId="2CB2C337" w:rsidR="00815A78" w:rsidRDefault="00815A78" w:rsidP="00AF5BF8">
            <w:pPr>
              <w:tabs>
                <w:tab w:val="left" w:pos="660"/>
              </w:tabs>
              <w:rPr>
                <w:highlight w:val="yellow"/>
              </w:rPr>
            </w:pPr>
            <w:r>
              <w:rPr>
                <w:highlight w:val="yellow"/>
              </w:rPr>
              <w:t>C</w:t>
            </w:r>
            <w:r w:rsidRPr="00815A78">
              <w:rPr>
                <w:highlight w:val="yellow"/>
              </w:rPr>
              <w:t>hapter</w:t>
            </w:r>
            <w:r w:rsidR="00362727">
              <w:rPr>
                <w:highlight w:val="yellow"/>
              </w:rPr>
              <w:t xml:space="preserve"> order and</w:t>
            </w:r>
          </w:p>
          <w:p w14:paraId="166D41D0" w14:textId="2A76C412" w:rsidR="00815A78" w:rsidRPr="00815A78" w:rsidRDefault="00815A78" w:rsidP="00AF5BF8">
            <w:pPr>
              <w:tabs>
                <w:tab w:val="left" w:pos="660"/>
              </w:tabs>
              <w:rPr>
                <w:highlight w:val="yellow"/>
              </w:rPr>
            </w:pPr>
            <w:r>
              <w:rPr>
                <w:highlight w:val="yellow"/>
              </w:rPr>
              <w:t>numbers</w:t>
            </w:r>
          </w:p>
        </w:tc>
        <w:tc>
          <w:tcPr>
            <w:tcW w:w="1985" w:type="dxa"/>
            <w:shd w:val="clear" w:color="auto" w:fill="auto"/>
          </w:tcPr>
          <w:p w14:paraId="788289D2" w14:textId="68EC678B" w:rsidR="00815A78" w:rsidRPr="00815A78" w:rsidRDefault="00815A78" w:rsidP="00AF5BF8">
            <w:pPr>
              <w:tabs>
                <w:tab w:val="left" w:pos="660"/>
              </w:tabs>
              <w:rPr>
                <w:highlight w:val="yellow"/>
              </w:rPr>
            </w:pPr>
            <w:r w:rsidRPr="00815A78">
              <w:rPr>
                <w:highlight w:val="yellow"/>
              </w:rPr>
              <w:t>Re</w:t>
            </w:r>
            <w:r w:rsidR="003213BB">
              <w:rPr>
                <w:highlight w:val="yellow"/>
              </w:rPr>
              <w:t>assign</w:t>
            </w:r>
            <w:r w:rsidR="00362727">
              <w:rPr>
                <w:highlight w:val="yellow"/>
              </w:rPr>
              <w:t xml:space="preserve"> and </w:t>
            </w:r>
            <w:r w:rsidRPr="00815A78">
              <w:rPr>
                <w:highlight w:val="yellow"/>
              </w:rPr>
              <w:t>numbering all chapters to be in line with NorDig IRD</w:t>
            </w:r>
          </w:p>
        </w:tc>
        <w:tc>
          <w:tcPr>
            <w:tcW w:w="3827" w:type="dxa"/>
            <w:shd w:val="clear" w:color="auto" w:fill="auto"/>
          </w:tcPr>
          <w:p w14:paraId="42EE4582" w14:textId="608297D4" w:rsidR="00815A78" w:rsidRPr="00815A78" w:rsidRDefault="00815A78" w:rsidP="00AF5BF8">
            <w:pPr>
              <w:tabs>
                <w:tab w:val="left" w:pos="660"/>
              </w:tabs>
              <w:rPr>
                <w:highlight w:val="yellow"/>
              </w:rPr>
            </w:pPr>
            <w:r>
              <w:rPr>
                <w:highlight w:val="yellow"/>
              </w:rPr>
              <w:t>Re</w:t>
            </w:r>
            <w:r w:rsidR="003213BB">
              <w:rPr>
                <w:highlight w:val="yellow"/>
              </w:rPr>
              <w:t>assigned</w:t>
            </w:r>
            <w:r w:rsidR="00362727">
              <w:rPr>
                <w:highlight w:val="yellow"/>
              </w:rPr>
              <w:t xml:space="preserve"> and </w:t>
            </w:r>
            <w:r>
              <w:rPr>
                <w:highlight w:val="yellow"/>
              </w:rPr>
              <w:t>number</w:t>
            </w:r>
            <w:r w:rsidR="00362727">
              <w:rPr>
                <w:highlight w:val="yellow"/>
              </w:rPr>
              <w:t>ing</w:t>
            </w:r>
            <w:r>
              <w:rPr>
                <w:highlight w:val="yellow"/>
              </w:rPr>
              <w:t xml:space="preserve"> the complete documents </w:t>
            </w:r>
            <w:r w:rsidRPr="00815A78">
              <w:rPr>
                <w:highlight w:val="yellow"/>
              </w:rPr>
              <w:t>to be in line with NorDig IRD specification (as much as possible)</w:t>
            </w:r>
          </w:p>
        </w:tc>
        <w:tc>
          <w:tcPr>
            <w:tcW w:w="1015" w:type="dxa"/>
            <w:shd w:val="clear" w:color="auto" w:fill="auto"/>
          </w:tcPr>
          <w:p w14:paraId="49ED6EC2" w14:textId="5089941B" w:rsidR="00815A78" w:rsidRPr="00815A78" w:rsidRDefault="00815A78" w:rsidP="00AF5BF8">
            <w:pPr>
              <w:tabs>
                <w:tab w:val="left" w:pos="660"/>
              </w:tabs>
              <w:rPr>
                <w:highlight w:val="yellow"/>
              </w:rPr>
            </w:pPr>
            <w:r w:rsidRPr="00815A78">
              <w:rPr>
                <w:highlight w:val="yellow"/>
              </w:rPr>
              <w:t>Peter</w:t>
            </w:r>
          </w:p>
        </w:tc>
        <w:tc>
          <w:tcPr>
            <w:tcW w:w="986" w:type="dxa"/>
            <w:shd w:val="clear" w:color="auto" w:fill="auto"/>
          </w:tcPr>
          <w:p w14:paraId="34BEDCD9" w14:textId="57095728" w:rsidR="00815A78" w:rsidRPr="00815A78" w:rsidRDefault="00815A78" w:rsidP="00AF5BF8">
            <w:pPr>
              <w:tabs>
                <w:tab w:val="left" w:pos="660"/>
              </w:tabs>
              <w:rPr>
                <w:highlight w:val="yellow"/>
              </w:rPr>
            </w:pPr>
            <w:r w:rsidRPr="00815A78">
              <w:rPr>
                <w:highlight w:val="yellow"/>
              </w:rPr>
              <w:t>04.05.20</w:t>
            </w:r>
          </w:p>
        </w:tc>
        <w:tc>
          <w:tcPr>
            <w:tcW w:w="772" w:type="dxa"/>
            <w:shd w:val="clear" w:color="auto" w:fill="auto"/>
          </w:tcPr>
          <w:p w14:paraId="192B388B" w14:textId="0C658E85" w:rsidR="00815A78" w:rsidRPr="00815A78" w:rsidRDefault="00815A78" w:rsidP="00AF5BF8">
            <w:pPr>
              <w:tabs>
                <w:tab w:val="left" w:pos="660"/>
              </w:tabs>
              <w:rPr>
                <w:highlight w:val="yellow"/>
              </w:rPr>
            </w:pPr>
            <w:r w:rsidRPr="00815A78">
              <w:rPr>
                <w:highlight w:val="yellow"/>
              </w:rPr>
              <w:t>Peter</w:t>
            </w:r>
          </w:p>
        </w:tc>
      </w:tr>
    </w:tbl>
    <w:p w14:paraId="63BFCC2A" w14:textId="77777777" w:rsidR="007C5627" w:rsidRPr="007F3166" w:rsidRDefault="007C5627" w:rsidP="00E12A2E">
      <w:pPr>
        <w:rPr>
          <w:sz w:val="24"/>
          <w:szCs w:val="24"/>
          <w:lang w:val="da-DK"/>
        </w:rPr>
      </w:pPr>
    </w:p>
    <w:p w14:paraId="50084524" w14:textId="77777777" w:rsidR="007C5627" w:rsidRPr="007F3166" w:rsidRDefault="007C5627" w:rsidP="00E12A2E">
      <w:pPr>
        <w:rPr>
          <w:sz w:val="24"/>
          <w:szCs w:val="24"/>
          <w:lang w:val="da-DK"/>
        </w:rPr>
      </w:pPr>
    </w:p>
    <w:p w14:paraId="685166C5" w14:textId="77777777" w:rsidR="007C5627" w:rsidRPr="007F3166" w:rsidRDefault="007C5627" w:rsidP="00E12A2E">
      <w:pPr>
        <w:rPr>
          <w:sz w:val="24"/>
          <w:szCs w:val="24"/>
          <w:lang w:val="da-DK"/>
        </w:rPr>
      </w:pPr>
    </w:p>
    <w:p w14:paraId="15E0749A" w14:textId="77777777" w:rsidR="007C5627" w:rsidRPr="007F3166" w:rsidRDefault="007C5627" w:rsidP="00E12A2E">
      <w:pPr>
        <w:rPr>
          <w:sz w:val="24"/>
          <w:szCs w:val="24"/>
          <w:lang w:val="da-DK"/>
        </w:rPr>
      </w:pPr>
    </w:p>
    <w:p w14:paraId="5EE5F409" w14:textId="77777777" w:rsidR="007C5627" w:rsidRPr="007F3166" w:rsidRDefault="007C5627" w:rsidP="00E12A2E">
      <w:pPr>
        <w:rPr>
          <w:sz w:val="24"/>
          <w:szCs w:val="24"/>
          <w:lang w:val="da-DK"/>
        </w:rPr>
      </w:pPr>
    </w:p>
    <w:p w14:paraId="36CFF109" w14:textId="77777777" w:rsidR="007C5627" w:rsidRPr="007F3166" w:rsidRDefault="007C5627" w:rsidP="00E12A2E">
      <w:pPr>
        <w:rPr>
          <w:sz w:val="24"/>
          <w:szCs w:val="24"/>
          <w:lang w:val="da-DK"/>
        </w:rPr>
      </w:pPr>
    </w:p>
    <w:p w14:paraId="625EB218" w14:textId="77777777" w:rsidR="007C5627" w:rsidRPr="007F3166" w:rsidRDefault="007C5627" w:rsidP="00E12A2E">
      <w:pPr>
        <w:rPr>
          <w:sz w:val="24"/>
          <w:szCs w:val="24"/>
          <w:lang w:val="da-DK"/>
        </w:rPr>
      </w:pPr>
    </w:p>
    <w:p w14:paraId="65E33C07" w14:textId="77777777" w:rsidR="007C5627" w:rsidRPr="007F3166" w:rsidRDefault="007C5627" w:rsidP="00E12A2E">
      <w:pPr>
        <w:rPr>
          <w:sz w:val="24"/>
          <w:szCs w:val="24"/>
          <w:lang w:val="da-DK"/>
        </w:rPr>
      </w:pPr>
    </w:p>
    <w:p w14:paraId="5982B54E" w14:textId="77777777" w:rsidR="007C5627" w:rsidRPr="007F3166" w:rsidRDefault="007C5627" w:rsidP="00E12A2E">
      <w:pPr>
        <w:rPr>
          <w:sz w:val="24"/>
          <w:szCs w:val="24"/>
          <w:lang w:val="da-DK"/>
        </w:rPr>
      </w:pPr>
    </w:p>
    <w:p w14:paraId="0672463C" w14:textId="77777777" w:rsidR="007C5627" w:rsidRPr="007F3166" w:rsidRDefault="007C5627" w:rsidP="00E12A2E">
      <w:pPr>
        <w:rPr>
          <w:sz w:val="24"/>
          <w:szCs w:val="24"/>
          <w:lang w:val="da-DK"/>
        </w:rPr>
      </w:pPr>
    </w:p>
    <w:p w14:paraId="68FD178E" w14:textId="77777777" w:rsidR="007C5627" w:rsidRPr="007F3166" w:rsidRDefault="007C5627" w:rsidP="00E12A2E">
      <w:pPr>
        <w:rPr>
          <w:sz w:val="24"/>
          <w:szCs w:val="24"/>
          <w:lang w:val="da-DK"/>
        </w:rPr>
      </w:pPr>
    </w:p>
    <w:p w14:paraId="507D7F6C" w14:textId="77777777" w:rsidR="007C5627" w:rsidRPr="007F3166" w:rsidRDefault="007C5627" w:rsidP="00E12A2E">
      <w:pPr>
        <w:rPr>
          <w:sz w:val="24"/>
          <w:szCs w:val="24"/>
          <w:lang w:val="da-DK"/>
        </w:rPr>
      </w:pPr>
    </w:p>
    <w:p w14:paraId="798E2E18" w14:textId="77777777" w:rsidR="00E12A2E" w:rsidRPr="007F3166" w:rsidRDefault="00E12A2E" w:rsidP="00E12A2E">
      <w:pPr>
        <w:tabs>
          <w:tab w:val="left" w:pos="660"/>
        </w:tabs>
        <w:rPr>
          <w:lang w:val="da-DK"/>
        </w:rPr>
      </w:pPr>
      <w:r w:rsidRPr="007F3166">
        <w:rPr>
          <w:lang w:val="da-DK"/>
        </w:rPr>
        <w:lastRenderedPageBreak/>
        <w:tab/>
      </w:r>
    </w:p>
    <w:p w14:paraId="5E8B4315" w14:textId="77777777" w:rsidR="00E12A2E" w:rsidRPr="007F3166" w:rsidRDefault="00E12A2E" w:rsidP="00E12A2E">
      <w:pPr>
        <w:tabs>
          <w:tab w:val="left" w:pos="660"/>
        </w:tabs>
        <w:rPr>
          <w:lang w:val="da-DK"/>
        </w:rPr>
      </w:pPr>
    </w:p>
    <w:p w14:paraId="1F9959EB" w14:textId="77777777" w:rsidR="007C5627" w:rsidRPr="007F3166" w:rsidRDefault="007C5627" w:rsidP="003E37B7">
      <w:pPr>
        <w:jc w:val="center"/>
        <w:rPr>
          <w:lang w:val="da-DK"/>
        </w:rPr>
      </w:pPr>
    </w:p>
    <w:p w14:paraId="591B4551" w14:textId="77777777" w:rsidR="007C5627" w:rsidRPr="007F3166" w:rsidRDefault="007C5627" w:rsidP="007C5627">
      <w:pPr>
        <w:rPr>
          <w:lang w:val="da-DK"/>
        </w:rPr>
      </w:pPr>
    </w:p>
    <w:p w14:paraId="063F1011" w14:textId="77777777" w:rsidR="007C5627" w:rsidRPr="007F3166" w:rsidRDefault="007C5627" w:rsidP="007C5627">
      <w:pPr>
        <w:rPr>
          <w:lang w:val="da-DK"/>
        </w:rPr>
      </w:pPr>
    </w:p>
    <w:p w14:paraId="3C581546" w14:textId="77777777" w:rsidR="007C5627" w:rsidRPr="007F3166" w:rsidRDefault="007C5627" w:rsidP="007C5627">
      <w:pPr>
        <w:rPr>
          <w:lang w:val="da-DK"/>
        </w:rPr>
      </w:pPr>
    </w:p>
    <w:p w14:paraId="1A34E1A5" w14:textId="77777777" w:rsidR="007C5627" w:rsidRPr="007F3166" w:rsidRDefault="007C5627" w:rsidP="007C5627">
      <w:pPr>
        <w:rPr>
          <w:lang w:val="da-DK"/>
        </w:rPr>
      </w:pPr>
    </w:p>
    <w:p w14:paraId="79C127CB" w14:textId="77777777" w:rsidR="007C5627" w:rsidRPr="007F3166" w:rsidRDefault="007C5627" w:rsidP="007C5627">
      <w:pPr>
        <w:rPr>
          <w:lang w:val="da-DK"/>
        </w:rPr>
      </w:pPr>
    </w:p>
    <w:p w14:paraId="02208113" w14:textId="77777777" w:rsidR="007C5627" w:rsidRPr="007F3166" w:rsidRDefault="007C5627" w:rsidP="007C5627">
      <w:pPr>
        <w:rPr>
          <w:lang w:val="da-DK"/>
        </w:rPr>
      </w:pPr>
    </w:p>
    <w:p w14:paraId="34045FCA" w14:textId="77777777" w:rsidR="007C5627" w:rsidRPr="007F3166" w:rsidRDefault="007C5627" w:rsidP="007C5627">
      <w:pPr>
        <w:rPr>
          <w:lang w:val="da-DK"/>
        </w:rPr>
      </w:pPr>
    </w:p>
    <w:p w14:paraId="26DB9078" w14:textId="77777777" w:rsidR="007C5627" w:rsidRPr="007F3166" w:rsidRDefault="007C5627" w:rsidP="007C5627">
      <w:pPr>
        <w:rPr>
          <w:lang w:val="da-DK"/>
        </w:rPr>
      </w:pPr>
    </w:p>
    <w:p w14:paraId="50420C08" w14:textId="77777777" w:rsidR="007C5627" w:rsidRPr="007F3166" w:rsidRDefault="007C5627" w:rsidP="007C5627">
      <w:pPr>
        <w:rPr>
          <w:lang w:val="da-DK"/>
        </w:rPr>
      </w:pPr>
    </w:p>
    <w:p w14:paraId="6B2692A4" w14:textId="77777777" w:rsidR="00EB5BA0" w:rsidRPr="007F3166" w:rsidRDefault="00EB5BA0" w:rsidP="00EB5BA0">
      <w:pPr>
        <w:tabs>
          <w:tab w:val="left" w:pos="3525"/>
        </w:tabs>
        <w:rPr>
          <w:lang w:val="da-DK"/>
        </w:rPr>
      </w:pPr>
    </w:p>
    <w:p w14:paraId="41D4856E" w14:textId="77777777" w:rsidR="00EB5BA0" w:rsidRPr="007F3166" w:rsidRDefault="00EB5BA0" w:rsidP="00EB5BA0">
      <w:pPr>
        <w:tabs>
          <w:tab w:val="left" w:pos="3525"/>
        </w:tabs>
        <w:rPr>
          <w:lang w:val="da-DK"/>
        </w:rPr>
      </w:pPr>
    </w:p>
    <w:p w14:paraId="110F9D83" w14:textId="77777777" w:rsidR="00EB5BA0" w:rsidRDefault="00EB5BA0" w:rsidP="00EB5BA0">
      <w:pPr>
        <w:tabs>
          <w:tab w:val="left" w:pos="3525"/>
        </w:tabs>
        <w:jc w:val="center"/>
      </w:pPr>
      <w:r w:rsidRPr="00293D37">
        <w:rPr>
          <w:rFonts w:ascii="Calibri" w:hAnsi="Calibri"/>
          <w:b/>
          <w:sz w:val="28"/>
        </w:rPr>
        <w:t>Table of contents</w:t>
      </w:r>
    </w:p>
    <w:p w14:paraId="0AC12A87" w14:textId="0C41F4E0" w:rsidR="007D4665" w:rsidRPr="007D4665" w:rsidRDefault="00EB5BA0">
      <w:pPr>
        <w:pStyle w:val="Indholdsfortegnelse1"/>
        <w:tabs>
          <w:tab w:val="left" w:pos="332"/>
          <w:tab w:val="right" w:leader="dot" w:pos="9628"/>
        </w:tabs>
        <w:rPr>
          <w:rFonts w:ascii="Calibri" w:hAnsi="Calibri"/>
          <w:b w:val="0"/>
          <w:caps w:val="0"/>
          <w:noProof/>
          <w:szCs w:val="22"/>
          <w:u w:val="none"/>
          <w:lang w:val="da-DK"/>
        </w:rPr>
      </w:pPr>
      <w:r>
        <w:fldChar w:fldCharType="begin"/>
      </w:r>
      <w:r>
        <w:instrText xml:space="preserve"> TOC \o "1-3" \h \z \u </w:instrText>
      </w:r>
      <w:r>
        <w:fldChar w:fldCharType="separate"/>
      </w:r>
      <w:hyperlink w:anchor="_Toc39524190" w:history="1">
        <w:r w:rsidR="007D4665" w:rsidRPr="008438ED">
          <w:rPr>
            <w:rStyle w:val="Hyperlink"/>
            <w:rFonts w:ascii="Calibri" w:hAnsi="Calibri"/>
            <w:noProof/>
            <w:highlight w:val="yellow"/>
          </w:rPr>
          <w:t>1</w:t>
        </w:r>
        <w:r w:rsidR="007D4665" w:rsidRPr="007D4665">
          <w:rPr>
            <w:rFonts w:ascii="Calibri" w:hAnsi="Calibri"/>
            <w:b w:val="0"/>
            <w:caps w:val="0"/>
            <w:noProof/>
            <w:szCs w:val="22"/>
            <w:u w:val="none"/>
            <w:lang w:val="da-DK"/>
          </w:rPr>
          <w:tab/>
        </w:r>
        <w:r w:rsidR="007D4665" w:rsidRPr="008438ED">
          <w:rPr>
            <w:rStyle w:val="Hyperlink"/>
            <w:rFonts w:ascii="Calibri" w:hAnsi="Calibri"/>
            <w:strike/>
            <w:noProof/>
            <w:highlight w:val="yellow"/>
          </w:rPr>
          <w:t>General</w:t>
        </w:r>
        <w:r w:rsidR="007D4665" w:rsidRPr="008438ED">
          <w:rPr>
            <w:rStyle w:val="Hyperlink"/>
            <w:rFonts w:ascii="Calibri" w:hAnsi="Calibri"/>
            <w:noProof/>
            <w:highlight w:val="yellow"/>
          </w:rPr>
          <w:t xml:space="preserve"> Introduction</w:t>
        </w:r>
        <w:r w:rsidR="007D4665">
          <w:rPr>
            <w:noProof/>
            <w:webHidden/>
          </w:rPr>
          <w:tab/>
        </w:r>
        <w:r w:rsidR="007D4665">
          <w:rPr>
            <w:noProof/>
            <w:webHidden/>
          </w:rPr>
          <w:fldChar w:fldCharType="begin"/>
        </w:r>
        <w:r w:rsidR="007D4665">
          <w:rPr>
            <w:noProof/>
            <w:webHidden/>
          </w:rPr>
          <w:instrText xml:space="preserve"> PAGEREF _Toc39524190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2F8927D4" w14:textId="3B01776C"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1" w:history="1">
        <w:r w:rsidR="007D4665" w:rsidRPr="008438ED">
          <w:rPr>
            <w:rStyle w:val="Hyperlink"/>
            <w:rFonts w:ascii="Calibri" w:hAnsi="Calibri" w:cs="Calibri"/>
            <w:noProof/>
          </w:rPr>
          <w:t>1.1</w:t>
        </w:r>
        <w:r w:rsidR="007D4665" w:rsidRPr="007D4665">
          <w:rPr>
            <w:rFonts w:ascii="Calibri" w:hAnsi="Calibri"/>
            <w:b w:val="0"/>
            <w:smallCaps w:val="0"/>
            <w:noProof/>
            <w:szCs w:val="22"/>
            <w:lang w:val="da-DK"/>
          </w:rPr>
          <w:tab/>
        </w:r>
        <w:r w:rsidR="007D4665" w:rsidRPr="008438ED">
          <w:rPr>
            <w:rStyle w:val="Hyperlink"/>
            <w:noProof/>
          </w:rPr>
          <w:t>Scope</w:t>
        </w:r>
        <w:r w:rsidR="007D4665">
          <w:rPr>
            <w:noProof/>
            <w:webHidden/>
          </w:rPr>
          <w:tab/>
        </w:r>
        <w:r w:rsidR="007D4665">
          <w:rPr>
            <w:noProof/>
            <w:webHidden/>
          </w:rPr>
          <w:fldChar w:fldCharType="begin"/>
        </w:r>
        <w:r w:rsidR="007D4665">
          <w:rPr>
            <w:noProof/>
            <w:webHidden/>
          </w:rPr>
          <w:instrText xml:space="preserve"> PAGEREF _Toc39524191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3BC9BEFE" w14:textId="509D9FF2"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192" w:history="1">
        <w:r w:rsidR="007D4665" w:rsidRPr="008438ED">
          <w:rPr>
            <w:rStyle w:val="Hyperlink"/>
            <w:rFonts w:ascii="Calibri" w:hAnsi="Calibri"/>
            <w:noProof/>
          </w:rPr>
          <w:t>Document History</w:t>
        </w:r>
        <w:r w:rsidR="007D4665">
          <w:rPr>
            <w:noProof/>
            <w:webHidden/>
          </w:rPr>
          <w:tab/>
        </w:r>
        <w:r w:rsidR="007D4665">
          <w:rPr>
            <w:noProof/>
            <w:webHidden/>
          </w:rPr>
          <w:fldChar w:fldCharType="begin"/>
        </w:r>
        <w:r w:rsidR="007D4665">
          <w:rPr>
            <w:noProof/>
            <w:webHidden/>
          </w:rPr>
          <w:instrText xml:space="preserve"> PAGEREF _Toc39524192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45B0DAFC" w14:textId="5E09154B"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3" w:history="1">
        <w:r w:rsidR="007D4665" w:rsidRPr="008438ED">
          <w:rPr>
            <w:rStyle w:val="Hyperlink"/>
            <w:rFonts w:ascii="Calibri" w:hAnsi="Calibri" w:cs="Calibri"/>
            <w:noProof/>
          </w:rPr>
          <w:t>1.2</w:t>
        </w:r>
        <w:r w:rsidR="007D4665" w:rsidRPr="007D4665">
          <w:rPr>
            <w:rFonts w:ascii="Calibri" w:hAnsi="Calibri"/>
            <w:b w:val="0"/>
            <w:smallCaps w:val="0"/>
            <w:noProof/>
            <w:szCs w:val="22"/>
            <w:lang w:val="da-DK"/>
          </w:rPr>
          <w:tab/>
        </w:r>
        <w:r w:rsidR="007D4665" w:rsidRPr="008438ED">
          <w:rPr>
            <w:rStyle w:val="Hyperlink"/>
            <w:rFonts w:ascii="Calibri" w:hAnsi="Calibri"/>
            <w:noProof/>
          </w:rPr>
          <w:t>Terminology</w:t>
        </w:r>
        <w:r w:rsidR="007D4665">
          <w:rPr>
            <w:noProof/>
            <w:webHidden/>
          </w:rPr>
          <w:tab/>
        </w:r>
        <w:r w:rsidR="007D4665">
          <w:rPr>
            <w:noProof/>
            <w:webHidden/>
          </w:rPr>
          <w:fldChar w:fldCharType="begin"/>
        </w:r>
        <w:r w:rsidR="007D4665">
          <w:rPr>
            <w:noProof/>
            <w:webHidden/>
          </w:rPr>
          <w:instrText xml:space="preserve"> PAGEREF _Toc39524193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2CCDBEAE" w14:textId="10C4D51D"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4" w:history="1">
        <w:r w:rsidR="007D4665" w:rsidRPr="008438ED">
          <w:rPr>
            <w:rStyle w:val="Hyperlink"/>
            <w:rFonts w:ascii="Calibri" w:hAnsi="Calibri" w:cs="Calibri"/>
            <w:noProof/>
          </w:rPr>
          <w:t>1.3</w:t>
        </w:r>
        <w:r w:rsidR="007D4665" w:rsidRPr="007D4665">
          <w:rPr>
            <w:rFonts w:ascii="Calibri" w:hAnsi="Calibri"/>
            <w:b w:val="0"/>
            <w:smallCaps w:val="0"/>
            <w:noProof/>
            <w:szCs w:val="22"/>
            <w:lang w:val="da-DK"/>
          </w:rPr>
          <w:tab/>
        </w:r>
        <w:r w:rsidR="007D4665" w:rsidRPr="008438ED">
          <w:rPr>
            <w:rStyle w:val="Hyperlink"/>
            <w:rFonts w:ascii="Calibri" w:hAnsi="Calibri"/>
            <w:noProof/>
          </w:rPr>
          <w:t>Definitions</w:t>
        </w:r>
        <w:r w:rsidR="007D4665">
          <w:rPr>
            <w:noProof/>
            <w:webHidden/>
          </w:rPr>
          <w:tab/>
        </w:r>
        <w:r w:rsidR="007D4665">
          <w:rPr>
            <w:noProof/>
            <w:webHidden/>
          </w:rPr>
          <w:fldChar w:fldCharType="begin"/>
        </w:r>
        <w:r w:rsidR="007D4665">
          <w:rPr>
            <w:noProof/>
            <w:webHidden/>
          </w:rPr>
          <w:instrText xml:space="preserve"> PAGEREF _Toc39524194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6C18D779" w14:textId="462D9417"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5" w:history="1">
        <w:r w:rsidR="007D4665" w:rsidRPr="008438ED">
          <w:rPr>
            <w:rStyle w:val="Hyperlink"/>
            <w:rFonts w:ascii="Calibri" w:hAnsi="Calibri" w:cs="Calibri"/>
            <w:noProof/>
          </w:rPr>
          <w:t>1.4</w:t>
        </w:r>
        <w:r w:rsidR="007D4665" w:rsidRPr="007D4665">
          <w:rPr>
            <w:rFonts w:ascii="Calibri" w:hAnsi="Calibri"/>
            <w:b w:val="0"/>
            <w:smallCaps w:val="0"/>
            <w:noProof/>
            <w:szCs w:val="22"/>
            <w:lang w:val="da-DK"/>
          </w:rPr>
          <w:tab/>
        </w:r>
        <w:r w:rsidR="007D4665" w:rsidRPr="008438ED">
          <w:rPr>
            <w:rStyle w:val="Hyperlink"/>
            <w:rFonts w:ascii="Calibri" w:hAnsi="Calibri"/>
            <w:noProof/>
          </w:rPr>
          <w:t>References</w:t>
        </w:r>
        <w:r w:rsidR="007D4665">
          <w:rPr>
            <w:noProof/>
            <w:webHidden/>
          </w:rPr>
          <w:tab/>
        </w:r>
        <w:r w:rsidR="007D4665">
          <w:rPr>
            <w:noProof/>
            <w:webHidden/>
          </w:rPr>
          <w:fldChar w:fldCharType="begin"/>
        </w:r>
        <w:r w:rsidR="007D4665">
          <w:rPr>
            <w:noProof/>
            <w:webHidden/>
          </w:rPr>
          <w:instrText xml:space="preserve"> PAGEREF _Toc39524195 \h </w:instrText>
        </w:r>
        <w:r w:rsidR="007D4665">
          <w:rPr>
            <w:noProof/>
            <w:webHidden/>
          </w:rPr>
        </w:r>
        <w:r w:rsidR="007D4665">
          <w:rPr>
            <w:noProof/>
            <w:webHidden/>
          </w:rPr>
          <w:fldChar w:fldCharType="separate"/>
        </w:r>
        <w:r w:rsidR="007D4665">
          <w:rPr>
            <w:noProof/>
            <w:webHidden/>
          </w:rPr>
          <w:t>8</w:t>
        </w:r>
        <w:r w:rsidR="007D4665">
          <w:rPr>
            <w:noProof/>
            <w:webHidden/>
          </w:rPr>
          <w:fldChar w:fldCharType="end"/>
        </w:r>
      </w:hyperlink>
    </w:p>
    <w:p w14:paraId="100F3AFD" w14:textId="053711BF"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6" w:history="1">
        <w:r w:rsidR="007D4665" w:rsidRPr="008438ED">
          <w:rPr>
            <w:rStyle w:val="Hyperlink"/>
            <w:rFonts w:ascii="Calibri" w:hAnsi="Calibri" w:cs="Calibri"/>
            <w:noProof/>
          </w:rPr>
          <w:t>1.5</w:t>
        </w:r>
        <w:r w:rsidR="007D4665" w:rsidRPr="007D4665">
          <w:rPr>
            <w:rFonts w:ascii="Calibri" w:hAnsi="Calibri"/>
            <w:b w:val="0"/>
            <w:smallCaps w:val="0"/>
            <w:noProof/>
            <w:szCs w:val="22"/>
            <w:lang w:val="da-DK"/>
          </w:rPr>
          <w:tab/>
        </w:r>
        <w:r w:rsidR="007D4665" w:rsidRPr="008438ED">
          <w:rPr>
            <w:rStyle w:val="Hyperlink"/>
            <w:rFonts w:ascii="Calibri" w:hAnsi="Calibri"/>
            <w:noProof/>
            <w:highlight w:val="yellow"/>
          </w:rPr>
          <w:t>List of</w:t>
        </w:r>
        <w:r w:rsidR="007D4665" w:rsidRPr="008438ED">
          <w:rPr>
            <w:rStyle w:val="Hyperlink"/>
            <w:rFonts w:ascii="Calibri" w:hAnsi="Calibri"/>
            <w:noProof/>
          </w:rPr>
          <w:t xml:space="preserve"> Abbreviations</w:t>
        </w:r>
        <w:r w:rsidR="007D4665">
          <w:rPr>
            <w:noProof/>
            <w:webHidden/>
          </w:rPr>
          <w:tab/>
        </w:r>
        <w:r w:rsidR="007D4665">
          <w:rPr>
            <w:noProof/>
            <w:webHidden/>
          </w:rPr>
          <w:fldChar w:fldCharType="begin"/>
        </w:r>
        <w:r w:rsidR="007D4665">
          <w:rPr>
            <w:noProof/>
            <w:webHidden/>
          </w:rPr>
          <w:instrText xml:space="preserve"> PAGEREF _Toc39524196 \h </w:instrText>
        </w:r>
        <w:r w:rsidR="007D4665">
          <w:rPr>
            <w:noProof/>
            <w:webHidden/>
          </w:rPr>
        </w:r>
        <w:r w:rsidR="007D4665">
          <w:rPr>
            <w:noProof/>
            <w:webHidden/>
          </w:rPr>
          <w:fldChar w:fldCharType="separate"/>
        </w:r>
        <w:r w:rsidR="007D4665">
          <w:rPr>
            <w:noProof/>
            <w:webHidden/>
          </w:rPr>
          <w:t>15</w:t>
        </w:r>
        <w:r w:rsidR="007D4665">
          <w:rPr>
            <w:noProof/>
            <w:webHidden/>
          </w:rPr>
          <w:fldChar w:fldCharType="end"/>
        </w:r>
      </w:hyperlink>
    </w:p>
    <w:p w14:paraId="3356C378" w14:textId="060A346D" w:rsidR="007D4665" w:rsidRPr="007D4665" w:rsidRDefault="00C231F5">
      <w:pPr>
        <w:pStyle w:val="Indholdsfortegnelse1"/>
        <w:tabs>
          <w:tab w:val="left" w:pos="330"/>
          <w:tab w:val="right" w:leader="dot" w:pos="9628"/>
        </w:tabs>
        <w:rPr>
          <w:rFonts w:ascii="Calibri" w:hAnsi="Calibri"/>
          <w:b w:val="0"/>
          <w:caps w:val="0"/>
          <w:noProof/>
          <w:szCs w:val="22"/>
          <w:u w:val="none"/>
          <w:lang w:val="da-DK"/>
        </w:rPr>
      </w:pPr>
      <w:hyperlink w:anchor="_Toc39524197" w:history="1">
        <w:r w:rsidR="007D4665" w:rsidRPr="008438ED">
          <w:rPr>
            <w:rStyle w:val="Hyperlink"/>
            <w:noProof/>
            <w:highlight w:val="yellow"/>
          </w:rPr>
          <w:t>2</w:t>
        </w:r>
        <w:r w:rsidR="007D4665" w:rsidRPr="007D4665">
          <w:rPr>
            <w:rFonts w:ascii="Calibri" w:hAnsi="Calibri"/>
            <w:b w:val="0"/>
            <w:caps w:val="0"/>
            <w:noProof/>
            <w:szCs w:val="22"/>
            <w:u w:val="none"/>
            <w:lang w:val="da-DK"/>
          </w:rPr>
          <w:tab/>
        </w:r>
        <w:r w:rsidR="007D4665" w:rsidRPr="008438ED">
          <w:rPr>
            <w:rStyle w:val="Hyperlink"/>
            <w:noProof/>
            <w:highlight w:val="yellow"/>
          </w:rPr>
          <w:t>General Features of the IRD</w:t>
        </w:r>
        <w:r w:rsidR="007D4665">
          <w:rPr>
            <w:noProof/>
            <w:webHidden/>
          </w:rPr>
          <w:tab/>
        </w:r>
        <w:r w:rsidR="007D4665">
          <w:rPr>
            <w:noProof/>
            <w:webHidden/>
          </w:rPr>
          <w:fldChar w:fldCharType="begin"/>
        </w:r>
        <w:r w:rsidR="007D4665">
          <w:rPr>
            <w:noProof/>
            <w:webHidden/>
          </w:rPr>
          <w:instrText xml:space="preserve"> PAGEREF _Toc39524197 \h </w:instrText>
        </w:r>
        <w:r w:rsidR="007D4665">
          <w:rPr>
            <w:noProof/>
            <w:webHidden/>
          </w:rPr>
        </w:r>
        <w:r w:rsidR="007D4665">
          <w:rPr>
            <w:noProof/>
            <w:webHidden/>
          </w:rPr>
          <w:fldChar w:fldCharType="separate"/>
        </w:r>
        <w:r w:rsidR="007D4665">
          <w:rPr>
            <w:noProof/>
            <w:webHidden/>
          </w:rPr>
          <w:t>16</w:t>
        </w:r>
        <w:r w:rsidR="007D4665">
          <w:rPr>
            <w:noProof/>
            <w:webHidden/>
          </w:rPr>
          <w:fldChar w:fldCharType="end"/>
        </w:r>
      </w:hyperlink>
    </w:p>
    <w:p w14:paraId="229597FB" w14:textId="51DF1E01" w:rsidR="007D4665" w:rsidRPr="007D4665" w:rsidRDefault="00C231F5">
      <w:pPr>
        <w:pStyle w:val="Indholdsfortegnelse1"/>
        <w:tabs>
          <w:tab w:val="left" w:pos="330"/>
          <w:tab w:val="right" w:leader="dot" w:pos="9628"/>
        </w:tabs>
        <w:rPr>
          <w:rFonts w:ascii="Calibri" w:hAnsi="Calibri"/>
          <w:b w:val="0"/>
          <w:caps w:val="0"/>
          <w:noProof/>
          <w:szCs w:val="22"/>
          <w:u w:val="none"/>
          <w:lang w:val="da-DK"/>
        </w:rPr>
      </w:pPr>
      <w:hyperlink w:anchor="_Toc39524198" w:history="1">
        <w:r w:rsidR="007D4665" w:rsidRPr="008438ED">
          <w:rPr>
            <w:rStyle w:val="Hyperlink"/>
            <w:noProof/>
            <w:highlight w:val="yellow"/>
          </w:rPr>
          <w:t>3</w:t>
        </w:r>
        <w:r w:rsidR="007D4665" w:rsidRPr="007D4665">
          <w:rPr>
            <w:rFonts w:ascii="Calibri" w:hAnsi="Calibri"/>
            <w:b w:val="0"/>
            <w:caps w:val="0"/>
            <w:noProof/>
            <w:szCs w:val="22"/>
            <w:u w:val="none"/>
            <w:lang w:val="da-DK"/>
          </w:rPr>
          <w:tab/>
        </w:r>
        <w:r w:rsidR="007D4665" w:rsidRPr="008438ED">
          <w:rPr>
            <w:rStyle w:val="Hyperlink"/>
            <w:noProof/>
            <w:highlight w:val="yellow"/>
          </w:rPr>
          <w:t>The Frontend of the NorDig IRD</w:t>
        </w:r>
        <w:r w:rsidR="007D4665">
          <w:rPr>
            <w:noProof/>
            <w:webHidden/>
          </w:rPr>
          <w:tab/>
        </w:r>
        <w:r w:rsidR="007D4665">
          <w:rPr>
            <w:noProof/>
            <w:webHidden/>
          </w:rPr>
          <w:fldChar w:fldCharType="begin"/>
        </w:r>
        <w:r w:rsidR="007D4665">
          <w:rPr>
            <w:noProof/>
            <w:webHidden/>
          </w:rPr>
          <w:instrText xml:space="preserve"> PAGEREF _Toc39524198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5FF4334D" w14:textId="2E2CCE20"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199" w:history="1">
        <w:r w:rsidR="007D4665" w:rsidRPr="008438ED">
          <w:rPr>
            <w:rStyle w:val="Hyperlink"/>
            <w:rFonts w:ascii="Calibri" w:hAnsi="Calibri" w:cs="Calibri"/>
            <w:noProof/>
          </w:rPr>
          <w:t>3.1</w:t>
        </w:r>
        <w:r w:rsidR="007D4665" w:rsidRPr="007D4665">
          <w:rPr>
            <w:rFonts w:ascii="Calibri" w:hAnsi="Calibri"/>
            <w:b w:val="0"/>
            <w:smallCaps w:val="0"/>
            <w:noProof/>
            <w:szCs w:val="22"/>
            <w:lang w:val="da-DK"/>
          </w:rPr>
          <w:tab/>
        </w:r>
        <w:r w:rsidR="007D4665" w:rsidRPr="008438ED">
          <w:rPr>
            <w:rStyle w:val="Hyperlink"/>
            <w:noProof/>
          </w:rPr>
          <w:t>Tuning and Navigation</w:t>
        </w:r>
        <w:r w:rsidR="007D4665">
          <w:rPr>
            <w:noProof/>
            <w:webHidden/>
          </w:rPr>
          <w:tab/>
        </w:r>
        <w:r w:rsidR="007D4665">
          <w:rPr>
            <w:noProof/>
            <w:webHidden/>
          </w:rPr>
          <w:fldChar w:fldCharType="begin"/>
        </w:r>
        <w:r w:rsidR="007D4665">
          <w:rPr>
            <w:noProof/>
            <w:webHidden/>
          </w:rPr>
          <w:instrText xml:space="preserve"> PAGEREF _Toc39524199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3660F6E0" w14:textId="2EF16C49"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00" w:history="1">
        <w:r w:rsidR="007D4665" w:rsidRPr="008438ED">
          <w:rPr>
            <w:rStyle w:val="Hyperlink"/>
            <w:rFonts w:ascii="Calibri" w:hAnsi="Calibri" w:cs="Calibri"/>
            <w:noProof/>
          </w:rPr>
          <w:t>3.2</w:t>
        </w:r>
        <w:r w:rsidR="007D4665" w:rsidRPr="007D4665">
          <w:rPr>
            <w:rFonts w:ascii="Calibri" w:hAnsi="Calibri"/>
            <w:b w:val="0"/>
            <w:smallCaps w:val="0"/>
            <w:noProof/>
            <w:szCs w:val="22"/>
            <w:lang w:val="da-DK"/>
          </w:rPr>
          <w:tab/>
        </w:r>
        <w:r w:rsidR="007D4665" w:rsidRPr="008438ED">
          <w:rPr>
            <w:rStyle w:val="Hyperlink"/>
            <w:rFonts w:ascii="Calibri" w:hAnsi="Calibri"/>
            <w:noProof/>
          </w:rPr>
          <w:t>DVB specific identifiers</w:t>
        </w:r>
        <w:r w:rsidR="007D4665">
          <w:rPr>
            <w:noProof/>
            <w:webHidden/>
          </w:rPr>
          <w:tab/>
        </w:r>
        <w:r w:rsidR="007D4665">
          <w:rPr>
            <w:noProof/>
            <w:webHidden/>
          </w:rPr>
          <w:fldChar w:fldCharType="begin"/>
        </w:r>
        <w:r w:rsidR="007D4665">
          <w:rPr>
            <w:noProof/>
            <w:webHidden/>
          </w:rPr>
          <w:instrText xml:space="preserve"> PAGEREF _Toc39524200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40EBCA6A" w14:textId="2D502280"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1" w:history="1">
        <w:r w:rsidR="007D4665" w:rsidRPr="008438ED">
          <w:rPr>
            <w:rStyle w:val="Hyperlink"/>
            <w:rFonts w:ascii="Calibri" w:hAnsi="Calibri" w:cs="Calibri"/>
            <w:noProof/>
          </w:rPr>
          <w:t>3.2.1</w:t>
        </w:r>
        <w:r w:rsidR="007D4665" w:rsidRPr="007D4665">
          <w:rPr>
            <w:rFonts w:ascii="Calibri" w:hAnsi="Calibri"/>
            <w:smallCaps w:val="0"/>
            <w:noProof/>
            <w:szCs w:val="22"/>
            <w:lang w:val="da-DK"/>
          </w:rPr>
          <w:tab/>
        </w:r>
        <w:r w:rsidR="007D4665" w:rsidRPr="008438ED">
          <w:rPr>
            <w:rStyle w:val="Hyperlink"/>
            <w:rFonts w:ascii="Calibri" w:hAnsi="Calibri"/>
            <w:noProof/>
          </w:rPr>
          <w:t>Original_network_id</w:t>
        </w:r>
        <w:r w:rsidR="007D4665">
          <w:rPr>
            <w:noProof/>
            <w:webHidden/>
          </w:rPr>
          <w:tab/>
        </w:r>
        <w:r w:rsidR="007D4665">
          <w:rPr>
            <w:noProof/>
            <w:webHidden/>
          </w:rPr>
          <w:fldChar w:fldCharType="begin"/>
        </w:r>
        <w:r w:rsidR="007D4665">
          <w:rPr>
            <w:noProof/>
            <w:webHidden/>
          </w:rPr>
          <w:instrText xml:space="preserve"> PAGEREF _Toc39524201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30C11296" w14:textId="04638303"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2" w:history="1">
        <w:r w:rsidR="007D4665" w:rsidRPr="008438ED">
          <w:rPr>
            <w:rStyle w:val="Hyperlink"/>
            <w:rFonts w:ascii="Calibri" w:hAnsi="Calibri" w:cs="Calibri"/>
            <w:noProof/>
          </w:rPr>
          <w:t>3.2.2</w:t>
        </w:r>
        <w:r w:rsidR="007D4665" w:rsidRPr="007D4665">
          <w:rPr>
            <w:rFonts w:ascii="Calibri" w:hAnsi="Calibri"/>
            <w:smallCaps w:val="0"/>
            <w:noProof/>
            <w:szCs w:val="22"/>
            <w:lang w:val="da-DK"/>
          </w:rPr>
          <w:tab/>
        </w:r>
        <w:r w:rsidR="007D4665" w:rsidRPr="008438ED">
          <w:rPr>
            <w:rStyle w:val="Hyperlink"/>
            <w:rFonts w:ascii="Calibri" w:hAnsi="Calibri"/>
            <w:noProof/>
          </w:rPr>
          <w:t>Network_id</w:t>
        </w:r>
        <w:r w:rsidR="007D4665">
          <w:rPr>
            <w:noProof/>
            <w:webHidden/>
          </w:rPr>
          <w:tab/>
        </w:r>
        <w:r w:rsidR="007D4665">
          <w:rPr>
            <w:noProof/>
            <w:webHidden/>
          </w:rPr>
          <w:fldChar w:fldCharType="begin"/>
        </w:r>
        <w:r w:rsidR="007D4665">
          <w:rPr>
            <w:noProof/>
            <w:webHidden/>
          </w:rPr>
          <w:instrText xml:space="preserve"> PAGEREF _Toc39524202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79F2C24E" w14:textId="64C7DA40"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3" w:history="1">
        <w:r w:rsidR="007D4665" w:rsidRPr="008438ED">
          <w:rPr>
            <w:rStyle w:val="Hyperlink"/>
            <w:rFonts w:ascii="Calibri" w:hAnsi="Calibri" w:cs="Calibri"/>
            <w:noProof/>
          </w:rPr>
          <w:t>3.2.3</w:t>
        </w:r>
        <w:r w:rsidR="007D4665" w:rsidRPr="007D4665">
          <w:rPr>
            <w:rFonts w:ascii="Calibri" w:hAnsi="Calibri"/>
            <w:smallCaps w:val="0"/>
            <w:noProof/>
            <w:szCs w:val="22"/>
            <w:lang w:val="da-DK"/>
          </w:rPr>
          <w:tab/>
        </w:r>
        <w:r w:rsidR="007D4665" w:rsidRPr="008438ED">
          <w:rPr>
            <w:rStyle w:val="Hyperlink"/>
            <w:rFonts w:ascii="Calibri" w:hAnsi="Calibri"/>
            <w:noProof/>
          </w:rPr>
          <w:t>Transport_stream_id</w:t>
        </w:r>
        <w:r w:rsidR="007D4665">
          <w:rPr>
            <w:noProof/>
            <w:webHidden/>
          </w:rPr>
          <w:tab/>
        </w:r>
        <w:r w:rsidR="007D4665">
          <w:rPr>
            <w:noProof/>
            <w:webHidden/>
          </w:rPr>
          <w:fldChar w:fldCharType="begin"/>
        </w:r>
        <w:r w:rsidR="007D4665">
          <w:rPr>
            <w:noProof/>
            <w:webHidden/>
          </w:rPr>
          <w:instrText xml:space="preserve"> PAGEREF _Toc39524203 \h </w:instrText>
        </w:r>
        <w:r w:rsidR="007D4665">
          <w:rPr>
            <w:noProof/>
            <w:webHidden/>
          </w:rPr>
        </w:r>
        <w:r w:rsidR="007D4665">
          <w:rPr>
            <w:noProof/>
            <w:webHidden/>
          </w:rPr>
          <w:fldChar w:fldCharType="separate"/>
        </w:r>
        <w:r w:rsidR="007D4665">
          <w:rPr>
            <w:noProof/>
            <w:webHidden/>
          </w:rPr>
          <w:t>17</w:t>
        </w:r>
        <w:r w:rsidR="007D4665">
          <w:rPr>
            <w:noProof/>
            <w:webHidden/>
          </w:rPr>
          <w:fldChar w:fldCharType="end"/>
        </w:r>
      </w:hyperlink>
    </w:p>
    <w:p w14:paraId="711524EA" w14:textId="085BFB44"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4" w:history="1">
        <w:r w:rsidR="007D4665" w:rsidRPr="008438ED">
          <w:rPr>
            <w:rStyle w:val="Hyperlink"/>
            <w:rFonts w:ascii="Calibri" w:hAnsi="Calibri" w:cs="Calibri"/>
            <w:noProof/>
          </w:rPr>
          <w:t>3.2.4</w:t>
        </w:r>
        <w:r w:rsidR="007D4665" w:rsidRPr="007D4665">
          <w:rPr>
            <w:rFonts w:ascii="Calibri" w:hAnsi="Calibri"/>
            <w:smallCaps w:val="0"/>
            <w:noProof/>
            <w:szCs w:val="22"/>
            <w:lang w:val="da-DK"/>
          </w:rPr>
          <w:tab/>
        </w:r>
        <w:r w:rsidR="007D4665" w:rsidRPr="008438ED">
          <w:rPr>
            <w:rStyle w:val="Hyperlink"/>
            <w:rFonts w:ascii="Calibri" w:hAnsi="Calibri"/>
            <w:noProof/>
          </w:rPr>
          <w:t>Service_id</w:t>
        </w:r>
        <w:r w:rsidR="007D4665">
          <w:rPr>
            <w:noProof/>
            <w:webHidden/>
          </w:rPr>
          <w:tab/>
        </w:r>
        <w:r w:rsidR="007D4665">
          <w:rPr>
            <w:noProof/>
            <w:webHidden/>
          </w:rPr>
          <w:fldChar w:fldCharType="begin"/>
        </w:r>
        <w:r w:rsidR="007D4665">
          <w:rPr>
            <w:noProof/>
            <w:webHidden/>
          </w:rPr>
          <w:instrText xml:space="preserve"> PAGEREF _Toc39524204 \h </w:instrText>
        </w:r>
        <w:r w:rsidR="007D4665">
          <w:rPr>
            <w:noProof/>
            <w:webHidden/>
          </w:rPr>
        </w:r>
        <w:r w:rsidR="007D4665">
          <w:rPr>
            <w:noProof/>
            <w:webHidden/>
          </w:rPr>
          <w:fldChar w:fldCharType="separate"/>
        </w:r>
        <w:r w:rsidR="007D4665">
          <w:rPr>
            <w:noProof/>
            <w:webHidden/>
          </w:rPr>
          <w:t>18</w:t>
        </w:r>
        <w:r w:rsidR="007D4665">
          <w:rPr>
            <w:noProof/>
            <w:webHidden/>
          </w:rPr>
          <w:fldChar w:fldCharType="end"/>
        </w:r>
      </w:hyperlink>
    </w:p>
    <w:p w14:paraId="53362B81" w14:textId="5BC430F4"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5" w:history="1">
        <w:r w:rsidR="007D4665" w:rsidRPr="008438ED">
          <w:rPr>
            <w:rStyle w:val="Hyperlink"/>
            <w:rFonts w:ascii="Calibri" w:hAnsi="Calibri" w:cs="Calibri"/>
            <w:noProof/>
          </w:rPr>
          <w:t>3.2.5</w:t>
        </w:r>
        <w:r w:rsidR="007D4665" w:rsidRPr="007D4665">
          <w:rPr>
            <w:rFonts w:ascii="Calibri" w:hAnsi="Calibri"/>
            <w:smallCaps w:val="0"/>
            <w:noProof/>
            <w:szCs w:val="22"/>
            <w:lang w:val="da-DK"/>
          </w:rPr>
          <w:tab/>
        </w:r>
        <w:r w:rsidR="007D4665" w:rsidRPr="008438ED">
          <w:rPr>
            <w:rStyle w:val="Hyperlink"/>
            <w:rFonts w:ascii="Calibri" w:hAnsi="Calibri"/>
            <w:noProof/>
          </w:rPr>
          <w:t>Private_data_specifier</w:t>
        </w:r>
        <w:r w:rsidR="007D4665">
          <w:rPr>
            <w:noProof/>
            <w:webHidden/>
          </w:rPr>
          <w:tab/>
        </w:r>
        <w:r w:rsidR="007D4665">
          <w:rPr>
            <w:noProof/>
            <w:webHidden/>
          </w:rPr>
          <w:fldChar w:fldCharType="begin"/>
        </w:r>
        <w:r w:rsidR="007D4665">
          <w:rPr>
            <w:noProof/>
            <w:webHidden/>
          </w:rPr>
          <w:instrText xml:space="preserve"> PAGEREF _Toc39524205 \h </w:instrText>
        </w:r>
        <w:r w:rsidR="007D4665">
          <w:rPr>
            <w:noProof/>
            <w:webHidden/>
          </w:rPr>
        </w:r>
        <w:r w:rsidR="007D4665">
          <w:rPr>
            <w:noProof/>
            <w:webHidden/>
          </w:rPr>
          <w:fldChar w:fldCharType="separate"/>
        </w:r>
        <w:r w:rsidR="007D4665">
          <w:rPr>
            <w:noProof/>
            <w:webHidden/>
          </w:rPr>
          <w:t>18</w:t>
        </w:r>
        <w:r w:rsidR="007D4665">
          <w:rPr>
            <w:noProof/>
            <w:webHidden/>
          </w:rPr>
          <w:fldChar w:fldCharType="end"/>
        </w:r>
      </w:hyperlink>
    </w:p>
    <w:p w14:paraId="602FCF80" w14:textId="3B51603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6" w:history="1">
        <w:r w:rsidR="007D4665" w:rsidRPr="008438ED">
          <w:rPr>
            <w:rStyle w:val="Hyperlink"/>
            <w:rFonts w:ascii="Calibri" w:hAnsi="Calibri" w:cs="Calibri"/>
            <w:noProof/>
          </w:rPr>
          <w:t>3.2.6</w:t>
        </w:r>
        <w:r w:rsidR="007D4665" w:rsidRPr="007D4665">
          <w:rPr>
            <w:rFonts w:ascii="Calibri" w:hAnsi="Calibri"/>
            <w:smallCaps w:val="0"/>
            <w:noProof/>
            <w:szCs w:val="22"/>
            <w:lang w:val="da-DK"/>
          </w:rPr>
          <w:tab/>
        </w:r>
        <w:r w:rsidR="007D4665" w:rsidRPr="008438ED">
          <w:rPr>
            <w:rStyle w:val="Hyperlink"/>
            <w:rFonts w:ascii="Calibri" w:hAnsi="Calibri"/>
            <w:noProof/>
          </w:rPr>
          <w:t>Bouquet_id</w:t>
        </w:r>
        <w:r w:rsidR="007D4665">
          <w:rPr>
            <w:noProof/>
            <w:webHidden/>
          </w:rPr>
          <w:tab/>
        </w:r>
        <w:r w:rsidR="007D4665">
          <w:rPr>
            <w:noProof/>
            <w:webHidden/>
          </w:rPr>
          <w:fldChar w:fldCharType="begin"/>
        </w:r>
        <w:r w:rsidR="007D4665">
          <w:rPr>
            <w:noProof/>
            <w:webHidden/>
          </w:rPr>
          <w:instrText xml:space="preserve"> PAGEREF _Toc39524206 \h </w:instrText>
        </w:r>
        <w:r w:rsidR="007D4665">
          <w:rPr>
            <w:noProof/>
            <w:webHidden/>
          </w:rPr>
        </w:r>
        <w:r w:rsidR="007D4665">
          <w:rPr>
            <w:noProof/>
            <w:webHidden/>
          </w:rPr>
          <w:fldChar w:fldCharType="separate"/>
        </w:r>
        <w:r w:rsidR="007D4665">
          <w:rPr>
            <w:noProof/>
            <w:webHidden/>
          </w:rPr>
          <w:t>18</w:t>
        </w:r>
        <w:r w:rsidR="007D4665">
          <w:rPr>
            <w:noProof/>
            <w:webHidden/>
          </w:rPr>
          <w:fldChar w:fldCharType="end"/>
        </w:r>
      </w:hyperlink>
    </w:p>
    <w:p w14:paraId="253840F6" w14:textId="55697A3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7" w:history="1">
        <w:r w:rsidR="007D4665" w:rsidRPr="008438ED">
          <w:rPr>
            <w:rStyle w:val="Hyperlink"/>
            <w:rFonts w:ascii="Calibri" w:hAnsi="Calibri" w:cs="Calibri"/>
            <w:noProof/>
          </w:rPr>
          <w:t>3.2.7</w:t>
        </w:r>
        <w:r w:rsidR="007D4665" w:rsidRPr="007D4665">
          <w:rPr>
            <w:rFonts w:ascii="Calibri" w:hAnsi="Calibri"/>
            <w:smallCaps w:val="0"/>
            <w:noProof/>
            <w:szCs w:val="22"/>
            <w:lang w:val="da-DK"/>
          </w:rPr>
          <w:tab/>
        </w:r>
        <w:r w:rsidR="007D4665" w:rsidRPr="008438ED">
          <w:rPr>
            <w:rStyle w:val="Hyperlink"/>
            <w:rFonts w:ascii="Calibri" w:hAnsi="Calibri"/>
            <w:noProof/>
          </w:rPr>
          <w:t>Event_id</w:t>
        </w:r>
        <w:r w:rsidR="007D4665">
          <w:rPr>
            <w:noProof/>
            <w:webHidden/>
          </w:rPr>
          <w:tab/>
        </w:r>
        <w:r w:rsidR="007D4665">
          <w:rPr>
            <w:noProof/>
            <w:webHidden/>
          </w:rPr>
          <w:fldChar w:fldCharType="begin"/>
        </w:r>
        <w:r w:rsidR="007D4665">
          <w:rPr>
            <w:noProof/>
            <w:webHidden/>
          </w:rPr>
          <w:instrText xml:space="preserve"> PAGEREF _Toc39524207 \h </w:instrText>
        </w:r>
        <w:r w:rsidR="007D4665">
          <w:rPr>
            <w:noProof/>
            <w:webHidden/>
          </w:rPr>
        </w:r>
        <w:r w:rsidR="007D4665">
          <w:rPr>
            <w:noProof/>
            <w:webHidden/>
          </w:rPr>
          <w:fldChar w:fldCharType="separate"/>
        </w:r>
        <w:r w:rsidR="007D4665">
          <w:rPr>
            <w:noProof/>
            <w:webHidden/>
          </w:rPr>
          <w:t>18</w:t>
        </w:r>
        <w:r w:rsidR="007D4665">
          <w:rPr>
            <w:noProof/>
            <w:webHidden/>
          </w:rPr>
          <w:fldChar w:fldCharType="end"/>
        </w:r>
      </w:hyperlink>
    </w:p>
    <w:p w14:paraId="7A20E093" w14:textId="4732437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08" w:history="1">
        <w:r w:rsidR="007D4665" w:rsidRPr="008438ED">
          <w:rPr>
            <w:rStyle w:val="Hyperlink"/>
            <w:rFonts w:ascii="Calibri" w:hAnsi="Calibri" w:cs="Calibri"/>
            <w:noProof/>
          </w:rPr>
          <w:t>3.2.8</w:t>
        </w:r>
        <w:r w:rsidR="007D4665" w:rsidRPr="007D4665">
          <w:rPr>
            <w:rFonts w:ascii="Calibri" w:hAnsi="Calibri"/>
            <w:smallCaps w:val="0"/>
            <w:noProof/>
            <w:szCs w:val="22"/>
            <w:lang w:val="da-DK"/>
          </w:rPr>
          <w:tab/>
        </w:r>
        <w:r w:rsidR="007D4665" w:rsidRPr="008438ED">
          <w:rPr>
            <w:rStyle w:val="Hyperlink"/>
            <w:rFonts w:ascii="Calibri" w:hAnsi="Calibri"/>
            <w:noProof/>
          </w:rPr>
          <w:t>Link to EIT schedule</w:t>
        </w:r>
        <w:r w:rsidR="007D4665">
          <w:rPr>
            <w:noProof/>
            <w:webHidden/>
          </w:rPr>
          <w:tab/>
        </w:r>
        <w:r w:rsidR="007D4665">
          <w:rPr>
            <w:noProof/>
            <w:webHidden/>
          </w:rPr>
          <w:fldChar w:fldCharType="begin"/>
        </w:r>
        <w:r w:rsidR="007D4665">
          <w:rPr>
            <w:noProof/>
            <w:webHidden/>
          </w:rPr>
          <w:instrText xml:space="preserve"> PAGEREF _Toc39524208 \h </w:instrText>
        </w:r>
        <w:r w:rsidR="007D4665">
          <w:rPr>
            <w:noProof/>
            <w:webHidden/>
          </w:rPr>
        </w:r>
        <w:r w:rsidR="007D4665">
          <w:rPr>
            <w:noProof/>
            <w:webHidden/>
          </w:rPr>
          <w:fldChar w:fldCharType="separate"/>
        </w:r>
        <w:r w:rsidR="007D4665">
          <w:rPr>
            <w:noProof/>
            <w:webHidden/>
          </w:rPr>
          <w:t>19</w:t>
        </w:r>
        <w:r w:rsidR="007D4665">
          <w:rPr>
            <w:noProof/>
            <w:webHidden/>
          </w:rPr>
          <w:fldChar w:fldCharType="end"/>
        </w:r>
      </w:hyperlink>
    </w:p>
    <w:p w14:paraId="5A5464FB" w14:textId="67A031F9"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09" w:history="1">
        <w:r w:rsidR="007D4665" w:rsidRPr="008438ED">
          <w:rPr>
            <w:rStyle w:val="Hyperlink"/>
            <w:rFonts w:ascii="Calibri" w:hAnsi="Calibri" w:cs="Calibri"/>
            <w:noProof/>
          </w:rPr>
          <w:t>3.3</w:t>
        </w:r>
        <w:r w:rsidR="007D4665" w:rsidRPr="007D4665">
          <w:rPr>
            <w:rFonts w:ascii="Calibri" w:hAnsi="Calibri"/>
            <w:b w:val="0"/>
            <w:smallCaps w:val="0"/>
            <w:noProof/>
            <w:szCs w:val="22"/>
            <w:lang w:val="da-DK"/>
          </w:rPr>
          <w:tab/>
        </w:r>
        <w:r w:rsidR="007D4665" w:rsidRPr="008438ED">
          <w:rPr>
            <w:rStyle w:val="Hyperlink"/>
            <w:rFonts w:ascii="Calibri" w:hAnsi="Calibri"/>
            <w:noProof/>
          </w:rPr>
          <w:t>Specific tuning for Satellite Networks</w:t>
        </w:r>
        <w:r w:rsidR="007D4665">
          <w:rPr>
            <w:noProof/>
            <w:webHidden/>
          </w:rPr>
          <w:tab/>
        </w:r>
        <w:r w:rsidR="007D4665">
          <w:rPr>
            <w:noProof/>
            <w:webHidden/>
          </w:rPr>
          <w:fldChar w:fldCharType="begin"/>
        </w:r>
        <w:r w:rsidR="007D4665">
          <w:rPr>
            <w:noProof/>
            <w:webHidden/>
          </w:rPr>
          <w:instrText xml:space="preserve"> PAGEREF _Toc39524209 \h </w:instrText>
        </w:r>
        <w:r w:rsidR="007D4665">
          <w:rPr>
            <w:noProof/>
            <w:webHidden/>
          </w:rPr>
        </w:r>
        <w:r w:rsidR="007D4665">
          <w:rPr>
            <w:noProof/>
            <w:webHidden/>
          </w:rPr>
          <w:fldChar w:fldCharType="separate"/>
        </w:r>
        <w:r w:rsidR="007D4665">
          <w:rPr>
            <w:noProof/>
            <w:webHidden/>
          </w:rPr>
          <w:t>22</w:t>
        </w:r>
        <w:r w:rsidR="007D4665">
          <w:rPr>
            <w:noProof/>
            <w:webHidden/>
          </w:rPr>
          <w:fldChar w:fldCharType="end"/>
        </w:r>
      </w:hyperlink>
    </w:p>
    <w:p w14:paraId="72B2DB81" w14:textId="51E81ACF"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0" w:history="1">
        <w:r w:rsidR="007D4665" w:rsidRPr="008438ED">
          <w:rPr>
            <w:rStyle w:val="Hyperlink"/>
            <w:rFonts w:ascii="Calibri" w:hAnsi="Calibri" w:cs="Calibri"/>
            <w:noProof/>
          </w:rPr>
          <w:t>3.3.1</w:t>
        </w:r>
        <w:r w:rsidR="007D4665" w:rsidRPr="007D4665">
          <w:rPr>
            <w:rFonts w:ascii="Calibri" w:hAnsi="Calibri"/>
            <w:smallCaps w:val="0"/>
            <w:noProof/>
            <w:szCs w:val="22"/>
            <w:lang w:val="da-DK"/>
          </w:rPr>
          <w:tab/>
        </w:r>
        <w:r w:rsidR="007D4665" w:rsidRPr="008438ED">
          <w:rPr>
            <w:rStyle w:val="Hyperlink"/>
            <w:rFonts w:ascii="Calibri" w:hAnsi="Calibri"/>
            <w:noProof/>
          </w:rPr>
          <w:t>Multiple operators in the same physical network</w:t>
        </w:r>
        <w:r w:rsidR="007D4665">
          <w:rPr>
            <w:noProof/>
            <w:webHidden/>
          </w:rPr>
          <w:tab/>
        </w:r>
        <w:r w:rsidR="007D4665">
          <w:rPr>
            <w:noProof/>
            <w:webHidden/>
          </w:rPr>
          <w:fldChar w:fldCharType="begin"/>
        </w:r>
        <w:r w:rsidR="007D4665">
          <w:rPr>
            <w:noProof/>
            <w:webHidden/>
          </w:rPr>
          <w:instrText xml:space="preserve"> PAGEREF _Toc39524210 \h </w:instrText>
        </w:r>
        <w:r w:rsidR="007D4665">
          <w:rPr>
            <w:noProof/>
            <w:webHidden/>
          </w:rPr>
        </w:r>
        <w:r w:rsidR="007D4665">
          <w:rPr>
            <w:noProof/>
            <w:webHidden/>
          </w:rPr>
          <w:fldChar w:fldCharType="separate"/>
        </w:r>
        <w:r w:rsidR="007D4665">
          <w:rPr>
            <w:noProof/>
            <w:webHidden/>
          </w:rPr>
          <w:t>22</w:t>
        </w:r>
        <w:r w:rsidR="007D4665">
          <w:rPr>
            <w:noProof/>
            <w:webHidden/>
          </w:rPr>
          <w:fldChar w:fldCharType="end"/>
        </w:r>
      </w:hyperlink>
    </w:p>
    <w:p w14:paraId="529BDA66" w14:textId="22871C79"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1" w:history="1">
        <w:r w:rsidR="007D4665" w:rsidRPr="008438ED">
          <w:rPr>
            <w:rStyle w:val="Hyperlink"/>
            <w:rFonts w:ascii="Calibri" w:hAnsi="Calibri" w:cs="Calibri"/>
            <w:noProof/>
          </w:rPr>
          <w:t>3.3.2</w:t>
        </w:r>
        <w:r w:rsidR="007D4665" w:rsidRPr="007D4665">
          <w:rPr>
            <w:rFonts w:ascii="Calibri" w:hAnsi="Calibri"/>
            <w:smallCaps w:val="0"/>
            <w:noProof/>
            <w:szCs w:val="22"/>
            <w:lang w:val="da-DK"/>
          </w:rPr>
          <w:tab/>
        </w:r>
        <w:r w:rsidR="007D4665" w:rsidRPr="008438ED">
          <w:rPr>
            <w:rStyle w:val="Hyperlink"/>
            <w:rFonts w:ascii="Calibri" w:hAnsi="Calibri"/>
            <w:noProof/>
          </w:rPr>
          <w:t>Set-top box interpretation</w:t>
        </w:r>
        <w:r w:rsidR="007D4665">
          <w:rPr>
            <w:noProof/>
            <w:webHidden/>
          </w:rPr>
          <w:tab/>
        </w:r>
        <w:r w:rsidR="007D4665">
          <w:rPr>
            <w:noProof/>
            <w:webHidden/>
          </w:rPr>
          <w:fldChar w:fldCharType="begin"/>
        </w:r>
        <w:r w:rsidR="007D4665">
          <w:rPr>
            <w:noProof/>
            <w:webHidden/>
          </w:rPr>
          <w:instrText xml:space="preserve"> PAGEREF _Toc39524211 \h </w:instrText>
        </w:r>
        <w:r w:rsidR="007D4665">
          <w:rPr>
            <w:noProof/>
            <w:webHidden/>
          </w:rPr>
        </w:r>
        <w:r w:rsidR="007D4665">
          <w:rPr>
            <w:noProof/>
            <w:webHidden/>
          </w:rPr>
          <w:fldChar w:fldCharType="separate"/>
        </w:r>
        <w:r w:rsidR="007D4665">
          <w:rPr>
            <w:noProof/>
            <w:webHidden/>
          </w:rPr>
          <w:t>25</w:t>
        </w:r>
        <w:r w:rsidR="007D4665">
          <w:rPr>
            <w:noProof/>
            <w:webHidden/>
          </w:rPr>
          <w:fldChar w:fldCharType="end"/>
        </w:r>
      </w:hyperlink>
    </w:p>
    <w:p w14:paraId="401662AE" w14:textId="510E1498"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12" w:history="1">
        <w:r w:rsidR="007D4665" w:rsidRPr="008438ED">
          <w:rPr>
            <w:rStyle w:val="Hyperlink"/>
            <w:rFonts w:ascii="Calibri" w:hAnsi="Calibri" w:cs="Calibri"/>
            <w:noProof/>
          </w:rPr>
          <w:t>3.4</w:t>
        </w:r>
        <w:r w:rsidR="007D4665" w:rsidRPr="007D4665">
          <w:rPr>
            <w:rFonts w:ascii="Calibri" w:hAnsi="Calibri"/>
            <w:b w:val="0"/>
            <w:smallCaps w:val="0"/>
            <w:noProof/>
            <w:szCs w:val="22"/>
            <w:lang w:val="da-DK"/>
          </w:rPr>
          <w:tab/>
        </w:r>
        <w:r w:rsidR="007D4665" w:rsidRPr="008438ED">
          <w:rPr>
            <w:rStyle w:val="Hyperlink"/>
            <w:rFonts w:ascii="Calibri" w:hAnsi="Calibri"/>
            <w:noProof/>
          </w:rPr>
          <w:t>Specific tuning for cable networks</w:t>
        </w:r>
        <w:r w:rsidR="007D4665">
          <w:rPr>
            <w:noProof/>
            <w:webHidden/>
          </w:rPr>
          <w:tab/>
        </w:r>
        <w:r w:rsidR="007D4665">
          <w:rPr>
            <w:noProof/>
            <w:webHidden/>
          </w:rPr>
          <w:fldChar w:fldCharType="begin"/>
        </w:r>
        <w:r w:rsidR="007D4665">
          <w:rPr>
            <w:noProof/>
            <w:webHidden/>
          </w:rPr>
          <w:instrText xml:space="preserve"> PAGEREF _Toc39524212 \h </w:instrText>
        </w:r>
        <w:r w:rsidR="007D4665">
          <w:rPr>
            <w:noProof/>
            <w:webHidden/>
          </w:rPr>
        </w:r>
        <w:r w:rsidR="007D4665">
          <w:rPr>
            <w:noProof/>
            <w:webHidden/>
          </w:rPr>
          <w:fldChar w:fldCharType="separate"/>
        </w:r>
        <w:r w:rsidR="007D4665">
          <w:rPr>
            <w:noProof/>
            <w:webHidden/>
          </w:rPr>
          <w:t>25</w:t>
        </w:r>
        <w:r w:rsidR="007D4665">
          <w:rPr>
            <w:noProof/>
            <w:webHidden/>
          </w:rPr>
          <w:fldChar w:fldCharType="end"/>
        </w:r>
      </w:hyperlink>
    </w:p>
    <w:p w14:paraId="35D48F11" w14:textId="7E9F3DC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3" w:history="1">
        <w:r w:rsidR="007D4665" w:rsidRPr="008438ED">
          <w:rPr>
            <w:rStyle w:val="Hyperlink"/>
            <w:rFonts w:ascii="Calibri" w:hAnsi="Calibri" w:cs="Calibri"/>
            <w:noProof/>
          </w:rPr>
          <w:t>3.4.1</w:t>
        </w:r>
        <w:r w:rsidR="007D4665" w:rsidRPr="007D4665">
          <w:rPr>
            <w:rFonts w:ascii="Calibri" w:hAnsi="Calibri"/>
            <w:smallCaps w:val="0"/>
            <w:noProof/>
            <w:szCs w:val="22"/>
            <w:lang w:val="da-DK"/>
          </w:rPr>
          <w:tab/>
        </w:r>
        <w:r w:rsidR="007D4665" w:rsidRPr="008438ED">
          <w:rPr>
            <w:rStyle w:val="Hyperlink"/>
            <w:rFonts w:ascii="Calibri" w:hAnsi="Calibri"/>
            <w:noProof/>
          </w:rPr>
          <w:t>Transmission of multiple NIT_other tables</w:t>
        </w:r>
        <w:r w:rsidR="007D4665">
          <w:rPr>
            <w:noProof/>
            <w:webHidden/>
          </w:rPr>
          <w:tab/>
        </w:r>
        <w:r w:rsidR="007D4665">
          <w:rPr>
            <w:noProof/>
            <w:webHidden/>
          </w:rPr>
          <w:fldChar w:fldCharType="begin"/>
        </w:r>
        <w:r w:rsidR="007D4665">
          <w:rPr>
            <w:noProof/>
            <w:webHidden/>
          </w:rPr>
          <w:instrText xml:space="preserve"> PAGEREF _Toc39524213 \h </w:instrText>
        </w:r>
        <w:r w:rsidR="007D4665">
          <w:rPr>
            <w:noProof/>
            <w:webHidden/>
          </w:rPr>
        </w:r>
        <w:r w:rsidR="007D4665">
          <w:rPr>
            <w:noProof/>
            <w:webHidden/>
          </w:rPr>
          <w:fldChar w:fldCharType="separate"/>
        </w:r>
        <w:r w:rsidR="007D4665">
          <w:rPr>
            <w:noProof/>
            <w:webHidden/>
          </w:rPr>
          <w:t>25</w:t>
        </w:r>
        <w:r w:rsidR="007D4665">
          <w:rPr>
            <w:noProof/>
            <w:webHidden/>
          </w:rPr>
          <w:fldChar w:fldCharType="end"/>
        </w:r>
      </w:hyperlink>
    </w:p>
    <w:p w14:paraId="3681618F" w14:textId="3A434615"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4" w:history="1">
        <w:r w:rsidR="007D4665" w:rsidRPr="008438ED">
          <w:rPr>
            <w:rStyle w:val="Hyperlink"/>
            <w:rFonts w:ascii="Calibri" w:hAnsi="Calibri" w:cs="Calibri"/>
            <w:noProof/>
          </w:rPr>
          <w:t>3.4.2</w:t>
        </w:r>
        <w:r w:rsidR="007D4665" w:rsidRPr="007D4665">
          <w:rPr>
            <w:rFonts w:ascii="Calibri" w:hAnsi="Calibri"/>
            <w:smallCaps w:val="0"/>
            <w:noProof/>
            <w:szCs w:val="22"/>
            <w:lang w:val="da-DK"/>
          </w:rPr>
          <w:tab/>
        </w:r>
        <w:r w:rsidR="007D4665" w:rsidRPr="008438ED">
          <w:rPr>
            <w:rStyle w:val="Hyperlink"/>
            <w:rFonts w:ascii="Calibri" w:hAnsi="Calibri"/>
            <w:noProof/>
          </w:rPr>
          <w:t>Set-top box interpretation</w:t>
        </w:r>
        <w:r w:rsidR="007D4665">
          <w:rPr>
            <w:noProof/>
            <w:webHidden/>
          </w:rPr>
          <w:tab/>
        </w:r>
        <w:r w:rsidR="007D4665">
          <w:rPr>
            <w:noProof/>
            <w:webHidden/>
          </w:rPr>
          <w:fldChar w:fldCharType="begin"/>
        </w:r>
        <w:r w:rsidR="007D4665">
          <w:rPr>
            <w:noProof/>
            <w:webHidden/>
          </w:rPr>
          <w:instrText xml:space="preserve"> PAGEREF _Toc39524214 \h </w:instrText>
        </w:r>
        <w:r w:rsidR="007D4665">
          <w:rPr>
            <w:noProof/>
            <w:webHidden/>
          </w:rPr>
        </w:r>
        <w:r w:rsidR="007D4665">
          <w:rPr>
            <w:noProof/>
            <w:webHidden/>
          </w:rPr>
          <w:fldChar w:fldCharType="separate"/>
        </w:r>
        <w:r w:rsidR="007D4665">
          <w:rPr>
            <w:noProof/>
            <w:webHidden/>
          </w:rPr>
          <w:t>27</w:t>
        </w:r>
        <w:r w:rsidR="007D4665">
          <w:rPr>
            <w:noProof/>
            <w:webHidden/>
          </w:rPr>
          <w:fldChar w:fldCharType="end"/>
        </w:r>
      </w:hyperlink>
    </w:p>
    <w:p w14:paraId="1C887162" w14:textId="0370A8EC"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15" w:history="1">
        <w:r w:rsidR="007D4665" w:rsidRPr="008438ED">
          <w:rPr>
            <w:rStyle w:val="Hyperlink"/>
            <w:rFonts w:ascii="Calibri" w:hAnsi="Calibri" w:cs="Calibri"/>
            <w:noProof/>
          </w:rPr>
          <w:t>3.5</w:t>
        </w:r>
        <w:r w:rsidR="007D4665" w:rsidRPr="007D4665">
          <w:rPr>
            <w:rFonts w:ascii="Calibri" w:hAnsi="Calibri"/>
            <w:b w:val="0"/>
            <w:smallCaps w:val="0"/>
            <w:noProof/>
            <w:szCs w:val="22"/>
            <w:lang w:val="da-DK"/>
          </w:rPr>
          <w:tab/>
        </w:r>
        <w:r w:rsidR="007D4665" w:rsidRPr="008438ED">
          <w:rPr>
            <w:rStyle w:val="Hyperlink"/>
            <w:rFonts w:ascii="Calibri" w:hAnsi="Calibri"/>
            <w:noProof/>
          </w:rPr>
          <w:t>Specific tuning for Terrestrial Networks</w:t>
        </w:r>
        <w:r w:rsidR="007D4665">
          <w:rPr>
            <w:noProof/>
            <w:webHidden/>
          </w:rPr>
          <w:tab/>
        </w:r>
        <w:r w:rsidR="007D4665">
          <w:rPr>
            <w:noProof/>
            <w:webHidden/>
          </w:rPr>
          <w:fldChar w:fldCharType="begin"/>
        </w:r>
        <w:r w:rsidR="007D4665">
          <w:rPr>
            <w:noProof/>
            <w:webHidden/>
          </w:rPr>
          <w:instrText xml:space="preserve"> PAGEREF _Toc39524215 \h </w:instrText>
        </w:r>
        <w:r w:rsidR="007D4665">
          <w:rPr>
            <w:noProof/>
            <w:webHidden/>
          </w:rPr>
        </w:r>
        <w:r w:rsidR="007D4665">
          <w:rPr>
            <w:noProof/>
            <w:webHidden/>
          </w:rPr>
          <w:fldChar w:fldCharType="separate"/>
        </w:r>
        <w:r w:rsidR="007D4665">
          <w:rPr>
            <w:noProof/>
            <w:webHidden/>
          </w:rPr>
          <w:t>27</w:t>
        </w:r>
        <w:r w:rsidR="007D4665">
          <w:rPr>
            <w:noProof/>
            <w:webHidden/>
          </w:rPr>
          <w:fldChar w:fldCharType="end"/>
        </w:r>
      </w:hyperlink>
    </w:p>
    <w:p w14:paraId="39728C8D" w14:textId="4A0FC1EF"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6" w:history="1">
        <w:r w:rsidR="007D4665" w:rsidRPr="008438ED">
          <w:rPr>
            <w:rStyle w:val="Hyperlink"/>
            <w:rFonts w:ascii="Calibri" w:hAnsi="Calibri" w:cs="Calibri"/>
            <w:noProof/>
          </w:rPr>
          <w:t>3.5.1</w:t>
        </w:r>
        <w:r w:rsidR="007D4665" w:rsidRPr="007D4665">
          <w:rPr>
            <w:rFonts w:ascii="Calibri" w:hAnsi="Calibri"/>
            <w:smallCaps w:val="0"/>
            <w:noProof/>
            <w:szCs w:val="22"/>
            <w:lang w:val="da-DK"/>
          </w:rPr>
          <w:tab/>
        </w:r>
        <w:r w:rsidR="007D4665" w:rsidRPr="008438ED">
          <w:rPr>
            <w:rStyle w:val="Hyperlink"/>
            <w:rFonts w:ascii="Calibri" w:hAnsi="Calibri"/>
            <w:noProof/>
          </w:rPr>
          <w:t>Definition of terrestrial network concepts</w:t>
        </w:r>
        <w:r w:rsidR="007D4665">
          <w:rPr>
            <w:noProof/>
            <w:webHidden/>
          </w:rPr>
          <w:tab/>
        </w:r>
        <w:r w:rsidR="007D4665">
          <w:rPr>
            <w:noProof/>
            <w:webHidden/>
          </w:rPr>
          <w:fldChar w:fldCharType="begin"/>
        </w:r>
        <w:r w:rsidR="007D4665">
          <w:rPr>
            <w:noProof/>
            <w:webHidden/>
          </w:rPr>
          <w:instrText xml:space="preserve"> PAGEREF _Toc39524216 \h </w:instrText>
        </w:r>
        <w:r w:rsidR="007D4665">
          <w:rPr>
            <w:noProof/>
            <w:webHidden/>
          </w:rPr>
        </w:r>
        <w:r w:rsidR="007D4665">
          <w:rPr>
            <w:noProof/>
            <w:webHidden/>
          </w:rPr>
          <w:fldChar w:fldCharType="separate"/>
        </w:r>
        <w:r w:rsidR="007D4665">
          <w:rPr>
            <w:noProof/>
            <w:webHidden/>
          </w:rPr>
          <w:t>27</w:t>
        </w:r>
        <w:r w:rsidR="007D4665">
          <w:rPr>
            <w:noProof/>
            <w:webHidden/>
          </w:rPr>
          <w:fldChar w:fldCharType="end"/>
        </w:r>
      </w:hyperlink>
    </w:p>
    <w:p w14:paraId="7A86CFCA" w14:textId="229370B3"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17" w:history="1">
        <w:r w:rsidR="007D4665" w:rsidRPr="008438ED">
          <w:rPr>
            <w:rStyle w:val="Hyperlink"/>
            <w:rFonts w:ascii="Calibri" w:hAnsi="Calibri" w:cs="Calibri"/>
            <w:noProof/>
          </w:rPr>
          <w:t>3.5.2</w:t>
        </w:r>
        <w:r w:rsidR="007D4665" w:rsidRPr="007D4665">
          <w:rPr>
            <w:rFonts w:ascii="Calibri" w:hAnsi="Calibri"/>
            <w:smallCaps w:val="0"/>
            <w:noProof/>
            <w:szCs w:val="22"/>
            <w:lang w:val="da-DK"/>
          </w:rPr>
          <w:tab/>
        </w:r>
        <w:r w:rsidR="007D4665" w:rsidRPr="008438ED">
          <w:rPr>
            <w:rStyle w:val="Hyperlink"/>
            <w:rFonts w:ascii="Calibri" w:hAnsi="Calibri"/>
            <w:noProof/>
          </w:rPr>
          <w:t>Cross-Carriage of SI</w:t>
        </w:r>
        <w:r w:rsidR="007D4665">
          <w:rPr>
            <w:noProof/>
            <w:webHidden/>
          </w:rPr>
          <w:tab/>
        </w:r>
        <w:r w:rsidR="007D4665">
          <w:rPr>
            <w:noProof/>
            <w:webHidden/>
          </w:rPr>
          <w:fldChar w:fldCharType="begin"/>
        </w:r>
        <w:r w:rsidR="007D4665">
          <w:rPr>
            <w:noProof/>
            <w:webHidden/>
          </w:rPr>
          <w:instrText xml:space="preserve"> PAGEREF _Toc39524217 \h </w:instrText>
        </w:r>
        <w:r w:rsidR="007D4665">
          <w:rPr>
            <w:noProof/>
            <w:webHidden/>
          </w:rPr>
        </w:r>
        <w:r w:rsidR="007D4665">
          <w:rPr>
            <w:noProof/>
            <w:webHidden/>
          </w:rPr>
          <w:fldChar w:fldCharType="separate"/>
        </w:r>
        <w:r w:rsidR="007D4665">
          <w:rPr>
            <w:noProof/>
            <w:webHidden/>
          </w:rPr>
          <w:t>28</w:t>
        </w:r>
        <w:r w:rsidR="007D4665">
          <w:rPr>
            <w:noProof/>
            <w:webHidden/>
          </w:rPr>
          <w:fldChar w:fldCharType="end"/>
        </w:r>
      </w:hyperlink>
    </w:p>
    <w:p w14:paraId="20DE7F08" w14:textId="1B4630A3" w:rsidR="007D4665" w:rsidRPr="007D4665" w:rsidRDefault="00C231F5">
      <w:pPr>
        <w:pStyle w:val="Indholdsfortegnelse1"/>
        <w:tabs>
          <w:tab w:val="left" w:pos="332"/>
          <w:tab w:val="right" w:leader="dot" w:pos="9628"/>
        </w:tabs>
        <w:rPr>
          <w:rFonts w:ascii="Calibri" w:hAnsi="Calibri"/>
          <w:b w:val="0"/>
          <w:caps w:val="0"/>
          <w:noProof/>
          <w:szCs w:val="22"/>
          <w:u w:val="none"/>
          <w:lang w:val="da-DK"/>
        </w:rPr>
      </w:pPr>
      <w:hyperlink w:anchor="_Toc39524218" w:history="1">
        <w:r w:rsidR="007D4665" w:rsidRPr="008438ED">
          <w:rPr>
            <w:rStyle w:val="Hyperlink"/>
            <w:rFonts w:ascii="Calibri" w:hAnsi="Calibri"/>
            <w:noProof/>
            <w:highlight w:val="yellow"/>
          </w:rPr>
          <w:t>4</w:t>
        </w:r>
        <w:r w:rsidR="007D4665" w:rsidRPr="007D4665">
          <w:rPr>
            <w:rFonts w:ascii="Calibri" w:hAnsi="Calibri"/>
            <w:b w:val="0"/>
            <w:caps w:val="0"/>
            <w:noProof/>
            <w:szCs w:val="22"/>
            <w:u w:val="none"/>
            <w:lang w:val="da-DK"/>
          </w:rPr>
          <w:tab/>
        </w:r>
        <w:r w:rsidR="007D4665" w:rsidRPr="008438ED">
          <w:rPr>
            <w:rStyle w:val="Hyperlink"/>
            <w:rFonts w:ascii="Calibri" w:hAnsi="Calibri"/>
            <w:noProof/>
            <w:highlight w:val="yellow"/>
          </w:rPr>
          <w:t>MPEG-2 Demultiplexer</w:t>
        </w:r>
        <w:r w:rsidR="007D4665">
          <w:rPr>
            <w:noProof/>
            <w:webHidden/>
          </w:rPr>
          <w:tab/>
        </w:r>
        <w:r w:rsidR="007D4665">
          <w:rPr>
            <w:noProof/>
            <w:webHidden/>
          </w:rPr>
          <w:fldChar w:fldCharType="begin"/>
        </w:r>
        <w:r w:rsidR="007D4665">
          <w:rPr>
            <w:noProof/>
            <w:webHidden/>
          </w:rPr>
          <w:instrText xml:space="preserve"> PAGEREF _Toc39524218 \h </w:instrText>
        </w:r>
        <w:r w:rsidR="007D4665">
          <w:rPr>
            <w:noProof/>
            <w:webHidden/>
          </w:rPr>
        </w:r>
        <w:r w:rsidR="007D4665">
          <w:rPr>
            <w:noProof/>
            <w:webHidden/>
          </w:rPr>
          <w:fldChar w:fldCharType="separate"/>
        </w:r>
        <w:r w:rsidR="007D4665">
          <w:rPr>
            <w:noProof/>
            <w:webHidden/>
          </w:rPr>
          <w:t>31</w:t>
        </w:r>
        <w:r w:rsidR="007D4665">
          <w:rPr>
            <w:noProof/>
            <w:webHidden/>
          </w:rPr>
          <w:fldChar w:fldCharType="end"/>
        </w:r>
      </w:hyperlink>
    </w:p>
    <w:p w14:paraId="12BC191F" w14:textId="33B1CBC9" w:rsidR="007D4665" w:rsidRPr="007D4665" w:rsidRDefault="00C231F5">
      <w:pPr>
        <w:pStyle w:val="Indholdsfortegnelse1"/>
        <w:tabs>
          <w:tab w:val="left" w:pos="332"/>
          <w:tab w:val="right" w:leader="dot" w:pos="9628"/>
        </w:tabs>
        <w:rPr>
          <w:rFonts w:ascii="Calibri" w:hAnsi="Calibri"/>
          <w:b w:val="0"/>
          <w:caps w:val="0"/>
          <w:noProof/>
          <w:szCs w:val="22"/>
          <w:u w:val="none"/>
          <w:lang w:val="da-DK"/>
        </w:rPr>
      </w:pPr>
      <w:hyperlink w:anchor="_Toc39524219" w:history="1">
        <w:r w:rsidR="007D4665" w:rsidRPr="008438ED">
          <w:rPr>
            <w:rStyle w:val="Hyperlink"/>
            <w:rFonts w:ascii="Calibri" w:hAnsi="Calibri"/>
            <w:noProof/>
          </w:rPr>
          <w:t>5</w:t>
        </w:r>
        <w:r w:rsidR="007D4665" w:rsidRPr="007D4665">
          <w:rPr>
            <w:rFonts w:ascii="Calibri" w:hAnsi="Calibri"/>
            <w:b w:val="0"/>
            <w:caps w:val="0"/>
            <w:noProof/>
            <w:szCs w:val="22"/>
            <w:u w:val="none"/>
            <w:lang w:val="da-DK"/>
          </w:rPr>
          <w:tab/>
        </w:r>
        <w:r w:rsidR="007D4665" w:rsidRPr="008438ED">
          <w:rPr>
            <w:rStyle w:val="Hyperlink"/>
            <w:rFonts w:ascii="Calibri" w:hAnsi="Calibri"/>
            <w:noProof/>
          </w:rPr>
          <w:t>Video Transmission</w:t>
        </w:r>
        <w:r w:rsidR="007D4665">
          <w:rPr>
            <w:noProof/>
            <w:webHidden/>
          </w:rPr>
          <w:tab/>
        </w:r>
        <w:r w:rsidR="007D4665">
          <w:rPr>
            <w:noProof/>
            <w:webHidden/>
          </w:rPr>
          <w:fldChar w:fldCharType="begin"/>
        </w:r>
        <w:r w:rsidR="007D4665">
          <w:rPr>
            <w:noProof/>
            <w:webHidden/>
          </w:rPr>
          <w:instrText xml:space="preserve"> PAGEREF _Toc39524219 \h </w:instrText>
        </w:r>
        <w:r w:rsidR="007D4665">
          <w:rPr>
            <w:noProof/>
            <w:webHidden/>
          </w:rPr>
        </w:r>
        <w:r w:rsidR="007D4665">
          <w:rPr>
            <w:noProof/>
            <w:webHidden/>
          </w:rPr>
          <w:fldChar w:fldCharType="separate"/>
        </w:r>
        <w:r w:rsidR="007D4665">
          <w:rPr>
            <w:noProof/>
            <w:webHidden/>
          </w:rPr>
          <w:t>31</w:t>
        </w:r>
        <w:r w:rsidR="007D4665">
          <w:rPr>
            <w:noProof/>
            <w:webHidden/>
          </w:rPr>
          <w:fldChar w:fldCharType="end"/>
        </w:r>
      </w:hyperlink>
    </w:p>
    <w:p w14:paraId="551C6B1D" w14:textId="029119AF"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20" w:history="1">
        <w:r w:rsidR="007D4665" w:rsidRPr="008438ED">
          <w:rPr>
            <w:rStyle w:val="Hyperlink"/>
            <w:rFonts w:ascii="Calibri" w:hAnsi="Calibri" w:cs="Calibri"/>
            <w:noProof/>
          </w:rPr>
          <w:t>5.1</w:t>
        </w:r>
        <w:r w:rsidR="007D4665" w:rsidRPr="007D4665">
          <w:rPr>
            <w:rFonts w:ascii="Calibri" w:hAnsi="Calibri"/>
            <w:b w:val="0"/>
            <w:smallCaps w:val="0"/>
            <w:noProof/>
            <w:szCs w:val="22"/>
            <w:lang w:val="da-DK"/>
          </w:rPr>
          <w:tab/>
        </w:r>
        <w:r w:rsidR="007D4665" w:rsidRPr="008438ED">
          <w:rPr>
            <w:rStyle w:val="Hyperlink"/>
            <w:rFonts w:ascii="Calibri" w:hAnsi="Calibri"/>
            <w:noProof/>
          </w:rPr>
          <w:t>MPEG 2</w:t>
        </w:r>
        <w:r w:rsidR="007D4665">
          <w:rPr>
            <w:noProof/>
            <w:webHidden/>
          </w:rPr>
          <w:tab/>
        </w:r>
        <w:r w:rsidR="007D4665">
          <w:rPr>
            <w:noProof/>
            <w:webHidden/>
          </w:rPr>
          <w:fldChar w:fldCharType="begin"/>
        </w:r>
        <w:r w:rsidR="007D4665">
          <w:rPr>
            <w:noProof/>
            <w:webHidden/>
          </w:rPr>
          <w:instrText xml:space="preserve"> PAGEREF _Toc39524220 \h </w:instrText>
        </w:r>
        <w:r w:rsidR="007D4665">
          <w:rPr>
            <w:noProof/>
            <w:webHidden/>
          </w:rPr>
        </w:r>
        <w:r w:rsidR="007D4665">
          <w:rPr>
            <w:noProof/>
            <w:webHidden/>
          </w:rPr>
          <w:fldChar w:fldCharType="separate"/>
        </w:r>
        <w:r w:rsidR="007D4665">
          <w:rPr>
            <w:noProof/>
            <w:webHidden/>
          </w:rPr>
          <w:t>31</w:t>
        </w:r>
        <w:r w:rsidR="007D4665">
          <w:rPr>
            <w:noProof/>
            <w:webHidden/>
          </w:rPr>
          <w:fldChar w:fldCharType="end"/>
        </w:r>
      </w:hyperlink>
    </w:p>
    <w:p w14:paraId="3E4621DC" w14:textId="661B6C12"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21" w:history="1">
        <w:r w:rsidR="007D4665" w:rsidRPr="008438ED">
          <w:rPr>
            <w:rStyle w:val="Hyperlink"/>
            <w:rFonts w:ascii="Calibri" w:hAnsi="Calibri" w:cs="Calibri"/>
            <w:noProof/>
          </w:rPr>
          <w:t>5.2</w:t>
        </w:r>
        <w:r w:rsidR="007D4665" w:rsidRPr="007D4665">
          <w:rPr>
            <w:rFonts w:ascii="Calibri" w:hAnsi="Calibri"/>
            <w:b w:val="0"/>
            <w:smallCaps w:val="0"/>
            <w:noProof/>
            <w:szCs w:val="22"/>
            <w:lang w:val="da-DK"/>
          </w:rPr>
          <w:tab/>
        </w:r>
        <w:r w:rsidR="007D4665" w:rsidRPr="008438ED">
          <w:rPr>
            <w:rStyle w:val="Hyperlink"/>
            <w:rFonts w:ascii="Calibri" w:hAnsi="Calibri"/>
            <w:noProof/>
          </w:rPr>
          <w:t>MPEG 4</w:t>
        </w:r>
        <w:r w:rsidR="007D4665">
          <w:rPr>
            <w:noProof/>
            <w:webHidden/>
          </w:rPr>
          <w:tab/>
        </w:r>
        <w:r w:rsidR="007D4665">
          <w:rPr>
            <w:noProof/>
            <w:webHidden/>
          </w:rPr>
          <w:fldChar w:fldCharType="begin"/>
        </w:r>
        <w:r w:rsidR="007D4665">
          <w:rPr>
            <w:noProof/>
            <w:webHidden/>
          </w:rPr>
          <w:instrText xml:space="preserve"> PAGEREF _Toc39524221 \h </w:instrText>
        </w:r>
        <w:r w:rsidR="007D4665">
          <w:rPr>
            <w:noProof/>
            <w:webHidden/>
          </w:rPr>
        </w:r>
        <w:r w:rsidR="007D4665">
          <w:rPr>
            <w:noProof/>
            <w:webHidden/>
          </w:rPr>
          <w:fldChar w:fldCharType="separate"/>
        </w:r>
        <w:r w:rsidR="007D4665">
          <w:rPr>
            <w:noProof/>
            <w:webHidden/>
          </w:rPr>
          <w:t>32</w:t>
        </w:r>
        <w:r w:rsidR="007D4665">
          <w:rPr>
            <w:noProof/>
            <w:webHidden/>
          </w:rPr>
          <w:fldChar w:fldCharType="end"/>
        </w:r>
      </w:hyperlink>
    </w:p>
    <w:p w14:paraId="238DC519" w14:textId="3F62E1AA"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22" w:history="1">
        <w:r w:rsidR="007D4665" w:rsidRPr="008438ED">
          <w:rPr>
            <w:rStyle w:val="Hyperlink"/>
            <w:rFonts w:ascii="Calibri" w:hAnsi="Calibri" w:cs="Calibri"/>
            <w:noProof/>
          </w:rPr>
          <w:t>5.3</w:t>
        </w:r>
        <w:r w:rsidR="007D4665" w:rsidRPr="007D4665">
          <w:rPr>
            <w:rFonts w:ascii="Calibri" w:hAnsi="Calibri"/>
            <w:b w:val="0"/>
            <w:smallCaps w:val="0"/>
            <w:noProof/>
            <w:szCs w:val="22"/>
            <w:lang w:val="da-DK"/>
          </w:rPr>
          <w:tab/>
        </w:r>
        <w:r w:rsidR="007D4665" w:rsidRPr="008438ED">
          <w:rPr>
            <w:rStyle w:val="Hyperlink"/>
            <w:rFonts w:ascii="Calibri" w:hAnsi="Calibri"/>
            <w:noProof/>
          </w:rPr>
          <w:t>Still picture - MPEG 4 AVC</w:t>
        </w:r>
        <w:r w:rsidR="007D4665">
          <w:rPr>
            <w:noProof/>
            <w:webHidden/>
          </w:rPr>
          <w:tab/>
        </w:r>
        <w:r w:rsidR="007D4665">
          <w:rPr>
            <w:noProof/>
            <w:webHidden/>
          </w:rPr>
          <w:fldChar w:fldCharType="begin"/>
        </w:r>
        <w:r w:rsidR="007D4665">
          <w:rPr>
            <w:noProof/>
            <w:webHidden/>
          </w:rPr>
          <w:instrText xml:space="preserve"> PAGEREF _Toc39524222 \h </w:instrText>
        </w:r>
        <w:r w:rsidR="007D4665">
          <w:rPr>
            <w:noProof/>
            <w:webHidden/>
          </w:rPr>
        </w:r>
        <w:r w:rsidR="007D4665">
          <w:rPr>
            <w:noProof/>
            <w:webHidden/>
          </w:rPr>
          <w:fldChar w:fldCharType="separate"/>
        </w:r>
        <w:r w:rsidR="007D4665">
          <w:rPr>
            <w:noProof/>
            <w:webHidden/>
          </w:rPr>
          <w:t>39</w:t>
        </w:r>
        <w:r w:rsidR="007D4665">
          <w:rPr>
            <w:noProof/>
            <w:webHidden/>
          </w:rPr>
          <w:fldChar w:fldCharType="end"/>
        </w:r>
      </w:hyperlink>
    </w:p>
    <w:p w14:paraId="10CF1133" w14:textId="07F440FE" w:rsidR="007D4665" w:rsidRPr="007D4665" w:rsidRDefault="00C231F5">
      <w:pPr>
        <w:pStyle w:val="Indholdsfortegnelse1"/>
        <w:tabs>
          <w:tab w:val="left" w:pos="330"/>
          <w:tab w:val="right" w:leader="dot" w:pos="9628"/>
        </w:tabs>
        <w:rPr>
          <w:rFonts w:ascii="Calibri" w:hAnsi="Calibri"/>
          <w:b w:val="0"/>
          <w:caps w:val="0"/>
          <w:noProof/>
          <w:szCs w:val="22"/>
          <w:u w:val="none"/>
          <w:lang w:val="da-DK"/>
        </w:rPr>
      </w:pPr>
      <w:hyperlink w:anchor="_Toc39524223" w:history="1">
        <w:r w:rsidR="007D4665" w:rsidRPr="008438ED">
          <w:rPr>
            <w:rStyle w:val="Hyperlink"/>
            <w:noProof/>
          </w:rPr>
          <w:t>6</w:t>
        </w:r>
        <w:r w:rsidR="007D4665" w:rsidRPr="007D4665">
          <w:rPr>
            <w:rFonts w:ascii="Calibri" w:hAnsi="Calibri"/>
            <w:b w:val="0"/>
            <w:caps w:val="0"/>
            <w:noProof/>
            <w:szCs w:val="22"/>
            <w:u w:val="none"/>
            <w:lang w:val="da-DK"/>
          </w:rPr>
          <w:tab/>
        </w:r>
        <w:r w:rsidR="007D4665" w:rsidRPr="008438ED">
          <w:rPr>
            <w:rStyle w:val="Hyperlink"/>
            <w:noProof/>
          </w:rPr>
          <w:t>Audio Transmission</w:t>
        </w:r>
        <w:r w:rsidR="007D4665">
          <w:rPr>
            <w:noProof/>
            <w:webHidden/>
          </w:rPr>
          <w:tab/>
        </w:r>
        <w:r w:rsidR="007D4665">
          <w:rPr>
            <w:noProof/>
            <w:webHidden/>
          </w:rPr>
          <w:fldChar w:fldCharType="begin"/>
        </w:r>
        <w:r w:rsidR="007D4665">
          <w:rPr>
            <w:noProof/>
            <w:webHidden/>
          </w:rPr>
          <w:instrText xml:space="preserve"> PAGEREF _Toc39524223 \h </w:instrText>
        </w:r>
        <w:r w:rsidR="007D4665">
          <w:rPr>
            <w:noProof/>
            <w:webHidden/>
          </w:rPr>
        </w:r>
        <w:r w:rsidR="007D4665">
          <w:rPr>
            <w:noProof/>
            <w:webHidden/>
          </w:rPr>
          <w:fldChar w:fldCharType="separate"/>
        </w:r>
        <w:r w:rsidR="007D4665">
          <w:rPr>
            <w:noProof/>
            <w:webHidden/>
          </w:rPr>
          <w:t>40</w:t>
        </w:r>
        <w:r w:rsidR="007D4665">
          <w:rPr>
            <w:noProof/>
            <w:webHidden/>
          </w:rPr>
          <w:fldChar w:fldCharType="end"/>
        </w:r>
      </w:hyperlink>
    </w:p>
    <w:p w14:paraId="72D37F15" w14:textId="576ACC0E"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24" w:history="1">
        <w:r w:rsidR="007D4665" w:rsidRPr="008438ED">
          <w:rPr>
            <w:rStyle w:val="Hyperlink"/>
            <w:rFonts w:ascii="Calibri" w:hAnsi="Calibri" w:cs="Calibri"/>
            <w:noProof/>
          </w:rPr>
          <w:t>6.1</w:t>
        </w:r>
        <w:r w:rsidR="007D4665" w:rsidRPr="007D4665">
          <w:rPr>
            <w:rFonts w:ascii="Calibri" w:hAnsi="Calibri"/>
            <w:b w:val="0"/>
            <w:smallCaps w:val="0"/>
            <w:noProof/>
            <w:szCs w:val="22"/>
            <w:lang w:val="da-DK"/>
          </w:rPr>
          <w:tab/>
        </w:r>
        <w:r w:rsidR="007D4665" w:rsidRPr="008438ED">
          <w:rPr>
            <w:rStyle w:val="Hyperlink"/>
            <w:noProof/>
          </w:rPr>
          <w:t>General</w:t>
        </w:r>
        <w:r w:rsidR="007D4665">
          <w:rPr>
            <w:noProof/>
            <w:webHidden/>
          </w:rPr>
          <w:tab/>
        </w:r>
        <w:r w:rsidR="007D4665">
          <w:rPr>
            <w:noProof/>
            <w:webHidden/>
          </w:rPr>
          <w:fldChar w:fldCharType="begin"/>
        </w:r>
        <w:r w:rsidR="007D4665">
          <w:rPr>
            <w:noProof/>
            <w:webHidden/>
          </w:rPr>
          <w:instrText xml:space="preserve"> PAGEREF _Toc39524224 \h </w:instrText>
        </w:r>
        <w:r w:rsidR="007D4665">
          <w:rPr>
            <w:noProof/>
            <w:webHidden/>
          </w:rPr>
        </w:r>
        <w:r w:rsidR="007D4665">
          <w:rPr>
            <w:noProof/>
            <w:webHidden/>
          </w:rPr>
          <w:fldChar w:fldCharType="separate"/>
        </w:r>
        <w:r w:rsidR="007D4665">
          <w:rPr>
            <w:noProof/>
            <w:webHidden/>
          </w:rPr>
          <w:t>40</w:t>
        </w:r>
        <w:r w:rsidR="007D4665">
          <w:rPr>
            <w:noProof/>
            <w:webHidden/>
          </w:rPr>
          <w:fldChar w:fldCharType="end"/>
        </w:r>
      </w:hyperlink>
    </w:p>
    <w:p w14:paraId="36BF3341" w14:textId="2E8177B9"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25" w:history="1">
        <w:r w:rsidR="007D4665" w:rsidRPr="008438ED">
          <w:rPr>
            <w:rStyle w:val="Hyperlink"/>
            <w:rFonts w:ascii="Calibri" w:hAnsi="Calibri" w:cs="Calibri"/>
            <w:noProof/>
          </w:rPr>
          <w:t>6.1.1</w:t>
        </w:r>
        <w:r w:rsidR="007D4665" w:rsidRPr="007D4665">
          <w:rPr>
            <w:rFonts w:ascii="Calibri" w:hAnsi="Calibri"/>
            <w:smallCaps w:val="0"/>
            <w:noProof/>
            <w:szCs w:val="22"/>
            <w:lang w:val="da-DK"/>
          </w:rPr>
          <w:tab/>
        </w:r>
        <w:r w:rsidR="007D4665" w:rsidRPr="008438ED">
          <w:rPr>
            <w:rStyle w:val="Hyperlink"/>
            <w:rFonts w:ascii="Calibri" w:hAnsi="Calibri"/>
            <w:noProof/>
          </w:rPr>
          <w:t>Method of subjective audio quality assessment</w:t>
        </w:r>
        <w:r w:rsidR="007D4665">
          <w:rPr>
            <w:noProof/>
            <w:webHidden/>
          </w:rPr>
          <w:tab/>
        </w:r>
        <w:r w:rsidR="007D4665">
          <w:rPr>
            <w:noProof/>
            <w:webHidden/>
          </w:rPr>
          <w:fldChar w:fldCharType="begin"/>
        </w:r>
        <w:r w:rsidR="007D4665">
          <w:rPr>
            <w:noProof/>
            <w:webHidden/>
          </w:rPr>
          <w:instrText xml:space="preserve"> PAGEREF _Toc39524225 \h </w:instrText>
        </w:r>
        <w:r w:rsidR="007D4665">
          <w:rPr>
            <w:noProof/>
            <w:webHidden/>
          </w:rPr>
        </w:r>
        <w:r w:rsidR="007D4665">
          <w:rPr>
            <w:noProof/>
            <w:webHidden/>
          </w:rPr>
          <w:fldChar w:fldCharType="separate"/>
        </w:r>
        <w:r w:rsidR="007D4665">
          <w:rPr>
            <w:noProof/>
            <w:webHidden/>
          </w:rPr>
          <w:t>40</w:t>
        </w:r>
        <w:r w:rsidR="007D4665">
          <w:rPr>
            <w:noProof/>
            <w:webHidden/>
          </w:rPr>
          <w:fldChar w:fldCharType="end"/>
        </w:r>
      </w:hyperlink>
    </w:p>
    <w:p w14:paraId="601E0A5F" w14:textId="1FE95189"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26" w:history="1">
        <w:r w:rsidR="007D4665" w:rsidRPr="008438ED">
          <w:rPr>
            <w:rStyle w:val="Hyperlink"/>
            <w:rFonts w:ascii="Calibri" w:hAnsi="Calibri" w:cs="Calibri"/>
            <w:noProof/>
          </w:rPr>
          <w:t>6.1.2</w:t>
        </w:r>
        <w:r w:rsidR="007D4665" w:rsidRPr="007D4665">
          <w:rPr>
            <w:rFonts w:ascii="Calibri" w:hAnsi="Calibri"/>
            <w:smallCaps w:val="0"/>
            <w:noProof/>
            <w:szCs w:val="22"/>
            <w:lang w:val="da-DK"/>
          </w:rPr>
          <w:tab/>
        </w:r>
        <w:r w:rsidR="007D4665" w:rsidRPr="008438ED">
          <w:rPr>
            <w:rStyle w:val="Hyperlink"/>
            <w:rFonts w:ascii="Calibri" w:hAnsi="Calibri" w:cs="Calibri"/>
            <w:noProof/>
          </w:rPr>
          <w:t>Audio Terminology</w:t>
        </w:r>
        <w:r w:rsidR="007D4665">
          <w:rPr>
            <w:noProof/>
            <w:webHidden/>
          </w:rPr>
          <w:tab/>
        </w:r>
        <w:r w:rsidR="007D4665">
          <w:rPr>
            <w:noProof/>
            <w:webHidden/>
          </w:rPr>
          <w:fldChar w:fldCharType="begin"/>
        </w:r>
        <w:r w:rsidR="007D4665">
          <w:rPr>
            <w:noProof/>
            <w:webHidden/>
          </w:rPr>
          <w:instrText xml:space="preserve"> PAGEREF _Toc39524226 \h </w:instrText>
        </w:r>
        <w:r w:rsidR="007D4665">
          <w:rPr>
            <w:noProof/>
            <w:webHidden/>
          </w:rPr>
        </w:r>
        <w:r w:rsidR="007D4665">
          <w:rPr>
            <w:noProof/>
            <w:webHidden/>
          </w:rPr>
          <w:fldChar w:fldCharType="separate"/>
        </w:r>
        <w:r w:rsidR="007D4665">
          <w:rPr>
            <w:noProof/>
            <w:webHidden/>
          </w:rPr>
          <w:t>42</w:t>
        </w:r>
        <w:r w:rsidR="007D4665">
          <w:rPr>
            <w:noProof/>
            <w:webHidden/>
          </w:rPr>
          <w:fldChar w:fldCharType="end"/>
        </w:r>
      </w:hyperlink>
    </w:p>
    <w:p w14:paraId="7B80BC78" w14:textId="7ACE2A66"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27" w:history="1">
        <w:r w:rsidR="007D4665" w:rsidRPr="008438ED">
          <w:rPr>
            <w:rStyle w:val="Hyperlink"/>
            <w:rFonts w:ascii="Calibri" w:hAnsi="Calibri" w:cs="Calibri"/>
            <w:noProof/>
          </w:rPr>
          <w:t>6.1.3</w:t>
        </w:r>
        <w:r w:rsidR="007D4665" w:rsidRPr="007D4665">
          <w:rPr>
            <w:rFonts w:ascii="Calibri" w:hAnsi="Calibri"/>
            <w:smallCaps w:val="0"/>
            <w:noProof/>
            <w:szCs w:val="22"/>
            <w:lang w:val="da-DK"/>
          </w:rPr>
          <w:tab/>
        </w:r>
        <w:r w:rsidR="007D4665" w:rsidRPr="008438ED">
          <w:rPr>
            <w:rStyle w:val="Hyperlink"/>
            <w:noProof/>
          </w:rPr>
          <w:t>Internal Reference Level</w:t>
        </w:r>
        <w:r w:rsidR="007D4665">
          <w:rPr>
            <w:noProof/>
            <w:webHidden/>
          </w:rPr>
          <w:tab/>
        </w:r>
        <w:r w:rsidR="007D4665">
          <w:rPr>
            <w:noProof/>
            <w:webHidden/>
          </w:rPr>
          <w:fldChar w:fldCharType="begin"/>
        </w:r>
        <w:r w:rsidR="007D4665">
          <w:rPr>
            <w:noProof/>
            <w:webHidden/>
          </w:rPr>
          <w:instrText xml:space="preserve"> PAGEREF _Toc39524227 \h </w:instrText>
        </w:r>
        <w:r w:rsidR="007D4665">
          <w:rPr>
            <w:noProof/>
            <w:webHidden/>
          </w:rPr>
        </w:r>
        <w:r w:rsidR="007D4665">
          <w:rPr>
            <w:noProof/>
            <w:webHidden/>
          </w:rPr>
          <w:fldChar w:fldCharType="separate"/>
        </w:r>
        <w:r w:rsidR="007D4665">
          <w:rPr>
            <w:noProof/>
            <w:webHidden/>
          </w:rPr>
          <w:t>43</w:t>
        </w:r>
        <w:r w:rsidR="007D4665">
          <w:rPr>
            <w:noProof/>
            <w:webHidden/>
          </w:rPr>
          <w:fldChar w:fldCharType="end"/>
        </w:r>
      </w:hyperlink>
    </w:p>
    <w:p w14:paraId="14CB3F42" w14:textId="125E940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28" w:history="1">
        <w:r w:rsidR="007D4665" w:rsidRPr="008438ED">
          <w:rPr>
            <w:rStyle w:val="Hyperlink"/>
            <w:rFonts w:ascii="Calibri" w:hAnsi="Calibri" w:cs="Calibri"/>
            <w:noProof/>
          </w:rPr>
          <w:t>6.1.4</w:t>
        </w:r>
        <w:r w:rsidR="007D4665" w:rsidRPr="007D4665">
          <w:rPr>
            <w:rFonts w:ascii="Calibri" w:hAnsi="Calibri"/>
            <w:smallCaps w:val="0"/>
            <w:noProof/>
            <w:szCs w:val="22"/>
            <w:lang w:val="da-DK"/>
          </w:rPr>
          <w:tab/>
        </w:r>
        <w:r w:rsidR="007D4665" w:rsidRPr="008438ED">
          <w:rPr>
            <w:rStyle w:val="Hyperlink"/>
            <w:rFonts w:ascii="Calibri" w:hAnsi="Calibri" w:cs="Calibri"/>
            <w:noProof/>
          </w:rPr>
          <w:t>Loudness levels</w:t>
        </w:r>
        <w:r w:rsidR="007D4665">
          <w:rPr>
            <w:noProof/>
            <w:webHidden/>
          </w:rPr>
          <w:tab/>
        </w:r>
        <w:r w:rsidR="007D4665">
          <w:rPr>
            <w:noProof/>
            <w:webHidden/>
          </w:rPr>
          <w:fldChar w:fldCharType="begin"/>
        </w:r>
        <w:r w:rsidR="007D4665">
          <w:rPr>
            <w:noProof/>
            <w:webHidden/>
          </w:rPr>
          <w:instrText xml:space="preserve"> PAGEREF _Toc39524228 \h </w:instrText>
        </w:r>
        <w:r w:rsidR="007D4665">
          <w:rPr>
            <w:noProof/>
            <w:webHidden/>
          </w:rPr>
        </w:r>
        <w:r w:rsidR="007D4665">
          <w:rPr>
            <w:noProof/>
            <w:webHidden/>
          </w:rPr>
          <w:fldChar w:fldCharType="separate"/>
        </w:r>
        <w:r w:rsidR="007D4665">
          <w:rPr>
            <w:noProof/>
            <w:webHidden/>
          </w:rPr>
          <w:t>43</w:t>
        </w:r>
        <w:r w:rsidR="007D4665">
          <w:rPr>
            <w:noProof/>
            <w:webHidden/>
          </w:rPr>
          <w:fldChar w:fldCharType="end"/>
        </w:r>
      </w:hyperlink>
    </w:p>
    <w:p w14:paraId="54467D99" w14:textId="677604AE"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29" w:history="1">
        <w:r w:rsidR="007D4665" w:rsidRPr="008438ED">
          <w:rPr>
            <w:rStyle w:val="Hyperlink"/>
            <w:rFonts w:ascii="Calibri" w:hAnsi="Calibri" w:cs="Calibri"/>
            <w:noProof/>
          </w:rPr>
          <w:t>6.2</w:t>
        </w:r>
        <w:r w:rsidR="007D4665" w:rsidRPr="007D4665">
          <w:rPr>
            <w:rFonts w:ascii="Calibri" w:hAnsi="Calibri"/>
            <w:b w:val="0"/>
            <w:smallCaps w:val="0"/>
            <w:noProof/>
            <w:szCs w:val="22"/>
            <w:lang w:val="da-DK"/>
          </w:rPr>
          <w:tab/>
        </w:r>
        <w:r w:rsidR="007D4665" w:rsidRPr="008438ED">
          <w:rPr>
            <w:rStyle w:val="Hyperlink"/>
            <w:rFonts w:ascii="Calibri" w:hAnsi="Calibri" w:cs="Calibri"/>
            <w:strike/>
            <w:noProof/>
            <w:highlight w:val="yellow"/>
          </w:rPr>
          <w:t>Informative for</w:t>
        </w:r>
        <w:r w:rsidR="007D4665" w:rsidRPr="008438ED">
          <w:rPr>
            <w:rStyle w:val="Hyperlink"/>
            <w:rFonts w:ascii="Calibri" w:hAnsi="Calibri" w:cs="Calibri"/>
            <w:strike/>
            <w:noProof/>
          </w:rPr>
          <w:t xml:space="preserve"> </w:t>
        </w:r>
        <w:r w:rsidR="007D4665" w:rsidRPr="008438ED">
          <w:rPr>
            <w:rStyle w:val="Hyperlink"/>
            <w:rFonts w:ascii="Calibri" w:hAnsi="Calibri" w:cs="Calibri"/>
            <w:noProof/>
          </w:rPr>
          <w:t xml:space="preserve">Supplementary Audio </w:t>
        </w:r>
        <w:r w:rsidR="007D4665" w:rsidRPr="008438ED">
          <w:rPr>
            <w:rStyle w:val="Hyperlink"/>
            <w:rFonts w:ascii="Calibri" w:hAnsi="Calibri" w:cs="Calibri"/>
            <w:noProof/>
            <w:highlight w:val="yellow"/>
          </w:rPr>
          <w:t>Services</w:t>
        </w:r>
        <w:r w:rsidR="007D4665">
          <w:rPr>
            <w:noProof/>
            <w:webHidden/>
          </w:rPr>
          <w:tab/>
        </w:r>
        <w:r w:rsidR="007D4665">
          <w:rPr>
            <w:noProof/>
            <w:webHidden/>
          </w:rPr>
          <w:fldChar w:fldCharType="begin"/>
        </w:r>
        <w:r w:rsidR="007D4665">
          <w:rPr>
            <w:noProof/>
            <w:webHidden/>
          </w:rPr>
          <w:instrText xml:space="preserve"> PAGEREF _Toc39524229 \h </w:instrText>
        </w:r>
        <w:r w:rsidR="007D4665">
          <w:rPr>
            <w:noProof/>
            <w:webHidden/>
          </w:rPr>
        </w:r>
        <w:r w:rsidR="007D4665">
          <w:rPr>
            <w:noProof/>
            <w:webHidden/>
          </w:rPr>
          <w:fldChar w:fldCharType="separate"/>
        </w:r>
        <w:r w:rsidR="007D4665">
          <w:rPr>
            <w:noProof/>
            <w:webHidden/>
          </w:rPr>
          <w:t>44</w:t>
        </w:r>
        <w:r w:rsidR="007D4665">
          <w:rPr>
            <w:noProof/>
            <w:webHidden/>
          </w:rPr>
          <w:fldChar w:fldCharType="end"/>
        </w:r>
      </w:hyperlink>
    </w:p>
    <w:p w14:paraId="2F4D4062" w14:textId="17A77209"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0" w:history="1">
        <w:r w:rsidR="007D4665" w:rsidRPr="008438ED">
          <w:rPr>
            <w:rStyle w:val="Hyperlink"/>
            <w:rFonts w:ascii="Calibri" w:hAnsi="Calibri" w:cs="Calibri"/>
            <w:noProof/>
          </w:rPr>
          <w:t>6.2.1</w:t>
        </w:r>
        <w:r w:rsidR="007D4665" w:rsidRPr="007D4665">
          <w:rPr>
            <w:rFonts w:ascii="Calibri" w:hAnsi="Calibri"/>
            <w:smallCaps w:val="0"/>
            <w:noProof/>
            <w:szCs w:val="22"/>
            <w:lang w:val="da-DK"/>
          </w:rPr>
          <w:tab/>
        </w:r>
        <w:r w:rsidR="007D4665" w:rsidRPr="008438ED">
          <w:rPr>
            <w:rStyle w:val="Hyperlink"/>
            <w:rFonts w:ascii="Calibri" w:hAnsi="Calibri" w:cs="Calibri"/>
            <w:noProof/>
          </w:rPr>
          <w:t>Implementation of Supplementary Audio</w:t>
        </w:r>
        <w:r w:rsidR="007D4665">
          <w:rPr>
            <w:noProof/>
            <w:webHidden/>
          </w:rPr>
          <w:tab/>
        </w:r>
        <w:r w:rsidR="007D4665">
          <w:rPr>
            <w:noProof/>
            <w:webHidden/>
          </w:rPr>
          <w:fldChar w:fldCharType="begin"/>
        </w:r>
        <w:r w:rsidR="007D4665">
          <w:rPr>
            <w:noProof/>
            <w:webHidden/>
          </w:rPr>
          <w:instrText xml:space="preserve"> PAGEREF _Toc39524230 \h </w:instrText>
        </w:r>
        <w:r w:rsidR="007D4665">
          <w:rPr>
            <w:noProof/>
            <w:webHidden/>
          </w:rPr>
        </w:r>
        <w:r w:rsidR="007D4665">
          <w:rPr>
            <w:noProof/>
            <w:webHidden/>
          </w:rPr>
          <w:fldChar w:fldCharType="separate"/>
        </w:r>
        <w:r w:rsidR="007D4665">
          <w:rPr>
            <w:noProof/>
            <w:webHidden/>
          </w:rPr>
          <w:t>45</w:t>
        </w:r>
        <w:r w:rsidR="007D4665">
          <w:rPr>
            <w:noProof/>
            <w:webHidden/>
          </w:rPr>
          <w:fldChar w:fldCharType="end"/>
        </w:r>
      </w:hyperlink>
    </w:p>
    <w:p w14:paraId="41ABB55C" w14:textId="4A24C59D"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1" w:history="1">
        <w:r w:rsidR="007D4665" w:rsidRPr="008438ED">
          <w:rPr>
            <w:rStyle w:val="Hyperlink"/>
            <w:rFonts w:ascii="Calibri" w:hAnsi="Calibri" w:cs="Calibri"/>
            <w:noProof/>
          </w:rPr>
          <w:t>6.2.2</w:t>
        </w:r>
        <w:r w:rsidR="007D4665" w:rsidRPr="007D4665">
          <w:rPr>
            <w:rFonts w:ascii="Calibri" w:hAnsi="Calibri"/>
            <w:smallCaps w:val="0"/>
            <w:noProof/>
            <w:szCs w:val="22"/>
            <w:lang w:val="da-DK"/>
          </w:rPr>
          <w:tab/>
        </w:r>
        <w:r w:rsidR="007D4665" w:rsidRPr="008438ED">
          <w:rPr>
            <w:rStyle w:val="Hyperlink"/>
            <w:rFonts w:ascii="Calibri" w:hAnsi="Calibri" w:cs="Calibri"/>
            <w:noProof/>
          </w:rPr>
          <w:t xml:space="preserve">Spoken Subtitle </w:t>
        </w:r>
        <w:r w:rsidR="007D4665" w:rsidRPr="008438ED">
          <w:rPr>
            <w:rStyle w:val="Hyperlink"/>
            <w:rFonts w:ascii="Calibri" w:hAnsi="Calibri" w:cs="Calibri"/>
            <w:noProof/>
            <w:highlight w:val="yellow"/>
          </w:rPr>
          <w:t>receiver-mixed</w:t>
        </w:r>
        <w:r w:rsidR="007D4665" w:rsidRPr="008438ED">
          <w:rPr>
            <w:rStyle w:val="Hyperlink"/>
            <w:rFonts w:ascii="Calibri" w:hAnsi="Calibri" w:cs="Calibri"/>
            <w:noProof/>
          </w:rPr>
          <w:t xml:space="preserve"> supplementary audio</w:t>
        </w:r>
        <w:r w:rsidR="007D4665" w:rsidRPr="008438ED">
          <w:rPr>
            <w:rStyle w:val="Hyperlink"/>
            <w:rFonts w:ascii="Calibri" w:hAnsi="Calibri" w:cs="Calibri"/>
            <w:noProof/>
            <w:highlight w:val="yellow"/>
          </w:rPr>
          <w:t>: ducking</w:t>
        </w:r>
        <w:r w:rsidR="007D4665">
          <w:rPr>
            <w:noProof/>
            <w:webHidden/>
          </w:rPr>
          <w:tab/>
        </w:r>
        <w:r w:rsidR="007D4665">
          <w:rPr>
            <w:noProof/>
            <w:webHidden/>
          </w:rPr>
          <w:fldChar w:fldCharType="begin"/>
        </w:r>
        <w:r w:rsidR="007D4665">
          <w:rPr>
            <w:noProof/>
            <w:webHidden/>
          </w:rPr>
          <w:instrText xml:space="preserve"> PAGEREF _Toc39524231 \h </w:instrText>
        </w:r>
        <w:r w:rsidR="007D4665">
          <w:rPr>
            <w:noProof/>
            <w:webHidden/>
          </w:rPr>
        </w:r>
        <w:r w:rsidR="007D4665">
          <w:rPr>
            <w:noProof/>
            <w:webHidden/>
          </w:rPr>
          <w:fldChar w:fldCharType="separate"/>
        </w:r>
        <w:r w:rsidR="007D4665">
          <w:rPr>
            <w:noProof/>
            <w:webHidden/>
          </w:rPr>
          <w:t>46</w:t>
        </w:r>
        <w:r w:rsidR="007D4665">
          <w:rPr>
            <w:noProof/>
            <w:webHidden/>
          </w:rPr>
          <w:fldChar w:fldCharType="end"/>
        </w:r>
      </w:hyperlink>
    </w:p>
    <w:p w14:paraId="73596861" w14:textId="31A78191"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32" w:history="1">
        <w:r w:rsidR="007D4665" w:rsidRPr="008438ED">
          <w:rPr>
            <w:rStyle w:val="Hyperlink"/>
            <w:rFonts w:ascii="Calibri" w:hAnsi="Calibri" w:cs="Calibri"/>
            <w:noProof/>
          </w:rPr>
          <w:t>6.3</w:t>
        </w:r>
        <w:r w:rsidR="007D4665" w:rsidRPr="007D4665">
          <w:rPr>
            <w:rFonts w:ascii="Calibri" w:hAnsi="Calibri"/>
            <w:b w:val="0"/>
            <w:smallCaps w:val="0"/>
            <w:noProof/>
            <w:szCs w:val="22"/>
            <w:lang w:val="da-DK"/>
          </w:rPr>
          <w:tab/>
        </w:r>
        <w:r w:rsidR="007D4665" w:rsidRPr="008438ED">
          <w:rPr>
            <w:rStyle w:val="Hyperlink"/>
            <w:rFonts w:ascii="Calibri" w:hAnsi="Calibri"/>
            <w:noProof/>
          </w:rPr>
          <w:t>Audio Encoding</w:t>
        </w:r>
        <w:r w:rsidR="007D4665">
          <w:rPr>
            <w:noProof/>
            <w:webHidden/>
          </w:rPr>
          <w:tab/>
        </w:r>
        <w:r w:rsidR="007D4665">
          <w:rPr>
            <w:noProof/>
            <w:webHidden/>
          </w:rPr>
          <w:fldChar w:fldCharType="begin"/>
        </w:r>
        <w:r w:rsidR="007D4665">
          <w:rPr>
            <w:noProof/>
            <w:webHidden/>
          </w:rPr>
          <w:instrText xml:space="preserve"> PAGEREF _Toc39524232 \h </w:instrText>
        </w:r>
        <w:r w:rsidR="007D4665">
          <w:rPr>
            <w:noProof/>
            <w:webHidden/>
          </w:rPr>
        </w:r>
        <w:r w:rsidR="007D4665">
          <w:rPr>
            <w:noProof/>
            <w:webHidden/>
          </w:rPr>
          <w:fldChar w:fldCharType="separate"/>
        </w:r>
        <w:r w:rsidR="007D4665">
          <w:rPr>
            <w:noProof/>
            <w:webHidden/>
          </w:rPr>
          <w:t>46</w:t>
        </w:r>
        <w:r w:rsidR="007D4665">
          <w:rPr>
            <w:noProof/>
            <w:webHidden/>
          </w:rPr>
          <w:fldChar w:fldCharType="end"/>
        </w:r>
      </w:hyperlink>
    </w:p>
    <w:p w14:paraId="480648E6" w14:textId="0051F18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3" w:history="1">
        <w:r w:rsidR="007D4665" w:rsidRPr="008438ED">
          <w:rPr>
            <w:rStyle w:val="Hyperlink"/>
            <w:rFonts w:ascii="Calibri" w:hAnsi="Calibri" w:cs="Calibri"/>
            <w:noProof/>
          </w:rPr>
          <w:t>6.3.1</w:t>
        </w:r>
        <w:r w:rsidR="007D4665" w:rsidRPr="007D4665">
          <w:rPr>
            <w:rFonts w:ascii="Calibri" w:hAnsi="Calibri"/>
            <w:smallCaps w:val="0"/>
            <w:noProof/>
            <w:szCs w:val="22"/>
            <w:lang w:val="da-DK"/>
          </w:rPr>
          <w:tab/>
        </w:r>
        <w:r w:rsidR="007D4665" w:rsidRPr="008438ED">
          <w:rPr>
            <w:rStyle w:val="Hyperlink"/>
            <w:rFonts w:ascii="Calibri" w:hAnsi="Calibri" w:cs="Calibri"/>
            <w:noProof/>
            <w:highlight w:val="yellow"/>
          </w:rPr>
          <w:t>Summary NorDig IRD “Profiles” (variants and capabilities) –</w:t>
        </w:r>
        <w:r w:rsidR="007D4665" w:rsidRPr="008438ED">
          <w:rPr>
            <w:rStyle w:val="Hyperlink"/>
            <w:rFonts w:ascii="Calibri" w:hAnsi="Calibri" w:cs="Calibri"/>
            <w:noProof/>
          </w:rPr>
          <w:t xml:space="preserve"> Audio Decoding </w:t>
        </w:r>
        <w:r w:rsidR="007D4665" w:rsidRPr="008438ED">
          <w:rPr>
            <w:rStyle w:val="Hyperlink"/>
            <w:rFonts w:ascii="Calibri" w:hAnsi="Calibri" w:cs="Calibri"/>
            <w:noProof/>
            <w:highlight w:val="yellow"/>
          </w:rPr>
          <w:t>(Informative)</w:t>
        </w:r>
        <w:r w:rsidR="007D4665">
          <w:rPr>
            <w:noProof/>
            <w:webHidden/>
          </w:rPr>
          <w:tab/>
        </w:r>
        <w:r w:rsidR="007D4665">
          <w:rPr>
            <w:noProof/>
            <w:webHidden/>
          </w:rPr>
          <w:fldChar w:fldCharType="begin"/>
        </w:r>
        <w:r w:rsidR="007D4665">
          <w:rPr>
            <w:noProof/>
            <w:webHidden/>
          </w:rPr>
          <w:instrText xml:space="preserve"> PAGEREF _Toc39524233 \h </w:instrText>
        </w:r>
        <w:r w:rsidR="007D4665">
          <w:rPr>
            <w:noProof/>
            <w:webHidden/>
          </w:rPr>
        </w:r>
        <w:r w:rsidR="007D4665">
          <w:rPr>
            <w:noProof/>
            <w:webHidden/>
          </w:rPr>
          <w:fldChar w:fldCharType="separate"/>
        </w:r>
        <w:r w:rsidR="007D4665">
          <w:rPr>
            <w:noProof/>
            <w:webHidden/>
          </w:rPr>
          <w:t>47</w:t>
        </w:r>
        <w:r w:rsidR="007D4665">
          <w:rPr>
            <w:noProof/>
            <w:webHidden/>
          </w:rPr>
          <w:fldChar w:fldCharType="end"/>
        </w:r>
      </w:hyperlink>
    </w:p>
    <w:p w14:paraId="34277C8B" w14:textId="58C6362A"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4" w:history="1">
        <w:r w:rsidR="007D4665" w:rsidRPr="008438ED">
          <w:rPr>
            <w:rStyle w:val="Hyperlink"/>
            <w:rFonts w:ascii="Calibri" w:hAnsi="Calibri" w:cs="Calibri"/>
            <w:noProof/>
          </w:rPr>
          <w:t>6.3.2</w:t>
        </w:r>
        <w:r w:rsidR="007D4665" w:rsidRPr="007D4665">
          <w:rPr>
            <w:rFonts w:ascii="Calibri" w:hAnsi="Calibri"/>
            <w:smallCaps w:val="0"/>
            <w:noProof/>
            <w:szCs w:val="22"/>
            <w:lang w:val="da-DK"/>
          </w:rPr>
          <w:tab/>
        </w:r>
        <w:r w:rsidR="007D4665" w:rsidRPr="008438ED">
          <w:rPr>
            <w:rStyle w:val="Hyperlink"/>
            <w:noProof/>
          </w:rPr>
          <w:t>MPEG-1 Layer II</w:t>
        </w:r>
        <w:r w:rsidR="007D4665">
          <w:rPr>
            <w:noProof/>
            <w:webHidden/>
          </w:rPr>
          <w:tab/>
        </w:r>
        <w:r w:rsidR="007D4665">
          <w:rPr>
            <w:noProof/>
            <w:webHidden/>
          </w:rPr>
          <w:fldChar w:fldCharType="begin"/>
        </w:r>
        <w:r w:rsidR="007D4665">
          <w:rPr>
            <w:noProof/>
            <w:webHidden/>
          </w:rPr>
          <w:instrText xml:space="preserve"> PAGEREF _Toc39524234 \h </w:instrText>
        </w:r>
        <w:r w:rsidR="007D4665">
          <w:rPr>
            <w:noProof/>
            <w:webHidden/>
          </w:rPr>
        </w:r>
        <w:r w:rsidR="007D4665">
          <w:rPr>
            <w:noProof/>
            <w:webHidden/>
          </w:rPr>
          <w:fldChar w:fldCharType="separate"/>
        </w:r>
        <w:r w:rsidR="007D4665">
          <w:rPr>
            <w:noProof/>
            <w:webHidden/>
          </w:rPr>
          <w:t>47</w:t>
        </w:r>
        <w:r w:rsidR="007D4665">
          <w:rPr>
            <w:noProof/>
            <w:webHidden/>
          </w:rPr>
          <w:fldChar w:fldCharType="end"/>
        </w:r>
      </w:hyperlink>
    </w:p>
    <w:p w14:paraId="69E1A3EE" w14:textId="1542E2E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5" w:history="1">
        <w:r w:rsidR="007D4665" w:rsidRPr="008438ED">
          <w:rPr>
            <w:rStyle w:val="Hyperlink"/>
            <w:rFonts w:ascii="Calibri" w:hAnsi="Calibri" w:cs="Calibri"/>
            <w:noProof/>
          </w:rPr>
          <w:t>6.3.3</w:t>
        </w:r>
        <w:r w:rsidR="007D4665" w:rsidRPr="007D4665">
          <w:rPr>
            <w:rFonts w:ascii="Calibri" w:hAnsi="Calibri"/>
            <w:smallCaps w:val="0"/>
            <w:noProof/>
            <w:szCs w:val="22"/>
            <w:lang w:val="da-DK"/>
          </w:rPr>
          <w:tab/>
        </w:r>
        <w:r w:rsidR="007D4665" w:rsidRPr="008438ED">
          <w:rPr>
            <w:rStyle w:val="Hyperlink"/>
            <w:noProof/>
          </w:rPr>
          <w:t>E-AC-3 and AC-3</w:t>
        </w:r>
        <w:r w:rsidR="007D4665">
          <w:rPr>
            <w:noProof/>
            <w:webHidden/>
          </w:rPr>
          <w:tab/>
        </w:r>
        <w:r w:rsidR="007D4665">
          <w:rPr>
            <w:noProof/>
            <w:webHidden/>
          </w:rPr>
          <w:fldChar w:fldCharType="begin"/>
        </w:r>
        <w:r w:rsidR="007D4665">
          <w:rPr>
            <w:noProof/>
            <w:webHidden/>
          </w:rPr>
          <w:instrText xml:space="preserve"> PAGEREF _Toc39524235 \h </w:instrText>
        </w:r>
        <w:r w:rsidR="007D4665">
          <w:rPr>
            <w:noProof/>
            <w:webHidden/>
          </w:rPr>
        </w:r>
        <w:r w:rsidR="007D4665">
          <w:rPr>
            <w:noProof/>
            <w:webHidden/>
          </w:rPr>
          <w:fldChar w:fldCharType="separate"/>
        </w:r>
        <w:r w:rsidR="007D4665">
          <w:rPr>
            <w:noProof/>
            <w:webHidden/>
          </w:rPr>
          <w:t>48</w:t>
        </w:r>
        <w:r w:rsidR="007D4665">
          <w:rPr>
            <w:noProof/>
            <w:webHidden/>
          </w:rPr>
          <w:fldChar w:fldCharType="end"/>
        </w:r>
      </w:hyperlink>
    </w:p>
    <w:p w14:paraId="105ACD96" w14:textId="0BE75C00"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6" w:history="1">
        <w:r w:rsidR="007D4665" w:rsidRPr="008438ED">
          <w:rPr>
            <w:rStyle w:val="Hyperlink"/>
            <w:rFonts w:ascii="Calibri" w:hAnsi="Calibri" w:cs="Calibri"/>
            <w:noProof/>
          </w:rPr>
          <w:t>6.3.4</w:t>
        </w:r>
        <w:r w:rsidR="007D4665" w:rsidRPr="007D4665">
          <w:rPr>
            <w:rFonts w:ascii="Calibri" w:hAnsi="Calibri"/>
            <w:smallCaps w:val="0"/>
            <w:noProof/>
            <w:szCs w:val="22"/>
            <w:lang w:val="da-DK"/>
          </w:rPr>
          <w:tab/>
        </w:r>
        <w:r w:rsidR="007D4665" w:rsidRPr="008438ED">
          <w:rPr>
            <w:rStyle w:val="Hyperlink"/>
            <w:rFonts w:ascii="Calibri" w:hAnsi="Calibri" w:cs="Calibri"/>
            <w:noProof/>
          </w:rPr>
          <w:t>MPEG 4 HE AAC</w:t>
        </w:r>
        <w:r w:rsidR="007D4665">
          <w:rPr>
            <w:noProof/>
            <w:webHidden/>
          </w:rPr>
          <w:tab/>
        </w:r>
        <w:r w:rsidR="007D4665">
          <w:rPr>
            <w:noProof/>
            <w:webHidden/>
          </w:rPr>
          <w:fldChar w:fldCharType="begin"/>
        </w:r>
        <w:r w:rsidR="007D4665">
          <w:rPr>
            <w:noProof/>
            <w:webHidden/>
          </w:rPr>
          <w:instrText xml:space="preserve"> PAGEREF _Toc39524236 \h </w:instrText>
        </w:r>
        <w:r w:rsidR="007D4665">
          <w:rPr>
            <w:noProof/>
            <w:webHidden/>
          </w:rPr>
        </w:r>
        <w:r w:rsidR="007D4665">
          <w:rPr>
            <w:noProof/>
            <w:webHidden/>
          </w:rPr>
          <w:fldChar w:fldCharType="separate"/>
        </w:r>
        <w:r w:rsidR="007D4665">
          <w:rPr>
            <w:noProof/>
            <w:webHidden/>
          </w:rPr>
          <w:t>50</w:t>
        </w:r>
        <w:r w:rsidR="007D4665">
          <w:rPr>
            <w:noProof/>
            <w:webHidden/>
          </w:rPr>
          <w:fldChar w:fldCharType="end"/>
        </w:r>
      </w:hyperlink>
    </w:p>
    <w:p w14:paraId="068DAB18" w14:textId="66BC48E5"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7" w:history="1">
        <w:r w:rsidR="007D4665" w:rsidRPr="008438ED">
          <w:rPr>
            <w:rStyle w:val="Hyperlink"/>
            <w:rFonts w:ascii="Calibri" w:hAnsi="Calibri" w:cs="Calibri"/>
            <w:noProof/>
            <w:highlight w:val="yellow"/>
          </w:rPr>
          <w:t>6.3.5</w:t>
        </w:r>
        <w:r w:rsidR="007D4665" w:rsidRPr="007D4665">
          <w:rPr>
            <w:rFonts w:ascii="Calibri" w:hAnsi="Calibri"/>
            <w:smallCaps w:val="0"/>
            <w:noProof/>
            <w:szCs w:val="22"/>
            <w:lang w:val="da-DK"/>
          </w:rPr>
          <w:tab/>
        </w:r>
        <w:r w:rsidR="007D4665" w:rsidRPr="008438ED">
          <w:rPr>
            <w:rStyle w:val="Hyperlink"/>
            <w:rFonts w:ascii="Calibri" w:hAnsi="Calibri" w:cs="Calibri"/>
            <w:noProof/>
            <w:highlight w:val="yellow"/>
          </w:rPr>
          <w:t>AC-4</w:t>
        </w:r>
        <w:r w:rsidR="007D4665">
          <w:rPr>
            <w:noProof/>
            <w:webHidden/>
          </w:rPr>
          <w:tab/>
        </w:r>
        <w:r w:rsidR="007D4665">
          <w:rPr>
            <w:noProof/>
            <w:webHidden/>
          </w:rPr>
          <w:fldChar w:fldCharType="begin"/>
        </w:r>
        <w:r w:rsidR="007D4665">
          <w:rPr>
            <w:noProof/>
            <w:webHidden/>
          </w:rPr>
          <w:instrText xml:space="preserve"> PAGEREF _Toc39524237 \h </w:instrText>
        </w:r>
        <w:r w:rsidR="007D4665">
          <w:rPr>
            <w:noProof/>
            <w:webHidden/>
          </w:rPr>
        </w:r>
        <w:r w:rsidR="007D4665">
          <w:rPr>
            <w:noProof/>
            <w:webHidden/>
          </w:rPr>
          <w:fldChar w:fldCharType="separate"/>
        </w:r>
        <w:r w:rsidR="007D4665">
          <w:rPr>
            <w:noProof/>
            <w:webHidden/>
          </w:rPr>
          <w:t>51</w:t>
        </w:r>
        <w:r w:rsidR="007D4665">
          <w:rPr>
            <w:noProof/>
            <w:webHidden/>
          </w:rPr>
          <w:fldChar w:fldCharType="end"/>
        </w:r>
      </w:hyperlink>
    </w:p>
    <w:p w14:paraId="03E962A8" w14:textId="5DBA4482"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38" w:history="1">
        <w:r w:rsidR="007D4665" w:rsidRPr="008438ED">
          <w:rPr>
            <w:rStyle w:val="Hyperlink"/>
            <w:rFonts w:ascii="Calibri" w:hAnsi="Calibri" w:cs="Calibri"/>
            <w:noProof/>
          </w:rPr>
          <w:t>6.4</w:t>
        </w:r>
        <w:r w:rsidR="007D4665" w:rsidRPr="007D4665">
          <w:rPr>
            <w:rFonts w:ascii="Calibri" w:hAnsi="Calibri"/>
            <w:b w:val="0"/>
            <w:smallCaps w:val="0"/>
            <w:noProof/>
            <w:szCs w:val="22"/>
            <w:lang w:val="da-DK"/>
          </w:rPr>
          <w:tab/>
        </w:r>
        <w:r w:rsidR="007D4665" w:rsidRPr="008438ED">
          <w:rPr>
            <w:rStyle w:val="Hyperlink"/>
            <w:rFonts w:ascii="Calibri" w:hAnsi="Calibri" w:cs="Calibri"/>
            <w:noProof/>
          </w:rPr>
          <w:t>Multiplexing audio into MPEG-2 TS and Signalling</w:t>
        </w:r>
        <w:r w:rsidR="007D4665">
          <w:rPr>
            <w:noProof/>
            <w:webHidden/>
          </w:rPr>
          <w:tab/>
        </w:r>
        <w:r w:rsidR="007D4665">
          <w:rPr>
            <w:noProof/>
            <w:webHidden/>
          </w:rPr>
          <w:fldChar w:fldCharType="begin"/>
        </w:r>
        <w:r w:rsidR="007D4665">
          <w:rPr>
            <w:noProof/>
            <w:webHidden/>
          </w:rPr>
          <w:instrText xml:space="preserve"> PAGEREF _Toc39524238 \h </w:instrText>
        </w:r>
        <w:r w:rsidR="007D4665">
          <w:rPr>
            <w:noProof/>
            <w:webHidden/>
          </w:rPr>
        </w:r>
        <w:r w:rsidR="007D4665">
          <w:rPr>
            <w:noProof/>
            <w:webHidden/>
          </w:rPr>
          <w:fldChar w:fldCharType="separate"/>
        </w:r>
        <w:r w:rsidR="007D4665">
          <w:rPr>
            <w:noProof/>
            <w:webHidden/>
          </w:rPr>
          <w:t>54</w:t>
        </w:r>
        <w:r w:rsidR="007D4665">
          <w:rPr>
            <w:noProof/>
            <w:webHidden/>
          </w:rPr>
          <w:fldChar w:fldCharType="end"/>
        </w:r>
      </w:hyperlink>
    </w:p>
    <w:p w14:paraId="2B7A7D95" w14:textId="47A478A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39" w:history="1">
        <w:r w:rsidR="007D4665" w:rsidRPr="008438ED">
          <w:rPr>
            <w:rStyle w:val="Hyperlink"/>
            <w:rFonts w:ascii="Calibri" w:hAnsi="Calibri" w:cs="Calibri"/>
            <w:noProof/>
            <w:highlight w:val="yellow"/>
          </w:rPr>
          <w:t>6.4.1</w:t>
        </w:r>
        <w:r w:rsidR="007D4665" w:rsidRPr="007D4665">
          <w:rPr>
            <w:rFonts w:ascii="Calibri" w:hAnsi="Calibri"/>
            <w:smallCaps w:val="0"/>
            <w:noProof/>
            <w:szCs w:val="22"/>
            <w:lang w:val="da-DK"/>
          </w:rPr>
          <w:tab/>
        </w:r>
        <w:r w:rsidR="007D4665" w:rsidRPr="008438ED">
          <w:rPr>
            <w:rStyle w:val="Hyperlink"/>
            <w:rFonts w:ascii="Calibri" w:hAnsi="Calibri" w:cs="Calibri"/>
            <w:noProof/>
            <w:highlight w:val="yellow"/>
          </w:rPr>
          <w:t>PID assignment for audio streams</w:t>
        </w:r>
        <w:r w:rsidR="007D4665">
          <w:rPr>
            <w:noProof/>
            <w:webHidden/>
          </w:rPr>
          <w:tab/>
        </w:r>
        <w:r w:rsidR="007D4665">
          <w:rPr>
            <w:noProof/>
            <w:webHidden/>
          </w:rPr>
          <w:fldChar w:fldCharType="begin"/>
        </w:r>
        <w:r w:rsidR="007D4665">
          <w:rPr>
            <w:noProof/>
            <w:webHidden/>
          </w:rPr>
          <w:instrText xml:space="preserve"> PAGEREF _Toc39524239 \h </w:instrText>
        </w:r>
        <w:r w:rsidR="007D4665">
          <w:rPr>
            <w:noProof/>
            <w:webHidden/>
          </w:rPr>
        </w:r>
        <w:r w:rsidR="007D4665">
          <w:rPr>
            <w:noProof/>
            <w:webHidden/>
          </w:rPr>
          <w:fldChar w:fldCharType="separate"/>
        </w:r>
        <w:r w:rsidR="007D4665">
          <w:rPr>
            <w:noProof/>
            <w:webHidden/>
          </w:rPr>
          <w:t>54</w:t>
        </w:r>
        <w:r w:rsidR="007D4665">
          <w:rPr>
            <w:noProof/>
            <w:webHidden/>
          </w:rPr>
          <w:fldChar w:fldCharType="end"/>
        </w:r>
      </w:hyperlink>
    </w:p>
    <w:p w14:paraId="15307999" w14:textId="4B67BB24"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0" w:history="1">
        <w:r w:rsidR="007D4665" w:rsidRPr="008438ED">
          <w:rPr>
            <w:rStyle w:val="Hyperlink"/>
            <w:rFonts w:ascii="Calibri" w:hAnsi="Calibri" w:cs="Calibri"/>
            <w:noProof/>
          </w:rPr>
          <w:t>6.4.2</w:t>
        </w:r>
        <w:r w:rsidR="007D4665" w:rsidRPr="007D4665">
          <w:rPr>
            <w:rFonts w:ascii="Calibri" w:hAnsi="Calibri"/>
            <w:smallCaps w:val="0"/>
            <w:noProof/>
            <w:szCs w:val="22"/>
            <w:lang w:val="da-DK"/>
          </w:rPr>
          <w:tab/>
        </w:r>
        <w:r w:rsidR="007D4665" w:rsidRPr="008438ED">
          <w:rPr>
            <w:rStyle w:val="Hyperlink"/>
            <w:noProof/>
          </w:rPr>
          <w:t>Codec-format specific signaling</w:t>
        </w:r>
        <w:r w:rsidR="007D4665">
          <w:rPr>
            <w:noProof/>
            <w:webHidden/>
          </w:rPr>
          <w:tab/>
        </w:r>
        <w:r w:rsidR="007D4665">
          <w:rPr>
            <w:noProof/>
            <w:webHidden/>
          </w:rPr>
          <w:fldChar w:fldCharType="begin"/>
        </w:r>
        <w:r w:rsidR="007D4665">
          <w:rPr>
            <w:noProof/>
            <w:webHidden/>
          </w:rPr>
          <w:instrText xml:space="preserve"> PAGEREF _Toc39524240 \h </w:instrText>
        </w:r>
        <w:r w:rsidR="007D4665">
          <w:rPr>
            <w:noProof/>
            <w:webHidden/>
          </w:rPr>
        </w:r>
        <w:r w:rsidR="007D4665">
          <w:rPr>
            <w:noProof/>
            <w:webHidden/>
          </w:rPr>
          <w:fldChar w:fldCharType="separate"/>
        </w:r>
        <w:r w:rsidR="007D4665">
          <w:rPr>
            <w:noProof/>
            <w:webHidden/>
          </w:rPr>
          <w:t>55</w:t>
        </w:r>
        <w:r w:rsidR="007D4665">
          <w:rPr>
            <w:noProof/>
            <w:webHidden/>
          </w:rPr>
          <w:fldChar w:fldCharType="end"/>
        </w:r>
      </w:hyperlink>
    </w:p>
    <w:p w14:paraId="7FB5AC75" w14:textId="546634B6"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1" w:history="1">
        <w:r w:rsidR="007D4665" w:rsidRPr="008438ED">
          <w:rPr>
            <w:rStyle w:val="Hyperlink"/>
            <w:rFonts w:ascii="Calibri" w:hAnsi="Calibri" w:cs="Calibri"/>
            <w:noProof/>
          </w:rPr>
          <w:t>6.4.3</w:t>
        </w:r>
        <w:r w:rsidR="007D4665" w:rsidRPr="007D4665">
          <w:rPr>
            <w:rFonts w:ascii="Calibri" w:hAnsi="Calibri"/>
            <w:smallCaps w:val="0"/>
            <w:noProof/>
            <w:szCs w:val="22"/>
            <w:lang w:val="da-DK"/>
          </w:rPr>
          <w:tab/>
        </w:r>
        <w:r w:rsidR="007D4665" w:rsidRPr="008438ED">
          <w:rPr>
            <w:rStyle w:val="Hyperlink"/>
            <w:rFonts w:ascii="Calibri" w:hAnsi="Calibri" w:cs="Calibri"/>
            <w:noProof/>
          </w:rPr>
          <w:t>Audio format independent signalling (</w:t>
        </w:r>
        <w:r w:rsidR="007D4665" w:rsidRPr="008438ED">
          <w:rPr>
            <w:rStyle w:val="Hyperlink"/>
            <w:rFonts w:ascii="Calibri" w:hAnsi="Calibri" w:cs="Calibri"/>
            <w:noProof/>
            <w:highlight w:val="yellow"/>
          </w:rPr>
          <w:t>legacy</w:t>
        </w:r>
        <w:r w:rsidR="007D4665" w:rsidRPr="008438ED">
          <w:rPr>
            <w:rStyle w:val="Hyperlink"/>
            <w:rFonts w:ascii="Calibri" w:hAnsi="Calibri" w:cs="Calibri"/>
            <w:noProof/>
          </w:rPr>
          <w:t xml:space="preserve"> audio)</w:t>
        </w:r>
        <w:r w:rsidR="007D4665">
          <w:rPr>
            <w:noProof/>
            <w:webHidden/>
          </w:rPr>
          <w:tab/>
        </w:r>
        <w:r w:rsidR="007D4665">
          <w:rPr>
            <w:noProof/>
            <w:webHidden/>
          </w:rPr>
          <w:fldChar w:fldCharType="begin"/>
        </w:r>
        <w:r w:rsidR="007D4665">
          <w:rPr>
            <w:noProof/>
            <w:webHidden/>
          </w:rPr>
          <w:instrText xml:space="preserve"> PAGEREF _Toc39524241 \h </w:instrText>
        </w:r>
        <w:r w:rsidR="007D4665">
          <w:rPr>
            <w:noProof/>
            <w:webHidden/>
          </w:rPr>
        </w:r>
        <w:r w:rsidR="007D4665">
          <w:rPr>
            <w:noProof/>
            <w:webHidden/>
          </w:rPr>
          <w:fldChar w:fldCharType="separate"/>
        </w:r>
        <w:r w:rsidR="007D4665">
          <w:rPr>
            <w:noProof/>
            <w:webHidden/>
          </w:rPr>
          <w:t>56</w:t>
        </w:r>
        <w:r w:rsidR="007D4665">
          <w:rPr>
            <w:noProof/>
            <w:webHidden/>
          </w:rPr>
          <w:fldChar w:fldCharType="end"/>
        </w:r>
      </w:hyperlink>
    </w:p>
    <w:p w14:paraId="77A60873" w14:textId="59F21146"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2" w:history="1">
        <w:r w:rsidR="007D4665" w:rsidRPr="008438ED">
          <w:rPr>
            <w:rStyle w:val="Hyperlink"/>
            <w:rFonts w:ascii="Calibri" w:hAnsi="Calibri" w:cs="Calibri"/>
            <w:noProof/>
            <w:highlight w:val="yellow"/>
          </w:rPr>
          <w:t>6.4.4</w:t>
        </w:r>
        <w:r w:rsidR="007D4665" w:rsidRPr="007D4665">
          <w:rPr>
            <w:rFonts w:ascii="Calibri" w:hAnsi="Calibri"/>
            <w:smallCaps w:val="0"/>
            <w:noProof/>
            <w:szCs w:val="22"/>
            <w:lang w:val="da-DK"/>
          </w:rPr>
          <w:tab/>
        </w:r>
        <w:r w:rsidR="007D4665" w:rsidRPr="008438ED">
          <w:rPr>
            <w:rStyle w:val="Hyperlink"/>
            <w:noProof/>
            <w:highlight w:val="yellow"/>
          </w:rPr>
          <w:t>Signalling for NGA: Preselections</w:t>
        </w:r>
        <w:r w:rsidR="007D4665">
          <w:rPr>
            <w:noProof/>
            <w:webHidden/>
          </w:rPr>
          <w:tab/>
        </w:r>
        <w:r w:rsidR="007D4665">
          <w:rPr>
            <w:noProof/>
            <w:webHidden/>
          </w:rPr>
          <w:fldChar w:fldCharType="begin"/>
        </w:r>
        <w:r w:rsidR="007D4665">
          <w:rPr>
            <w:noProof/>
            <w:webHidden/>
          </w:rPr>
          <w:instrText xml:space="preserve"> PAGEREF _Toc39524242 \h </w:instrText>
        </w:r>
        <w:r w:rsidR="007D4665">
          <w:rPr>
            <w:noProof/>
            <w:webHidden/>
          </w:rPr>
        </w:r>
        <w:r w:rsidR="007D4665">
          <w:rPr>
            <w:noProof/>
            <w:webHidden/>
          </w:rPr>
          <w:fldChar w:fldCharType="separate"/>
        </w:r>
        <w:r w:rsidR="007D4665">
          <w:rPr>
            <w:noProof/>
            <w:webHidden/>
          </w:rPr>
          <w:t>58</w:t>
        </w:r>
        <w:r w:rsidR="007D4665">
          <w:rPr>
            <w:noProof/>
            <w:webHidden/>
          </w:rPr>
          <w:fldChar w:fldCharType="end"/>
        </w:r>
      </w:hyperlink>
    </w:p>
    <w:p w14:paraId="379F1F09" w14:textId="4F0A7005"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3" w:history="1">
        <w:r w:rsidR="007D4665" w:rsidRPr="008438ED">
          <w:rPr>
            <w:rStyle w:val="Hyperlink"/>
            <w:rFonts w:ascii="Calibri" w:hAnsi="Calibri" w:cs="Calibri"/>
            <w:noProof/>
            <w:highlight w:val="yellow"/>
          </w:rPr>
          <w:t>6.4.5</w:t>
        </w:r>
        <w:r w:rsidR="007D4665" w:rsidRPr="007D4665">
          <w:rPr>
            <w:rFonts w:ascii="Calibri" w:hAnsi="Calibri"/>
            <w:smallCaps w:val="0"/>
            <w:noProof/>
            <w:szCs w:val="22"/>
            <w:lang w:val="da-DK"/>
          </w:rPr>
          <w:tab/>
        </w:r>
        <w:r w:rsidR="007D4665" w:rsidRPr="008438ED">
          <w:rPr>
            <w:rStyle w:val="Hyperlink"/>
            <w:noProof/>
            <w:highlight w:val="yellow"/>
          </w:rPr>
          <w:t>Codec specific signalling in the Event Information Table</w:t>
        </w:r>
        <w:r w:rsidR="007D4665">
          <w:rPr>
            <w:noProof/>
            <w:webHidden/>
          </w:rPr>
          <w:tab/>
        </w:r>
        <w:r w:rsidR="007D4665">
          <w:rPr>
            <w:noProof/>
            <w:webHidden/>
          </w:rPr>
          <w:fldChar w:fldCharType="begin"/>
        </w:r>
        <w:r w:rsidR="007D4665">
          <w:rPr>
            <w:noProof/>
            <w:webHidden/>
          </w:rPr>
          <w:instrText xml:space="preserve"> PAGEREF _Toc39524243 \h </w:instrText>
        </w:r>
        <w:r w:rsidR="007D4665">
          <w:rPr>
            <w:noProof/>
            <w:webHidden/>
          </w:rPr>
        </w:r>
        <w:r w:rsidR="007D4665">
          <w:rPr>
            <w:noProof/>
            <w:webHidden/>
          </w:rPr>
          <w:fldChar w:fldCharType="separate"/>
        </w:r>
        <w:r w:rsidR="007D4665">
          <w:rPr>
            <w:noProof/>
            <w:webHidden/>
          </w:rPr>
          <w:t>59</w:t>
        </w:r>
        <w:r w:rsidR="007D4665">
          <w:rPr>
            <w:noProof/>
            <w:webHidden/>
          </w:rPr>
          <w:fldChar w:fldCharType="end"/>
        </w:r>
      </w:hyperlink>
    </w:p>
    <w:p w14:paraId="6E766E77" w14:textId="34B1E3B8"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44" w:history="1">
        <w:r w:rsidR="007D4665" w:rsidRPr="008438ED">
          <w:rPr>
            <w:rStyle w:val="Hyperlink"/>
            <w:rFonts w:ascii="Calibri" w:hAnsi="Calibri" w:cs="Calibri"/>
            <w:noProof/>
          </w:rPr>
          <w:t>6.5</w:t>
        </w:r>
        <w:r w:rsidR="007D4665" w:rsidRPr="007D4665">
          <w:rPr>
            <w:rFonts w:ascii="Calibri" w:hAnsi="Calibri"/>
            <w:b w:val="0"/>
            <w:smallCaps w:val="0"/>
            <w:noProof/>
            <w:szCs w:val="22"/>
            <w:lang w:val="da-DK"/>
          </w:rPr>
          <w:tab/>
        </w:r>
        <w:r w:rsidR="007D4665" w:rsidRPr="008438ED">
          <w:rPr>
            <w:rStyle w:val="Hyperlink"/>
            <w:rFonts w:ascii="Calibri" w:hAnsi="Calibri" w:cs="Calibri"/>
            <w:noProof/>
          </w:rPr>
          <w:t xml:space="preserve">Audio Prioritisation within the NorDig IRD </w:t>
        </w:r>
        <w:r w:rsidR="007D4665" w:rsidRPr="008438ED">
          <w:rPr>
            <w:rStyle w:val="Hyperlink"/>
            <w:rFonts w:ascii="Calibri" w:hAnsi="Calibri" w:cs="Calibri"/>
            <w:noProof/>
            <w:highlight w:val="yellow"/>
          </w:rPr>
          <w:t>(informative)</w:t>
        </w:r>
        <w:r w:rsidR="007D4665">
          <w:rPr>
            <w:noProof/>
            <w:webHidden/>
          </w:rPr>
          <w:tab/>
        </w:r>
        <w:r w:rsidR="007D4665">
          <w:rPr>
            <w:noProof/>
            <w:webHidden/>
          </w:rPr>
          <w:fldChar w:fldCharType="begin"/>
        </w:r>
        <w:r w:rsidR="007D4665">
          <w:rPr>
            <w:noProof/>
            <w:webHidden/>
          </w:rPr>
          <w:instrText xml:space="preserve"> PAGEREF _Toc39524244 \h </w:instrText>
        </w:r>
        <w:r w:rsidR="007D4665">
          <w:rPr>
            <w:noProof/>
            <w:webHidden/>
          </w:rPr>
        </w:r>
        <w:r w:rsidR="007D4665">
          <w:rPr>
            <w:noProof/>
            <w:webHidden/>
          </w:rPr>
          <w:fldChar w:fldCharType="separate"/>
        </w:r>
        <w:r w:rsidR="007D4665">
          <w:rPr>
            <w:noProof/>
            <w:webHidden/>
          </w:rPr>
          <w:t>61</w:t>
        </w:r>
        <w:r w:rsidR="007D4665">
          <w:rPr>
            <w:noProof/>
            <w:webHidden/>
          </w:rPr>
          <w:fldChar w:fldCharType="end"/>
        </w:r>
      </w:hyperlink>
    </w:p>
    <w:p w14:paraId="5078AF09" w14:textId="5F2B073F"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5" w:history="1">
        <w:r w:rsidR="007D4665" w:rsidRPr="008438ED">
          <w:rPr>
            <w:rStyle w:val="Hyperlink"/>
            <w:rFonts w:ascii="Calibri" w:hAnsi="Calibri" w:cs="Calibri"/>
            <w:noProof/>
          </w:rPr>
          <w:t>6.5.1</w:t>
        </w:r>
        <w:r w:rsidR="007D4665" w:rsidRPr="007D4665">
          <w:rPr>
            <w:rFonts w:ascii="Calibri" w:hAnsi="Calibri"/>
            <w:smallCaps w:val="0"/>
            <w:noProof/>
            <w:szCs w:val="22"/>
            <w:lang w:val="da-DK"/>
          </w:rPr>
          <w:tab/>
        </w:r>
        <w:r w:rsidR="007D4665" w:rsidRPr="008438ED">
          <w:rPr>
            <w:rStyle w:val="Hyperlink"/>
            <w:rFonts w:ascii="Calibri" w:hAnsi="Calibri" w:cs="Calibri"/>
            <w:noProof/>
          </w:rPr>
          <w:t>Audio stream selection</w:t>
        </w:r>
        <w:r w:rsidR="007D4665">
          <w:rPr>
            <w:noProof/>
            <w:webHidden/>
          </w:rPr>
          <w:tab/>
        </w:r>
        <w:r w:rsidR="007D4665">
          <w:rPr>
            <w:noProof/>
            <w:webHidden/>
          </w:rPr>
          <w:fldChar w:fldCharType="begin"/>
        </w:r>
        <w:r w:rsidR="007D4665">
          <w:rPr>
            <w:noProof/>
            <w:webHidden/>
          </w:rPr>
          <w:instrText xml:space="preserve"> PAGEREF _Toc39524245 \h </w:instrText>
        </w:r>
        <w:r w:rsidR="007D4665">
          <w:rPr>
            <w:noProof/>
            <w:webHidden/>
          </w:rPr>
        </w:r>
        <w:r w:rsidR="007D4665">
          <w:rPr>
            <w:noProof/>
            <w:webHidden/>
          </w:rPr>
          <w:fldChar w:fldCharType="separate"/>
        </w:r>
        <w:r w:rsidR="007D4665">
          <w:rPr>
            <w:noProof/>
            <w:webHidden/>
          </w:rPr>
          <w:t>61</w:t>
        </w:r>
        <w:r w:rsidR="007D4665">
          <w:rPr>
            <w:noProof/>
            <w:webHidden/>
          </w:rPr>
          <w:fldChar w:fldCharType="end"/>
        </w:r>
      </w:hyperlink>
    </w:p>
    <w:p w14:paraId="40DFC403" w14:textId="13E018C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6" w:history="1">
        <w:r w:rsidR="007D4665" w:rsidRPr="008438ED">
          <w:rPr>
            <w:rStyle w:val="Hyperlink"/>
            <w:rFonts w:ascii="Calibri" w:hAnsi="Calibri" w:cs="Calibri"/>
            <w:noProof/>
          </w:rPr>
          <w:t>6.5.2</w:t>
        </w:r>
        <w:r w:rsidR="007D4665" w:rsidRPr="007D4665">
          <w:rPr>
            <w:rFonts w:ascii="Calibri" w:hAnsi="Calibri"/>
            <w:smallCaps w:val="0"/>
            <w:noProof/>
            <w:szCs w:val="22"/>
            <w:lang w:val="da-DK"/>
          </w:rPr>
          <w:tab/>
        </w:r>
        <w:r w:rsidR="007D4665" w:rsidRPr="008438ED">
          <w:rPr>
            <w:rStyle w:val="Hyperlink"/>
            <w:noProof/>
          </w:rPr>
          <w:t>Audio Prioritising, Format (multichannel or stereo)</w:t>
        </w:r>
        <w:r w:rsidR="007D4665">
          <w:rPr>
            <w:noProof/>
            <w:webHidden/>
          </w:rPr>
          <w:tab/>
        </w:r>
        <w:r w:rsidR="007D4665">
          <w:rPr>
            <w:noProof/>
            <w:webHidden/>
          </w:rPr>
          <w:fldChar w:fldCharType="begin"/>
        </w:r>
        <w:r w:rsidR="007D4665">
          <w:rPr>
            <w:noProof/>
            <w:webHidden/>
          </w:rPr>
          <w:instrText xml:space="preserve"> PAGEREF _Toc39524246 \h </w:instrText>
        </w:r>
        <w:r w:rsidR="007D4665">
          <w:rPr>
            <w:noProof/>
            <w:webHidden/>
          </w:rPr>
        </w:r>
        <w:r w:rsidR="007D4665">
          <w:rPr>
            <w:noProof/>
            <w:webHidden/>
          </w:rPr>
          <w:fldChar w:fldCharType="separate"/>
        </w:r>
        <w:r w:rsidR="007D4665">
          <w:rPr>
            <w:noProof/>
            <w:webHidden/>
          </w:rPr>
          <w:t>63</w:t>
        </w:r>
        <w:r w:rsidR="007D4665">
          <w:rPr>
            <w:noProof/>
            <w:webHidden/>
          </w:rPr>
          <w:fldChar w:fldCharType="end"/>
        </w:r>
      </w:hyperlink>
    </w:p>
    <w:p w14:paraId="636F7577" w14:textId="016A6E9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47" w:history="1">
        <w:r w:rsidR="007D4665" w:rsidRPr="008438ED">
          <w:rPr>
            <w:rStyle w:val="Hyperlink"/>
            <w:rFonts w:ascii="Calibri" w:eastAsia="Calibri" w:hAnsi="Calibri" w:cs="Calibri"/>
            <w:noProof/>
            <w:highlight w:val="yellow"/>
          </w:rPr>
          <w:t>6.5.3</w:t>
        </w:r>
        <w:r w:rsidR="007D4665" w:rsidRPr="007D4665">
          <w:rPr>
            <w:rFonts w:ascii="Calibri" w:hAnsi="Calibri"/>
            <w:smallCaps w:val="0"/>
            <w:noProof/>
            <w:szCs w:val="22"/>
            <w:lang w:val="da-DK"/>
          </w:rPr>
          <w:tab/>
        </w:r>
        <w:r w:rsidR="007D4665" w:rsidRPr="008438ED">
          <w:rPr>
            <w:rStyle w:val="Hyperlink"/>
            <w:rFonts w:ascii="Calibri" w:eastAsia="Calibri" w:hAnsi="Calibri" w:cs="Calibri"/>
            <w:noProof/>
            <w:highlight w:val="yellow"/>
          </w:rPr>
          <w:t>Presentation selection from NGA streams</w:t>
        </w:r>
        <w:r w:rsidR="007D4665">
          <w:rPr>
            <w:noProof/>
            <w:webHidden/>
          </w:rPr>
          <w:tab/>
        </w:r>
        <w:r w:rsidR="007D4665">
          <w:rPr>
            <w:noProof/>
            <w:webHidden/>
          </w:rPr>
          <w:fldChar w:fldCharType="begin"/>
        </w:r>
        <w:r w:rsidR="007D4665">
          <w:rPr>
            <w:noProof/>
            <w:webHidden/>
          </w:rPr>
          <w:instrText xml:space="preserve"> PAGEREF _Toc39524247 \h </w:instrText>
        </w:r>
        <w:r w:rsidR="007D4665">
          <w:rPr>
            <w:noProof/>
            <w:webHidden/>
          </w:rPr>
        </w:r>
        <w:r w:rsidR="007D4665">
          <w:rPr>
            <w:noProof/>
            <w:webHidden/>
          </w:rPr>
          <w:fldChar w:fldCharType="separate"/>
        </w:r>
        <w:r w:rsidR="007D4665">
          <w:rPr>
            <w:noProof/>
            <w:webHidden/>
          </w:rPr>
          <w:t>63</w:t>
        </w:r>
        <w:r w:rsidR="007D4665">
          <w:rPr>
            <w:noProof/>
            <w:webHidden/>
          </w:rPr>
          <w:fldChar w:fldCharType="end"/>
        </w:r>
      </w:hyperlink>
    </w:p>
    <w:p w14:paraId="45FA2FEB" w14:textId="7AEF7CF2" w:rsidR="007D4665" w:rsidRPr="007D4665" w:rsidRDefault="00C231F5">
      <w:pPr>
        <w:pStyle w:val="Indholdsfortegnelse1"/>
        <w:tabs>
          <w:tab w:val="left" w:pos="332"/>
          <w:tab w:val="right" w:leader="dot" w:pos="9628"/>
        </w:tabs>
        <w:rPr>
          <w:rFonts w:ascii="Calibri" w:hAnsi="Calibri"/>
          <w:b w:val="0"/>
          <w:caps w:val="0"/>
          <w:noProof/>
          <w:szCs w:val="22"/>
          <w:u w:val="none"/>
          <w:lang w:val="da-DK"/>
        </w:rPr>
      </w:pPr>
      <w:hyperlink w:anchor="_Toc39524248" w:history="1">
        <w:r w:rsidR="007D4665" w:rsidRPr="008438ED">
          <w:rPr>
            <w:rStyle w:val="Hyperlink"/>
            <w:rFonts w:ascii="Calibri" w:hAnsi="Calibri"/>
            <w:noProof/>
          </w:rPr>
          <w:t>7</w:t>
        </w:r>
        <w:r w:rsidR="007D4665" w:rsidRPr="007D4665">
          <w:rPr>
            <w:rFonts w:ascii="Calibri" w:hAnsi="Calibri"/>
            <w:b w:val="0"/>
            <w:caps w:val="0"/>
            <w:noProof/>
            <w:szCs w:val="22"/>
            <w:u w:val="none"/>
            <w:lang w:val="da-DK"/>
          </w:rPr>
          <w:tab/>
        </w:r>
        <w:r w:rsidR="007D4665" w:rsidRPr="008438ED">
          <w:rPr>
            <w:rStyle w:val="Hyperlink"/>
            <w:rFonts w:ascii="Calibri" w:hAnsi="Calibri"/>
            <w:noProof/>
          </w:rPr>
          <w:t>Teletext and Subtitling</w:t>
        </w:r>
        <w:r w:rsidR="007D4665">
          <w:rPr>
            <w:noProof/>
            <w:webHidden/>
          </w:rPr>
          <w:tab/>
        </w:r>
        <w:r w:rsidR="007D4665">
          <w:rPr>
            <w:noProof/>
            <w:webHidden/>
          </w:rPr>
          <w:fldChar w:fldCharType="begin"/>
        </w:r>
        <w:r w:rsidR="007D4665">
          <w:rPr>
            <w:noProof/>
            <w:webHidden/>
          </w:rPr>
          <w:instrText xml:space="preserve"> PAGEREF _Toc39524248 \h </w:instrText>
        </w:r>
        <w:r w:rsidR="007D4665">
          <w:rPr>
            <w:noProof/>
            <w:webHidden/>
          </w:rPr>
        </w:r>
        <w:r w:rsidR="007D4665">
          <w:rPr>
            <w:noProof/>
            <w:webHidden/>
          </w:rPr>
          <w:fldChar w:fldCharType="separate"/>
        </w:r>
        <w:r w:rsidR="007D4665">
          <w:rPr>
            <w:noProof/>
            <w:webHidden/>
          </w:rPr>
          <w:t>64</w:t>
        </w:r>
        <w:r w:rsidR="007D4665">
          <w:rPr>
            <w:noProof/>
            <w:webHidden/>
          </w:rPr>
          <w:fldChar w:fldCharType="end"/>
        </w:r>
      </w:hyperlink>
    </w:p>
    <w:p w14:paraId="2A0D3479" w14:textId="104C38D5"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49" w:history="1">
        <w:r w:rsidR="007D4665" w:rsidRPr="008438ED">
          <w:rPr>
            <w:rStyle w:val="Hyperlink"/>
            <w:rFonts w:ascii="Calibri" w:hAnsi="Calibri" w:cs="Calibri"/>
            <w:noProof/>
            <w:highlight w:val="yellow"/>
          </w:rPr>
          <w:t>7.1</w:t>
        </w:r>
        <w:r w:rsidR="007D4665" w:rsidRPr="007D4665">
          <w:rPr>
            <w:rFonts w:ascii="Calibri" w:hAnsi="Calibri"/>
            <w:b w:val="0"/>
            <w:smallCaps w:val="0"/>
            <w:noProof/>
            <w:szCs w:val="22"/>
            <w:lang w:val="da-DK"/>
          </w:rPr>
          <w:tab/>
        </w:r>
        <w:r w:rsidR="007D4665" w:rsidRPr="008438ED">
          <w:rPr>
            <w:rStyle w:val="Hyperlink"/>
            <w:rFonts w:ascii="Calibri" w:hAnsi="Calibri"/>
            <w:noProof/>
          </w:rPr>
          <w:t xml:space="preserve">General </w:t>
        </w:r>
        <w:r w:rsidR="007D4665" w:rsidRPr="008438ED">
          <w:rPr>
            <w:rStyle w:val="Hyperlink"/>
            <w:rFonts w:ascii="Calibri" w:hAnsi="Calibri"/>
            <w:strike/>
            <w:noProof/>
            <w:highlight w:val="yellow"/>
          </w:rPr>
          <w:t>Subtitling</w:t>
        </w:r>
        <w:r w:rsidR="007D4665">
          <w:rPr>
            <w:noProof/>
            <w:webHidden/>
          </w:rPr>
          <w:tab/>
        </w:r>
        <w:r w:rsidR="007D4665">
          <w:rPr>
            <w:noProof/>
            <w:webHidden/>
          </w:rPr>
          <w:fldChar w:fldCharType="begin"/>
        </w:r>
        <w:r w:rsidR="007D4665">
          <w:rPr>
            <w:noProof/>
            <w:webHidden/>
          </w:rPr>
          <w:instrText xml:space="preserve"> PAGEREF _Toc39524249 \h </w:instrText>
        </w:r>
        <w:r w:rsidR="007D4665">
          <w:rPr>
            <w:noProof/>
            <w:webHidden/>
          </w:rPr>
        </w:r>
        <w:r w:rsidR="007D4665">
          <w:rPr>
            <w:noProof/>
            <w:webHidden/>
          </w:rPr>
          <w:fldChar w:fldCharType="separate"/>
        </w:r>
        <w:r w:rsidR="007D4665">
          <w:rPr>
            <w:noProof/>
            <w:webHidden/>
          </w:rPr>
          <w:t>64</w:t>
        </w:r>
        <w:r w:rsidR="007D4665">
          <w:rPr>
            <w:noProof/>
            <w:webHidden/>
          </w:rPr>
          <w:fldChar w:fldCharType="end"/>
        </w:r>
      </w:hyperlink>
    </w:p>
    <w:p w14:paraId="57A2C139" w14:textId="52716E6A"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0" w:history="1">
        <w:r w:rsidR="007D4665" w:rsidRPr="008438ED">
          <w:rPr>
            <w:rStyle w:val="Hyperlink"/>
            <w:rFonts w:ascii="Calibri" w:hAnsi="Calibri" w:cs="Calibri"/>
            <w:noProof/>
            <w:highlight w:val="yellow"/>
          </w:rPr>
          <w:t>7.1.1</w:t>
        </w:r>
        <w:r w:rsidR="007D4665" w:rsidRPr="007D4665">
          <w:rPr>
            <w:rFonts w:ascii="Calibri" w:hAnsi="Calibri"/>
            <w:smallCaps w:val="0"/>
            <w:noProof/>
            <w:szCs w:val="22"/>
            <w:lang w:val="da-DK"/>
          </w:rPr>
          <w:tab/>
        </w:r>
        <w:r w:rsidR="007D4665" w:rsidRPr="008438ED">
          <w:rPr>
            <w:rStyle w:val="Hyperlink"/>
            <w:noProof/>
            <w:highlight w:val="yellow"/>
          </w:rPr>
          <w:t>Wordings and definitions for subtitles</w:t>
        </w:r>
        <w:r w:rsidR="007D4665">
          <w:rPr>
            <w:noProof/>
            <w:webHidden/>
          </w:rPr>
          <w:tab/>
        </w:r>
        <w:r w:rsidR="007D4665">
          <w:rPr>
            <w:noProof/>
            <w:webHidden/>
          </w:rPr>
          <w:fldChar w:fldCharType="begin"/>
        </w:r>
        <w:r w:rsidR="007D4665">
          <w:rPr>
            <w:noProof/>
            <w:webHidden/>
          </w:rPr>
          <w:instrText xml:space="preserve"> PAGEREF _Toc39524250 \h </w:instrText>
        </w:r>
        <w:r w:rsidR="007D4665">
          <w:rPr>
            <w:noProof/>
            <w:webHidden/>
          </w:rPr>
        </w:r>
        <w:r w:rsidR="007D4665">
          <w:rPr>
            <w:noProof/>
            <w:webHidden/>
          </w:rPr>
          <w:fldChar w:fldCharType="separate"/>
        </w:r>
        <w:r w:rsidR="007D4665">
          <w:rPr>
            <w:noProof/>
            <w:webHidden/>
          </w:rPr>
          <w:t>65</w:t>
        </w:r>
        <w:r w:rsidR="007D4665">
          <w:rPr>
            <w:noProof/>
            <w:webHidden/>
          </w:rPr>
          <w:fldChar w:fldCharType="end"/>
        </w:r>
      </w:hyperlink>
    </w:p>
    <w:p w14:paraId="19DB9B8C" w14:textId="0C652A08"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1" w:history="1">
        <w:r w:rsidR="007D4665" w:rsidRPr="008438ED">
          <w:rPr>
            <w:rStyle w:val="Hyperlink"/>
            <w:rFonts w:ascii="Calibri" w:hAnsi="Calibri" w:cs="Calibri"/>
            <w:noProof/>
            <w:highlight w:val="yellow"/>
          </w:rPr>
          <w:t>7.1.2</w:t>
        </w:r>
        <w:r w:rsidR="007D4665" w:rsidRPr="007D4665">
          <w:rPr>
            <w:rFonts w:ascii="Calibri" w:hAnsi="Calibri"/>
            <w:smallCaps w:val="0"/>
            <w:noProof/>
            <w:szCs w:val="22"/>
            <w:lang w:val="da-DK"/>
          </w:rPr>
          <w:tab/>
        </w:r>
        <w:r w:rsidR="007D4665" w:rsidRPr="008438ED">
          <w:rPr>
            <w:rStyle w:val="Hyperlink"/>
            <w:noProof/>
            <w:highlight w:val="yellow"/>
          </w:rPr>
          <w:t>NorDig IRD Subtitling user preferences</w:t>
        </w:r>
        <w:r w:rsidR="007D4665">
          <w:rPr>
            <w:noProof/>
            <w:webHidden/>
          </w:rPr>
          <w:tab/>
        </w:r>
        <w:r w:rsidR="007D4665">
          <w:rPr>
            <w:noProof/>
            <w:webHidden/>
          </w:rPr>
          <w:fldChar w:fldCharType="begin"/>
        </w:r>
        <w:r w:rsidR="007D4665">
          <w:rPr>
            <w:noProof/>
            <w:webHidden/>
          </w:rPr>
          <w:instrText xml:space="preserve"> PAGEREF _Toc39524251 \h </w:instrText>
        </w:r>
        <w:r w:rsidR="007D4665">
          <w:rPr>
            <w:noProof/>
            <w:webHidden/>
          </w:rPr>
        </w:r>
        <w:r w:rsidR="007D4665">
          <w:rPr>
            <w:noProof/>
            <w:webHidden/>
          </w:rPr>
          <w:fldChar w:fldCharType="separate"/>
        </w:r>
        <w:r w:rsidR="007D4665">
          <w:rPr>
            <w:noProof/>
            <w:webHidden/>
          </w:rPr>
          <w:t>65</w:t>
        </w:r>
        <w:r w:rsidR="007D4665">
          <w:rPr>
            <w:noProof/>
            <w:webHidden/>
          </w:rPr>
          <w:fldChar w:fldCharType="end"/>
        </w:r>
      </w:hyperlink>
    </w:p>
    <w:p w14:paraId="18EB1CA8" w14:textId="0673E4E6"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2" w:history="1">
        <w:r w:rsidR="007D4665" w:rsidRPr="008438ED">
          <w:rPr>
            <w:rStyle w:val="Hyperlink"/>
            <w:rFonts w:ascii="Calibri" w:hAnsi="Calibri" w:cs="Calibri"/>
            <w:noProof/>
            <w:highlight w:val="yellow"/>
          </w:rPr>
          <w:t>7.1.3</w:t>
        </w:r>
        <w:r w:rsidR="007D4665" w:rsidRPr="007D4665">
          <w:rPr>
            <w:rFonts w:ascii="Calibri" w:hAnsi="Calibri"/>
            <w:smallCaps w:val="0"/>
            <w:noProof/>
            <w:szCs w:val="22"/>
            <w:lang w:val="da-DK"/>
          </w:rPr>
          <w:tab/>
        </w:r>
        <w:r w:rsidR="007D4665" w:rsidRPr="008438ED">
          <w:rPr>
            <w:rStyle w:val="Hyperlink"/>
            <w:noProof/>
            <w:highlight w:val="yellow"/>
          </w:rPr>
          <w:t>Only display subtitling if match language in user preferences</w:t>
        </w:r>
        <w:r w:rsidR="007D4665">
          <w:rPr>
            <w:noProof/>
            <w:webHidden/>
          </w:rPr>
          <w:tab/>
        </w:r>
        <w:r w:rsidR="007D4665">
          <w:rPr>
            <w:noProof/>
            <w:webHidden/>
          </w:rPr>
          <w:fldChar w:fldCharType="begin"/>
        </w:r>
        <w:r w:rsidR="007D4665">
          <w:rPr>
            <w:noProof/>
            <w:webHidden/>
          </w:rPr>
          <w:instrText xml:space="preserve"> PAGEREF _Toc39524252 \h </w:instrText>
        </w:r>
        <w:r w:rsidR="007D4665">
          <w:rPr>
            <w:noProof/>
            <w:webHidden/>
          </w:rPr>
        </w:r>
        <w:r w:rsidR="007D4665">
          <w:rPr>
            <w:noProof/>
            <w:webHidden/>
          </w:rPr>
          <w:fldChar w:fldCharType="separate"/>
        </w:r>
        <w:r w:rsidR="007D4665">
          <w:rPr>
            <w:noProof/>
            <w:webHidden/>
          </w:rPr>
          <w:t>65</w:t>
        </w:r>
        <w:r w:rsidR="007D4665">
          <w:rPr>
            <w:noProof/>
            <w:webHidden/>
          </w:rPr>
          <w:fldChar w:fldCharType="end"/>
        </w:r>
      </w:hyperlink>
    </w:p>
    <w:p w14:paraId="0EB727DC" w14:textId="5E7FB4FD"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3" w:history="1">
        <w:r w:rsidR="007D4665" w:rsidRPr="008438ED">
          <w:rPr>
            <w:rStyle w:val="Hyperlink"/>
            <w:rFonts w:ascii="Calibri" w:hAnsi="Calibri" w:cs="Calibri"/>
            <w:noProof/>
            <w:highlight w:val="yellow"/>
          </w:rPr>
          <w:t>7.1.4</w:t>
        </w:r>
        <w:r w:rsidR="007D4665" w:rsidRPr="007D4665">
          <w:rPr>
            <w:rFonts w:ascii="Calibri" w:hAnsi="Calibri"/>
            <w:smallCaps w:val="0"/>
            <w:noProof/>
            <w:szCs w:val="22"/>
            <w:lang w:val="da-DK"/>
          </w:rPr>
          <w:tab/>
        </w:r>
        <w:r w:rsidR="007D4665" w:rsidRPr="008438ED">
          <w:rPr>
            <w:rStyle w:val="Hyperlink"/>
            <w:noProof/>
            <w:highlight w:val="yellow"/>
          </w:rPr>
          <w:t>Temporary changes to subtitling settings</w:t>
        </w:r>
        <w:r w:rsidR="007D4665">
          <w:rPr>
            <w:noProof/>
            <w:webHidden/>
          </w:rPr>
          <w:tab/>
        </w:r>
        <w:r w:rsidR="007D4665">
          <w:rPr>
            <w:noProof/>
            <w:webHidden/>
          </w:rPr>
          <w:fldChar w:fldCharType="begin"/>
        </w:r>
        <w:r w:rsidR="007D4665">
          <w:rPr>
            <w:noProof/>
            <w:webHidden/>
          </w:rPr>
          <w:instrText xml:space="preserve"> PAGEREF _Toc39524253 \h </w:instrText>
        </w:r>
        <w:r w:rsidR="007D4665">
          <w:rPr>
            <w:noProof/>
            <w:webHidden/>
          </w:rPr>
        </w:r>
        <w:r w:rsidR="007D4665">
          <w:rPr>
            <w:noProof/>
            <w:webHidden/>
          </w:rPr>
          <w:fldChar w:fldCharType="separate"/>
        </w:r>
        <w:r w:rsidR="007D4665">
          <w:rPr>
            <w:noProof/>
            <w:webHidden/>
          </w:rPr>
          <w:t>66</w:t>
        </w:r>
        <w:r w:rsidR="007D4665">
          <w:rPr>
            <w:noProof/>
            <w:webHidden/>
          </w:rPr>
          <w:fldChar w:fldCharType="end"/>
        </w:r>
      </w:hyperlink>
    </w:p>
    <w:p w14:paraId="2380D9B2" w14:textId="2FE5EB80"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4" w:history="1">
        <w:r w:rsidR="007D4665" w:rsidRPr="008438ED">
          <w:rPr>
            <w:rStyle w:val="Hyperlink"/>
            <w:rFonts w:ascii="Calibri" w:hAnsi="Calibri" w:cs="Calibri"/>
            <w:noProof/>
            <w:highlight w:val="yellow"/>
          </w:rPr>
          <w:t>7.1.5</w:t>
        </w:r>
        <w:r w:rsidR="007D4665" w:rsidRPr="007D4665">
          <w:rPr>
            <w:rFonts w:ascii="Calibri" w:hAnsi="Calibri"/>
            <w:smallCaps w:val="0"/>
            <w:noProof/>
            <w:szCs w:val="22"/>
            <w:lang w:val="da-DK"/>
          </w:rPr>
          <w:tab/>
        </w:r>
        <w:r w:rsidR="007D4665" w:rsidRPr="008438ED">
          <w:rPr>
            <w:rStyle w:val="Hyperlink"/>
            <w:noProof/>
            <w:highlight w:val="yellow"/>
          </w:rPr>
          <w:t>Subtitling mode (Normal and Hard of hearing subtitling)</w:t>
        </w:r>
        <w:r w:rsidR="007D4665">
          <w:rPr>
            <w:noProof/>
            <w:webHidden/>
          </w:rPr>
          <w:tab/>
        </w:r>
        <w:r w:rsidR="007D4665">
          <w:rPr>
            <w:noProof/>
            <w:webHidden/>
          </w:rPr>
          <w:fldChar w:fldCharType="begin"/>
        </w:r>
        <w:r w:rsidR="007D4665">
          <w:rPr>
            <w:noProof/>
            <w:webHidden/>
          </w:rPr>
          <w:instrText xml:space="preserve"> PAGEREF _Toc39524254 \h </w:instrText>
        </w:r>
        <w:r w:rsidR="007D4665">
          <w:rPr>
            <w:noProof/>
            <w:webHidden/>
          </w:rPr>
        </w:r>
        <w:r w:rsidR="007D4665">
          <w:rPr>
            <w:noProof/>
            <w:webHidden/>
          </w:rPr>
          <w:fldChar w:fldCharType="separate"/>
        </w:r>
        <w:r w:rsidR="007D4665">
          <w:rPr>
            <w:noProof/>
            <w:webHidden/>
          </w:rPr>
          <w:t>66</w:t>
        </w:r>
        <w:r w:rsidR="007D4665">
          <w:rPr>
            <w:noProof/>
            <w:webHidden/>
          </w:rPr>
          <w:fldChar w:fldCharType="end"/>
        </w:r>
      </w:hyperlink>
    </w:p>
    <w:p w14:paraId="212C530A" w14:textId="31DD1381"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5" w:history="1">
        <w:r w:rsidR="007D4665" w:rsidRPr="008438ED">
          <w:rPr>
            <w:rStyle w:val="Hyperlink"/>
            <w:rFonts w:ascii="Calibri" w:hAnsi="Calibri" w:cs="Calibri"/>
            <w:noProof/>
            <w:highlight w:val="yellow"/>
          </w:rPr>
          <w:t>7.1.6</w:t>
        </w:r>
        <w:r w:rsidR="007D4665" w:rsidRPr="007D4665">
          <w:rPr>
            <w:rFonts w:ascii="Calibri" w:hAnsi="Calibri"/>
            <w:smallCaps w:val="0"/>
            <w:noProof/>
            <w:szCs w:val="22"/>
            <w:lang w:val="da-DK"/>
          </w:rPr>
          <w:tab/>
        </w:r>
        <w:r w:rsidR="007D4665" w:rsidRPr="008438ED">
          <w:rPr>
            <w:rStyle w:val="Hyperlink"/>
            <w:noProof/>
            <w:highlight w:val="yellow"/>
          </w:rPr>
          <w:t>Simultaneous subtitle streams/PIDs</w:t>
        </w:r>
        <w:r w:rsidR="007D4665">
          <w:rPr>
            <w:noProof/>
            <w:webHidden/>
          </w:rPr>
          <w:tab/>
        </w:r>
        <w:r w:rsidR="007D4665">
          <w:rPr>
            <w:noProof/>
            <w:webHidden/>
          </w:rPr>
          <w:fldChar w:fldCharType="begin"/>
        </w:r>
        <w:r w:rsidR="007D4665">
          <w:rPr>
            <w:noProof/>
            <w:webHidden/>
          </w:rPr>
          <w:instrText xml:space="preserve"> PAGEREF _Toc39524255 \h </w:instrText>
        </w:r>
        <w:r w:rsidR="007D4665">
          <w:rPr>
            <w:noProof/>
            <w:webHidden/>
          </w:rPr>
        </w:r>
        <w:r w:rsidR="007D4665">
          <w:rPr>
            <w:noProof/>
            <w:webHidden/>
          </w:rPr>
          <w:fldChar w:fldCharType="separate"/>
        </w:r>
        <w:r w:rsidR="007D4665">
          <w:rPr>
            <w:noProof/>
            <w:webHidden/>
          </w:rPr>
          <w:t>66</w:t>
        </w:r>
        <w:r w:rsidR="007D4665">
          <w:rPr>
            <w:noProof/>
            <w:webHidden/>
          </w:rPr>
          <w:fldChar w:fldCharType="end"/>
        </w:r>
      </w:hyperlink>
    </w:p>
    <w:p w14:paraId="3C7A6426" w14:textId="315DDEDA"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6" w:history="1">
        <w:r w:rsidR="007D4665" w:rsidRPr="008438ED">
          <w:rPr>
            <w:rStyle w:val="Hyperlink"/>
            <w:rFonts w:ascii="Calibri" w:hAnsi="Calibri" w:cs="Calibri"/>
            <w:noProof/>
            <w:highlight w:val="yellow"/>
          </w:rPr>
          <w:t>7.1.7</w:t>
        </w:r>
        <w:r w:rsidR="007D4665" w:rsidRPr="007D4665">
          <w:rPr>
            <w:rFonts w:ascii="Calibri" w:hAnsi="Calibri"/>
            <w:smallCaps w:val="0"/>
            <w:noProof/>
            <w:szCs w:val="22"/>
            <w:lang w:val="da-DK"/>
          </w:rPr>
          <w:tab/>
        </w:r>
        <w:r w:rsidR="007D4665" w:rsidRPr="008438ED">
          <w:rPr>
            <w:rStyle w:val="Hyperlink"/>
            <w:noProof/>
            <w:highlight w:val="yellow"/>
          </w:rPr>
          <w:t>Simultaneous EBU Teletext and HbbTV Digital Teletext</w:t>
        </w:r>
        <w:r w:rsidR="007D4665">
          <w:rPr>
            <w:noProof/>
            <w:webHidden/>
          </w:rPr>
          <w:tab/>
        </w:r>
        <w:r w:rsidR="007D4665">
          <w:rPr>
            <w:noProof/>
            <w:webHidden/>
          </w:rPr>
          <w:fldChar w:fldCharType="begin"/>
        </w:r>
        <w:r w:rsidR="007D4665">
          <w:rPr>
            <w:noProof/>
            <w:webHidden/>
          </w:rPr>
          <w:instrText xml:space="preserve"> PAGEREF _Toc39524256 \h </w:instrText>
        </w:r>
        <w:r w:rsidR="007D4665">
          <w:rPr>
            <w:noProof/>
            <w:webHidden/>
          </w:rPr>
        </w:r>
        <w:r w:rsidR="007D4665">
          <w:rPr>
            <w:noProof/>
            <w:webHidden/>
          </w:rPr>
          <w:fldChar w:fldCharType="separate"/>
        </w:r>
        <w:r w:rsidR="007D4665">
          <w:rPr>
            <w:noProof/>
            <w:webHidden/>
          </w:rPr>
          <w:t>66</w:t>
        </w:r>
        <w:r w:rsidR="007D4665">
          <w:rPr>
            <w:noProof/>
            <w:webHidden/>
          </w:rPr>
          <w:fldChar w:fldCharType="end"/>
        </w:r>
      </w:hyperlink>
    </w:p>
    <w:p w14:paraId="3E60E484" w14:textId="614B653C"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7" w:history="1">
        <w:r w:rsidR="007D4665" w:rsidRPr="008438ED">
          <w:rPr>
            <w:rStyle w:val="Hyperlink"/>
            <w:rFonts w:ascii="Calibri" w:hAnsi="Calibri" w:cs="Calibri"/>
            <w:noProof/>
            <w:highlight w:val="yellow"/>
          </w:rPr>
          <w:t>7.1.8</w:t>
        </w:r>
        <w:r w:rsidR="007D4665" w:rsidRPr="007D4665">
          <w:rPr>
            <w:rFonts w:ascii="Calibri" w:hAnsi="Calibri"/>
            <w:smallCaps w:val="0"/>
            <w:noProof/>
            <w:szCs w:val="22"/>
            <w:lang w:val="da-DK"/>
          </w:rPr>
          <w:tab/>
        </w:r>
        <w:r w:rsidR="007D4665" w:rsidRPr="008438ED">
          <w:rPr>
            <w:rStyle w:val="Hyperlink"/>
            <w:noProof/>
            <w:highlight w:val="yellow"/>
          </w:rPr>
          <w:t>Simultaneous Subtitling and HbbTV</w:t>
        </w:r>
        <w:r w:rsidR="007D4665">
          <w:rPr>
            <w:noProof/>
            <w:webHidden/>
          </w:rPr>
          <w:tab/>
        </w:r>
        <w:r w:rsidR="007D4665">
          <w:rPr>
            <w:noProof/>
            <w:webHidden/>
          </w:rPr>
          <w:fldChar w:fldCharType="begin"/>
        </w:r>
        <w:r w:rsidR="007D4665">
          <w:rPr>
            <w:noProof/>
            <w:webHidden/>
          </w:rPr>
          <w:instrText xml:space="preserve"> PAGEREF _Toc39524257 \h </w:instrText>
        </w:r>
        <w:r w:rsidR="007D4665">
          <w:rPr>
            <w:noProof/>
            <w:webHidden/>
          </w:rPr>
        </w:r>
        <w:r w:rsidR="007D4665">
          <w:rPr>
            <w:noProof/>
            <w:webHidden/>
          </w:rPr>
          <w:fldChar w:fldCharType="separate"/>
        </w:r>
        <w:r w:rsidR="007D4665">
          <w:rPr>
            <w:noProof/>
            <w:webHidden/>
          </w:rPr>
          <w:t>66</w:t>
        </w:r>
        <w:r w:rsidR="007D4665">
          <w:rPr>
            <w:noProof/>
            <w:webHidden/>
          </w:rPr>
          <w:fldChar w:fldCharType="end"/>
        </w:r>
      </w:hyperlink>
    </w:p>
    <w:p w14:paraId="262B6635" w14:textId="581A505D"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58" w:history="1">
        <w:r w:rsidR="007D4665" w:rsidRPr="008438ED">
          <w:rPr>
            <w:rStyle w:val="Hyperlink"/>
            <w:rFonts w:ascii="Calibri" w:hAnsi="Calibri" w:cs="Calibri"/>
            <w:noProof/>
            <w:highlight w:val="yellow"/>
          </w:rPr>
          <w:t>7.2</w:t>
        </w:r>
        <w:r w:rsidR="007D4665" w:rsidRPr="007D4665">
          <w:rPr>
            <w:rFonts w:ascii="Calibri" w:hAnsi="Calibri"/>
            <w:b w:val="0"/>
            <w:smallCaps w:val="0"/>
            <w:noProof/>
            <w:szCs w:val="22"/>
            <w:lang w:val="da-DK"/>
          </w:rPr>
          <w:tab/>
        </w:r>
        <w:r w:rsidR="007D4665" w:rsidRPr="008438ED">
          <w:rPr>
            <w:rStyle w:val="Hyperlink"/>
            <w:noProof/>
            <w:highlight w:val="yellow"/>
          </w:rPr>
          <w:t xml:space="preserve">EBU </w:t>
        </w:r>
        <w:r w:rsidR="007D4665" w:rsidRPr="008438ED">
          <w:rPr>
            <w:rStyle w:val="Hyperlink"/>
            <w:noProof/>
          </w:rPr>
          <w:t>Teletext</w:t>
        </w:r>
        <w:r w:rsidR="007D4665">
          <w:rPr>
            <w:noProof/>
            <w:webHidden/>
          </w:rPr>
          <w:tab/>
        </w:r>
        <w:r w:rsidR="007D4665">
          <w:rPr>
            <w:noProof/>
            <w:webHidden/>
          </w:rPr>
          <w:fldChar w:fldCharType="begin"/>
        </w:r>
        <w:r w:rsidR="007D4665">
          <w:rPr>
            <w:noProof/>
            <w:webHidden/>
          </w:rPr>
          <w:instrText xml:space="preserve"> PAGEREF _Toc39524258 \h </w:instrText>
        </w:r>
        <w:r w:rsidR="007D4665">
          <w:rPr>
            <w:noProof/>
            <w:webHidden/>
          </w:rPr>
        </w:r>
        <w:r w:rsidR="007D4665">
          <w:rPr>
            <w:noProof/>
            <w:webHidden/>
          </w:rPr>
          <w:fldChar w:fldCharType="separate"/>
        </w:r>
        <w:r w:rsidR="007D4665">
          <w:rPr>
            <w:noProof/>
            <w:webHidden/>
          </w:rPr>
          <w:t>67</w:t>
        </w:r>
        <w:r w:rsidR="007D4665">
          <w:rPr>
            <w:noProof/>
            <w:webHidden/>
          </w:rPr>
          <w:fldChar w:fldCharType="end"/>
        </w:r>
      </w:hyperlink>
    </w:p>
    <w:p w14:paraId="69FCD951" w14:textId="3E3098A0"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59" w:history="1">
        <w:r w:rsidR="007D4665" w:rsidRPr="008438ED">
          <w:rPr>
            <w:rStyle w:val="Hyperlink"/>
            <w:rFonts w:ascii="Calibri" w:hAnsi="Calibri" w:cs="Calibri"/>
            <w:noProof/>
            <w:highlight w:val="yellow"/>
          </w:rPr>
          <w:t>7.2.1</w:t>
        </w:r>
        <w:r w:rsidR="007D4665" w:rsidRPr="007D4665">
          <w:rPr>
            <w:rFonts w:ascii="Calibri" w:hAnsi="Calibri"/>
            <w:smallCaps w:val="0"/>
            <w:noProof/>
            <w:szCs w:val="22"/>
            <w:lang w:val="da-DK"/>
          </w:rPr>
          <w:tab/>
        </w:r>
        <w:r w:rsidR="007D4665" w:rsidRPr="008438ED">
          <w:rPr>
            <w:rStyle w:val="Hyperlink"/>
            <w:rFonts w:ascii="Calibri" w:hAnsi="Calibri"/>
            <w:bCs/>
            <w:noProof/>
            <w:highlight w:val="yellow"/>
          </w:rPr>
          <w:t>General</w:t>
        </w:r>
        <w:r w:rsidR="007D4665">
          <w:rPr>
            <w:noProof/>
            <w:webHidden/>
          </w:rPr>
          <w:tab/>
        </w:r>
        <w:r w:rsidR="007D4665">
          <w:rPr>
            <w:noProof/>
            <w:webHidden/>
          </w:rPr>
          <w:fldChar w:fldCharType="begin"/>
        </w:r>
        <w:r w:rsidR="007D4665">
          <w:rPr>
            <w:noProof/>
            <w:webHidden/>
          </w:rPr>
          <w:instrText xml:space="preserve"> PAGEREF _Toc39524259 \h </w:instrText>
        </w:r>
        <w:r w:rsidR="007D4665">
          <w:rPr>
            <w:noProof/>
            <w:webHidden/>
          </w:rPr>
        </w:r>
        <w:r w:rsidR="007D4665">
          <w:rPr>
            <w:noProof/>
            <w:webHidden/>
          </w:rPr>
          <w:fldChar w:fldCharType="separate"/>
        </w:r>
        <w:r w:rsidR="007D4665">
          <w:rPr>
            <w:noProof/>
            <w:webHidden/>
          </w:rPr>
          <w:t>67</w:t>
        </w:r>
        <w:r w:rsidR="007D4665">
          <w:rPr>
            <w:noProof/>
            <w:webHidden/>
          </w:rPr>
          <w:fldChar w:fldCharType="end"/>
        </w:r>
      </w:hyperlink>
    </w:p>
    <w:p w14:paraId="2429DF01" w14:textId="43BB27D1"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60" w:history="1">
        <w:r w:rsidR="007D4665" w:rsidRPr="008438ED">
          <w:rPr>
            <w:rStyle w:val="Hyperlink"/>
            <w:rFonts w:ascii="Calibri" w:hAnsi="Calibri" w:cs="Calibri"/>
            <w:noProof/>
          </w:rPr>
          <w:t>7.2.2</w:t>
        </w:r>
        <w:r w:rsidR="007D4665" w:rsidRPr="007D4665">
          <w:rPr>
            <w:rFonts w:ascii="Calibri" w:hAnsi="Calibri"/>
            <w:smallCaps w:val="0"/>
            <w:noProof/>
            <w:szCs w:val="22"/>
            <w:lang w:val="da-DK"/>
          </w:rPr>
          <w:tab/>
        </w:r>
        <w:r w:rsidR="007D4665" w:rsidRPr="008438ED">
          <w:rPr>
            <w:rStyle w:val="Hyperlink"/>
            <w:rFonts w:ascii="Calibri" w:hAnsi="Calibri"/>
            <w:bCs/>
            <w:strike/>
            <w:noProof/>
            <w:highlight w:val="yellow"/>
          </w:rPr>
          <w:t xml:space="preserve">ITU-R System B </w:t>
        </w:r>
        <w:r w:rsidR="007D4665" w:rsidRPr="008438ED">
          <w:rPr>
            <w:rStyle w:val="Hyperlink"/>
            <w:rFonts w:ascii="Calibri" w:hAnsi="Calibri"/>
            <w:bCs/>
            <w:noProof/>
            <w:highlight w:val="yellow"/>
          </w:rPr>
          <w:t>EBU</w:t>
        </w:r>
        <w:r w:rsidR="007D4665" w:rsidRPr="008438ED">
          <w:rPr>
            <w:rStyle w:val="Hyperlink"/>
            <w:rFonts w:ascii="Calibri" w:hAnsi="Calibri"/>
            <w:bCs/>
            <w:noProof/>
          </w:rPr>
          <w:t xml:space="preserve"> Teletext Subtitling</w:t>
        </w:r>
        <w:r w:rsidR="007D4665">
          <w:rPr>
            <w:noProof/>
            <w:webHidden/>
          </w:rPr>
          <w:tab/>
        </w:r>
        <w:r w:rsidR="007D4665">
          <w:rPr>
            <w:noProof/>
            <w:webHidden/>
          </w:rPr>
          <w:fldChar w:fldCharType="begin"/>
        </w:r>
        <w:r w:rsidR="007D4665">
          <w:rPr>
            <w:noProof/>
            <w:webHidden/>
          </w:rPr>
          <w:instrText xml:space="preserve"> PAGEREF _Toc39524260 \h </w:instrText>
        </w:r>
        <w:r w:rsidR="007D4665">
          <w:rPr>
            <w:noProof/>
            <w:webHidden/>
          </w:rPr>
        </w:r>
        <w:r w:rsidR="007D4665">
          <w:rPr>
            <w:noProof/>
            <w:webHidden/>
          </w:rPr>
          <w:fldChar w:fldCharType="separate"/>
        </w:r>
        <w:r w:rsidR="007D4665">
          <w:rPr>
            <w:noProof/>
            <w:webHidden/>
          </w:rPr>
          <w:t>67</w:t>
        </w:r>
        <w:r w:rsidR="007D4665">
          <w:rPr>
            <w:noProof/>
            <w:webHidden/>
          </w:rPr>
          <w:fldChar w:fldCharType="end"/>
        </w:r>
      </w:hyperlink>
    </w:p>
    <w:p w14:paraId="755CF663" w14:textId="3DE5C113"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61" w:history="1">
        <w:r w:rsidR="007D4665" w:rsidRPr="008438ED">
          <w:rPr>
            <w:rStyle w:val="Hyperlink"/>
            <w:rFonts w:ascii="Calibri" w:hAnsi="Calibri" w:cs="Calibri"/>
            <w:noProof/>
          </w:rPr>
          <w:t>7.3</w:t>
        </w:r>
        <w:r w:rsidR="007D4665" w:rsidRPr="007D4665">
          <w:rPr>
            <w:rFonts w:ascii="Calibri" w:hAnsi="Calibri"/>
            <w:b w:val="0"/>
            <w:smallCaps w:val="0"/>
            <w:noProof/>
            <w:szCs w:val="22"/>
            <w:lang w:val="da-DK"/>
          </w:rPr>
          <w:tab/>
        </w:r>
        <w:r w:rsidR="007D4665" w:rsidRPr="008438ED">
          <w:rPr>
            <w:rStyle w:val="Hyperlink"/>
            <w:noProof/>
          </w:rPr>
          <w:t>DVB Subtitling</w:t>
        </w:r>
        <w:r w:rsidR="007D4665" w:rsidRPr="008438ED">
          <w:rPr>
            <w:rStyle w:val="Hyperlink"/>
            <w:strike/>
            <w:noProof/>
          </w:rPr>
          <w:t xml:space="preserve"> </w:t>
        </w:r>
        <w:r w:rsidR="007D4665" w:rsidRPr="008438ED">
          <w:rPr>
            <w:rStyle w:val="Hyperlink"/>
            <w:noProof/>
          </w:rPr>
          <w:t>System</w:t>
        </w:r>
        <w:r w:rsidR="007D4665">
          <w:rPr>
            <w:noProof/>
            <w:webHidden/>
          </w:rPr>
          <w:tab/>
        </w:r>
        <w:r w:rsidR="007D4665">
          <w:rPr>
            <w:noProof/>
            <w:webHidden/>
          </w:rPr>
          <w:fldChar w:fldCharType="begin"/>
        </w:r>
        <w:r w:rsidR="007D4665">
          <w:rPr>
            <w:noProof/>
            <w:webHidden/>
          </w:rPr>
          <w:instrText xml:space="preserve"> PAGEREF _Toc39524261 \h </w:instrText>
        </w:r>
        <w:r w:rsidR="007D4665">
          <w:rPr>
            <w:noProof/>
            <w:webHidden/>
          </w:rPr>
        </w:r>
        <w:r w:rsidR="007D4665">
          <w:rPr>
            <w:noProof/>
            <w:webHidden/>
          </w:rPr>
          <w:fldChar w:fldCharType="separate"/>
        </w:r>
        <w:r w:rsidR="007D4665">
          <w:rPr>
            <w:noProof/>
            <w:webHidden/>
          </w:rPr>
          <w:t>67</w:t>
        </w:r>
        <w:r w:rsidR="007D4665">
          <w:rPr>
            <w:noProof/>
            <w:webHidden/>
          </w:rPr>
          <w:fldChar w:fldCharType="end"/>
        </w:r>
      </w:hyperlink>
    </w:p>
    <w:p w14:paraId="0A6529AE" w14:textId="296C7B02"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62" w:history="1">
        <w:r w:rsidR="007D4665" w:rsidRPr="008438ED">
          <w:rPr>
            <w:rStyle w:val="Hyperlink"/>
            <w:rFonts w:ascii="Calibri" w:hAnsi="Calibri" w:cs="Calibri"/>
            <w:noProof/>
            <w:highlight w:val="yellow"/>
          </w:rPr>
          <w:t>7.3.1</w:t>
        </w:r>
        <w:r w:rsidR="007D4665" w:rsidRPr="007D4665">
          <w:rPr>
            <w:rFonts w:ascii="Calibri" w:hAnsi="Calibri"/>
            <w:smallCaps w:val="0"/>
            <w:noProof/>
            <w:szCs w:val="22"/>
            <w:lang w:val="da-DK"/>
          </w:rPr>
          <w:tab/>
        </w:r>
        <w:r w:rsidR="007D4665" w:rsidRPr="008438ED">
          <w:rPr>
            <w:rStyle w:val="Hyperlink"/>
            <w:rFonts w:ascii="Calibri" w:hAnsi="Calibri" w:cs="Calibri"/>
            <w:bCs/>
            <w:noProof/>
            <w:highlight w:val="yellow"/>
          </w:rPr>
          <w:t>Hearing impaired</w:t>
        </w:r>
        <w:r w:rsidR="007D4665">
          <w:rPr>
            <w:noProof/>
            <w:webHidden/>
          </w:rPr>
          <w:tab/>
        </w:r>
        <w:r w:rsidR="007D4665">
          <w:rPr>
            <w:noProof/>
            <w:webHidden/>
          </w:rPr>
          <w:fldChar w:fldCharType="begin"/>
        </w:r>
        <w:r w:rsidR="007D4665">
          <w:rPr>
            <w:noProof/>
            <w:webHidden/>
          </w:rPr>
          <w:instrText xml:space="preserve"> PAGEREF _Toc39524262 \h </w:instrText>
        </w:r>
        <w:r w:rsidR="007D4665">
          <w:rPr>
            <w:noProof/>
            <w:webHidden/>
          </w:rPr>
        </w:r>
        <w:r w:rsidR="007D4665">
          <w:rPr>
            <w:noProof/>
            <w:webHidden/>
          </w:rPr>
          <w:fldChar w:fldCharType="separate"/>
        </w:r>
        <w:r w:rsidR="007D4665">
          <w:rPr>
            <w:noProof/>
            <w:webHidden/>
          </w:rPr>
          <w:t>67</w:t>
        </w:r>
        <w:r w:rsidR="007D4665">
          <w:rPr>
            <w:noProof/>
            <w:webHidden/>
          </w:rPr>
          <w:fldChar w:fldCharType="end"/>
        </w:r>
      </w:hyperlink>
    </w:p>
    <w:p w14:paraId="65FCB979" w14:textId="5F432821"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63" w:history="1">
        <w:r w:rsidR="007D4665" w:rsidRPr="008438ED">
          <w:rPr>
            <w:rStyle w:val="Hyperlink"/>
            <w:rFonts w:ascii="Calibri" w:hAnsi="Calibri" w:cs="Calibri"/>
            <w:noProof/>
            <w:highlight w:val="yellow"/>
          </w:rPr>
          <w:t>7.3.2</w:t>
        </w:r>
        <w:r w:rsidR="007D4665" w:rsidRPr="007D4665">
          <w:rPr>
            <w:rFonts w:ascii="Calibri" w:hAnsi="Calibri"/>
            <w:smallCaps w:val="0"/>
            <w:noProof/>
            <w:szCs w:val="22"/>
            <w:lang w:val="da-DK"/>
          </w:rPr>
          <w:tab/>
        </w:r>
        <w:r w:rsidR="007D4665" w:rsidRPr="008438ED">
          <w:rPr>
            <w:rStyle w:val="Hyperlink"/>
            <w:rFonts w:ascii="Calibri" w:hAnsi="Calibri" w:cs="Calibri"/>
            <w:bCs/>
            <w:noProof/>
            <w:highlight w:val="yellow"/>
          </w:rPr>
          <w:t>Cumulative subtitles</w:t>
        </w:r>
        <w:r w:rsidR="007D4665">
          <w:rPr>
            <w:noProof/>
            <w:webHidden/>
          </w:rPr>
          <w:tab/>
        </w:r>
        <w:r w:rsidR="007D4665">
          <w:rPr>
            <w:noProof/>
            <w:webHidden/>
          </w:rPr>
          <w:fldChar w:fldCharType="begin"/>
        </w:r>
        <w:r w:rsidR="007D4665">
          <w:rPr>
            <w:noProof/>
            <w:webHidden/>
          </w:rPr>
          <w:instrText xml:space="preserve"> PAGEREF _Toc39524263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2B6438D1" w14:textId="35F83029"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64" w:history="1">
        <w:r w:rsidR="007D4665" w:rsidRPr="008438ED">
          <w:rPr>
            <w:rStyle w:val="Hyperlink"/>
            <w:rFonts w:ascii="Calibri" w:hAnsi="Calibri" w:cs="Calibri"/>
            <w:noProof/>
            <w:highlight w:val="yellow"/>
          </w:rPr>
          <w:t>7.3.3</w:t>
        </w:r>
        <w:r w:rsidR="007D4665" w:rsidRPr="007D4665">
          <w:rPr>
            <w:rFonts w:ascii="Calibri" w:hAnsi="Calibri"/>
            <w:smallCaps w:val="0"/>
            <w:noProof/>
            <w:szCs w:val="22"/>
            <w:lang w:val="da-DK"/>
          </w:rPr>
          <w:tab/>
        </w:r>
        <w:r w:rsidR="007D4665" w:rsidRPr="008438ED">
          <w:rPr>
            <w:rStyle w:val="Hyperlink"/>
            <w:bCs/>
            <w:noProof/>
            <w:highlight w:val="yellow"/>
          </w:rPr>
          <w:t>HD subtitles</w:t>
        </w:r>
        <w:r w:rsidR="007D4665">
          <w:rPr>
            <w:noProof/>
            <w:webHidden/>
          </w:rPr>
          <w:tab/>
        </w:r>
        <w:r w:rsidR="007D4665">
          <w:rPr>
            <w:noProof/>
            <w:webHidden/>
          </w:rPr>
          <w:fldChar w:fldCharType="begin"/>
        </w:r>
        <w:r w:rsidR="007D4665">
          <w:rPr>
            <w:noProof/>
            <w:webHidden/>
          </w:rPr>
          <w:instrText xml:space="preserve"> PAGEREF _Toc39524264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3EE465F2" w14:textId="5C2E799A" w:rsidR="007D4665" w:rsidRPr="007D4665" w:rsidRDefault="00C231F5">
      <w:pPr>
        <w:pStyle w:val="Indholdsfortegnelse3"/>
        <w:tabs>
          <w:tab w:val="left" w:pos="666"/>
          <w:tab w:val="right" w:leader="dot" w:pos="9628"/>
        </w:tabs>
        <w:rPr>
          <w:rFonts w:ascii="Calibri" w:hAnsi="Calibri"/>
          <w:smallCaps w:val="0"/>
          <w:noProof/>
          <w:szCs w:val="22"/>
          <w:lang w:val="da-DK"/>
        </w:rPr>
      </w:pPr>
      <w:hyperlink w:anchor="_Toc39524265" w:history="1">
        <w:r w:rsidR="007D4665" w:rsidRPr="008438ED">
          <w:rPr>
            <w:rStyle w:val="Hyperlink"/>
            <w:rFonts w:ascii="Calibri" w:hAnsi="Calibri" w:cs="Calibri"/>
            <w:noProof/>
            <w:highlight w:val="yellow"/>
          </w:rPr>
          <w:t>7.3.4</w:t>
        </w:r>
        <w:r w:rsidR="007D4665" w:rsidRPr="007D4665">
          <w:rPr>
            <w:rFonts w:ascii="Calibri" w:hAnsi="Calibri"/>
            <w:smallCaps w:val="0"/>
            <w:noProof/>
            <w:szCs w:val="22"/>
            <w:lang w:val="da-DK"/>
          </w:rPr>
          <w:tab/>
        </w:r>
        <w:r w:rsidR="007D4665" w:rsidRPr="008438ED">
          <w:rPr>
            <w:rStyle w:val="Hyperlink"/>
            <w:bCs/>
            <w:noProof/>
            <w:highlight w:val="yellow"/>
          </w:rPr>
          <w:t>PCR timing</w:t>
        </w:r>
        <w:r w:rsidR="007D4665">
          <w:rPr>
            <w:noProof/>
            <w:webHidden/>
          </w:rPr>
          <w:tab/>
        </w:r>
        <w:r w:rsidR="007D4665">
          <w:rPr>
            <w:noProof/>
            <w:webHidden/>
          </w:rPr>
          <w:fldChar w:fldCharType="begin"/>
        </w:r>
        <w:r w:rsidR="007D4665">
          <w:rPr>
            <w:noProof/>
            <w:webHidden/>
          </w:rPr>
          <w:instrText xml:space="preserve"> PAGEREF _Toc39524265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5B27BB58" w14:textId="3EAA6459" w:rsidR="007D4665" w:rsidRPr="007D4665" w:rsidRDefault="00C231F5">
      <w:pPr>
        <w:pStyle w:val="Indholdsfortegnelse2"/>
        <w:tabs>
          <w:tab w:val="left" w:pos="502"/>
          <w:tab w:val="right" w:leader="dot" w:pos="9628"/>
        </w:tabs>
        <w:rPr>
          <w:rFonts w:ascii="Calibri" w:hAnsi="Calibri"/>
          <w:b w:val="0"/>
          <w:smallCaps w:val="0"/>
          <w:noProof/>
          <w:szCs w:val="22"/>
          <w:lang w:val="da-DK"/>
        </w:rPr>
      </w:pPr>
      <w:hyperlink w:anchor="_Toc39524266" w:history="1">
        <w:r w:rsidR="007D4665" w:rsidRPr="008438ED">
          <w:rPr>
            <w:rStyle w:val="Hyperlink"/>
            <w:rFonts w:ascii="Calibri" w:hAnsi="Calibri" w:cs="Calibri"/>
            <w:noProof/>
            <w:highlight w:val="yellow"/>
          </w:rPr>
          <w:t>7.4</w:t>
        </w:r>
        <w:r w:rsidR="007D4665" w:rsidRPr="007D4665">
          <w:rPr>
            <w:rFonts w:ascii="Calibri" w:hAnsi="Calibri"/>
            <w:b w:val="0"/>
            <w:smallCaps w:val="0"/>
            <w:noProof/>
            <w:szCs w:val="22"/>
            <w:lang w:val="da-DK"/>
          </w:rPr>
          <w:tab/>
        </w:r>
        <w:r w:rsidR="007D4665" w:rsidRPr="008438ED">
          <w:rPr>
            <w:rStyle w:val="Hyperlink"/>
            <w:noProof/>
            <w:highlight w:val="yellow"/>
          </w:rPr>
          <w:t>TTML Subtitling</w:t>
        </w:r>
        <w:r w:rsidR="007D4665" w:rsidRPr="008438ED">
          <w:rPr>
            <w:rStyle w:val="Hyperlink"/>
            <w:strike/>
            <w:noProof/>
            <w:highlight w:val="yellow"/>
          </w:rPr>
          <w:t xml:space="preserve"> </w:t>
        </w:r>
        <w:r w:rsidR="007D4665" w:rsidRPr="008438ED">
          <w:rPr>
            <w:rStyle w:val="Hyperlink"/>
            <w:noProof/>
            <w:highlight w:val="yellow"/>
          </w:rPr>
          <w:t>System</w:t>
        </w:r>
        <w:r w:rsidR="007D4665">
          <w:rPr>
            <w:noProof/>
            <w:webHidden/>
          </w:rPr>
          <w:tab/>
        </w:r>
        <w:r w:rsidR="007D4665">
          <w:rPr>
            <w:noProof/>
            <w:webHidden/>
          </w:rPr>
          <w:fldChar w:fldCharType="begin"/>
        </w:r>
        <w:r w:rsidR="007D4665">
          <w:rPr>
            <w:noProof/>
            <w:webHidden/>
          </w:rPr>
          <w:instrText xml:space="preserve"> PAGEREF _Toc39524266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1E4B1548" w14:textId="7A433C9E" w:rsidR="007D4665" w:rsidRPr="007D4665" w:rsidRDefault="00C231F5">
      <w:pPr>
        <w:pStyle w:val="Indholdsfortegnelse1"/>
        <w:tabs>
          <w:tab w:val="left" w:pos="332"/>
          <w:tab w:val="right" w:leader="dot" w:pos="9628"/>
        </w:tabs>
        <w:rPr>
          <w:rFonts w:ascii="Calibri" w:hAnsi="Calibri"/>
          <w:b w:val="0"/>
          <w:caps w:val="0"/>
          <w:noProof/>
          <w:szCs w:val="22"/>
          <w:u w:val="none"/>
          <w:lang w:val="da-DK"/>
        </w:rPr>
      </w:pPr>
      <w:hyperlink w:anchor="_Toc39524267" w:history="1">
        <w:r w:rsidR="007D4665" w:rsidRPr="008438ED">
          <w:rPr>
            <w:rStyle w:val="Hyperlink"/>
            <w:rFonts w:ascii="Calibri" w:hAnsi="Calibri"/>
            <w:noProof/>
            <w:highlight w:val="yellow"/>
          </w:rPr>
          <w:t>8</w:t>
        </w:r>
        <w:r w:rsidR="007D4665" w:rsidRPr="007D4665">
          <w:rPr>
            <w:rFonts w:ascii="Calibri" w:hAnsi="Calibri"/>
            <w:b w:val="0"/>
            <w:caps w:val="0"/>
            <w:noProof/>
            <w:szCs w:val="22"/>
            <w:u w:val="none"/>
            <w:lang w:val="da-DK"/>
          </w:rPr>
          <w:tab/>
        </w:r>
        <w:r w:rsidR="007D4665" w:rsidRPr="008438ED">
          <w:rPr>
            <w:rStyle w:val="Hyperlink"/>
            <w:rFonts w:ascii="Calibri" w:hAnsi="Calibri"/>
            <w:noProof/>
            <w:highlight w:val="yellow"/>
          </w:rPr>
          <w:t>Interfaces and Signal Levels</w:t>
        </w:r>
        <w:r w:rsidR="007D4665">
          <w:rPr>
            <w:noProof/>
            <w:webHidden/>
          </w:rPr>
          <w:tab/>
        </w:r>
        <w:r w:rsidR="007D4665">
          <w:rPr>
            <w:noProof/>
            <w:webHidden/>
          </w:rPr>
          <w:fldChar w:fldCharType="begin"/>
        </w:r>
        <w:r w:rsidR="007D4665">
          <w:rPr>
            <w:noProof/>
            <w:webHidden/>
          </w:rPr>
          <w:instrText xml:space="preserve"> PAGEREF _Toc39524267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417C3DBA" w14:textId="7CC77779" w:rsidR="007D4665" w:rsidRPr="007D4665" w:rsidRDefault="00C231F5">
      <w:pPr>
        <w:pStyle w:val="Indholdsfortegnelse1"/>
        <w:tabs>
          <w:tab w:val="left" w:pos="332"/>
          <w:tab w:val="right" w:leader="dot" w:pos="9628"/>
        </w:tabs>
        <w:rPr>
          <w:rFonts w:ascii="Calibri" w:hAnsi="Calibri"/>
          <w:b w:val="0"/>
          <w:caps w:val="0"/>
          <w:noProof/>
          <w:szCs w:val="22"/>
          <w:u w:val="none"/>
          <w:lang w:val="da-DK"/>
        </w:rPr>
      </w:pPr>
      <w:hyperlink w:anchor="_Toc39524268" w:history="1">
        <w:r w:rsidR="007D4665" w:rsidRPr="008438ED">
          <w:rPr>
            <w:rStyle w:val="Hyperlink"/>
            <w:rFonts w:ascii="Calibri" w:hAnsi="Calibri"/>
            <w:noProof/>
            <w:highlight w:val="yellow"/>
          </w:rPr>
          <w:t>9</w:t>
        </w:r>
        <w:r w:rsidR="007D4665" w:rsidRPr="007D4665">
          <w:rPr>
            <w:rFonts w:ascii="Calibri" w:hAnsi="Calibri"/>
            <w:b w:val="0"/>
            <w:caps w:val="0"/>
            <w:noProof/>
            <w:szCs w:val="22"/>
            <w:u w:val="none"/>
            <w:lang w:val="da-DK"/>
          </w:rPr>
          <w:tab/>
        </w:r>
        <w:r w:rsidR="007D4665" w:rsidRPr="008438ED">
          <w:rPr>
            <w:rStyle w:val="Hyperlink"/>
            <w:rFonts w:ascii="Calibri" w:hAnsi="Calibri"/>
            <w:noProof/>
            <w:highlight w:val="yellow"/>
          </w:rPr>
          <w:t>Conditional Access</w:t>
        </w:r>
        <w:r w:rsidR="007D4665">
          <w:rPr>
            <w:noProof/>
            <w:webHidden/>
          </w:rPr>
          <w:tab/>
        </w:r>
        <w:r w:rsidR="007D4665">
          <w:rPr>
            <w:noProof/>
            <w:webHidden/>
          </w:rPr>
          <w:fldChar w:fldCharType="begin"/>
        </w:r>
        <w:r w:rsidR="007D4665">
          <w:rPr>
            <w:noProof/>
            <w:webHidden/>
          </w:rPr>
          <w:instrText xml:space="preserve"> PAGEREF _Toc39524268 \h </w:instrText>
        </w:r>
        <w:r w:rsidR="007D4665">
          <w:rPr>
            <w:noProof/>
            <w:webHidden/>
          </w:rPr>
        </w:r>
        <w:r w:rsidR="007D4665">
          <w:rPr>
            <w:noProof/>
            <w:webHidden/>
          </w:rPr>
          <w:fldChar w:fldCharType="separate"/>
        </w:r>
        <w:r w:rsidR="007D4665">
          <w:rPr>
            <w:noProof/>
            <w:webHidden/>
          </w:rPr>
          <w:t>68</w:t>
        </w:r>
        <w:r w:rsidR="007D4665">
          <w:rPr>
            <w:noProof/>
            <w:webHidden/>
          </w:rPr>
          <w:fldChar w:fldCharType="end"/>
        </w:r>
      </w:hyperlink>
    </w:p>
    <w:p w14:paraId="5658E8DA" w14:textId="3C04825D" w:rsidR="007D4665" w:rsidRPr="007D4665" w:rsidRDefault="00C231F5">
      <w:pPr>
        <w:pStyle w:val="Indholdsfortegnelse1"/>
        <w:tabs>
          <w:tab w:val="left" w:pos="443"/>
          <w:tab w:val="right" w:leader="dot" w:pos="9628"/>
        </w:tabs>
        <w:rPr>
          <w:rFonts w:ascii="Calibri" w:hAnsi="Calibri"/>
          <w:b w:val="0"/>
          <w:caps w:val="0"/>
          <w:noProof/>
          <w:szCs w:val="22"/>
          <w:u w:val="none"/>
          <w:lang w:val="da-DK"/>
        </w:rPr>
      </w:pPr>
      <w:hyperlink w:anchor="_Toc39524269" w:history="1">
        <w:r w:rsidR="007D4665" w:rsidRPr="008438ED">
          <w:rPr>
            <w:rStyle w:val="Hyperlink"/>
            <w:rFonts w:ascii="Calibri" w:hAnsi="Calibri"/>
            <w:noProof/>
          </w:rPr>
          <w:t>10</w:t>
        </w:r>
        <w:r w:rsidR="007D4665" w:rsidRPr="007D4665">
          <w:rPr>
            <w:rFonts w:ascii="Calibri" w:hAnsi="Calibri"/>
            <w:b w:val="0"/>
            <w:caps w:val="0"/>
            <w:noProof/>
            <w:szCs w:val="22"/>
            <w:u w:val="none"/>
            <w:lang w:val="da-DK"/>
          </w:rPr>
          <w:tab/>
        </w:r>
        <w:r w:rsidR="007D4665" w:rsidRPr="008438ED">
          <w:rPr>
            <w:rStyle w:val="Hyperlink"/>
            <w:rFonts w:ascii="Calibri" w:hAnsi="Calibri"/>
            <w:noProof/>
          </w:rPr>
          <w:t>System Software Update (SSU)</w:t>
        </w:r>
        <w:r w:rsidR="007D4665">
          <w:rPr>
            <w:noProof/>
            <w:webHidden/>
          </w:rPr>
          <w:tab/>
        </w:r>
        <w:r w:rsidR="007D4665">
          <w:rPr>
            <w:noProof/>
            <w:webHidden/>
          </w:rPr>
          <w:fldChar w:fldCharType="begin"/>
        </w:r>
        <w:r w:rsidR="007D4665">
          <w:rPr>
            <w:noProof/>
            <w:webHidden/>
          </w:rPr>
          <w:instrText xml:space="preserve"> PAGEREF _Toc39524269 \h </w:instrText>
        </w:r>
        <w:r w:rsidR="007D4665">
          <w:rPr>
            <w:noProof/>
            <w:webHidden/>
          </w:rPr>
        </w:r>
        <w:r w:rsidR="007D4665">
          <w:rPr>
            <w:noProof/>
            <w:webHidden/>
          </w:rPr>
          <w:fldChar w:fldCharType="separate"/>
        </w:r>
        <w:r w:rsidR="007D4665">
          <w:rPr>
            <w:noProof/>
            <w:webHidden/>
          </w:rPr>
          <w:t>69</w:t>
        </w:r>
        <w:r w:rsidR="007D4665">
          <w:rPr>
            <w:noProof/>
            <w:webHidden/>
          </w:rPr>
          <w:fldChar w:fldCharType="end"/>
        </w:r>
      </w:hyperlink>
    </w:p>
    <w:p w14:paraId="2BE9DCB2" w14:textId="6C7D3F5C"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0" w:history="1">
        <w:r w:rsidR="007D4665" w:rsidRPr="008438ED">
          <w:rPr>
            <w:rStyle w:val="Hyperlink"/>
            <w:rFonts w:ascii="Calibri" w:hAnsi="Calibri" w:cs="Calibri"/>
            <w:noProof/>
          </w:rPr>
          <w:t>10.1</w:t>
        </w:r>
        <w:r w:rsidR="007D4665" w:rsidRPr="007D4665">
          <w:rPr>
            <w:rFonts w:ascii="Calibri" w:hAnsi="Calibri"/>
            <w:b w:val="0"/>
            <w:smallCaps w:val="0"/>
            <w:noProof/>
            <w:szCs w:val="22"/>
            <w:lang w:val="da-DK"/>
          </w:rPr>
          <w:tab/>
        </w:r>
        <w:r w:rsidR="007D4665" w:rsidRPr="008438ED">
          <w:rPr>
            <w:rStyle w:val="Hyperlink"/>
            <w:rFonts w:ascii="Calibri" w:hAnsi="Calibri"/>
            <w:noProof/>
          </w:rPr>
          <w:t>System software</w:t>
        </w:r>
        <w:r w:rsidR="007D4665">
          <w:rPr>
            <w:noProof/>
            <w:webHidden/>
          </w:rPr>
          <w:tab/>
        </w:r>
        <w:r w:rsidR="007D4665">
          <w:rPr>
            <w:noProof/>
            <w:webHidden/>
          </w:rPr>
          <w:fldChar w:fldCharType="begin"/>
        </w:r>
        <w:r w:rsidR="007D4665">
          <w:rPr>
            <w:noProof/>
            <w:webHidden/>
          </w:rPr>
          <w:instrText xml:space="preserve"> PAGEREF _Toc39524270 \h </w:instrText>
        </w:r>
        <w:r w:rsidR="007D4665">
          <w:rPr>
            <w:noProof/>
            <w:webHidden/>
          </w:rPr>
        </w:r>
        <w:r w:rsidR="007D4665">
          <w:rPr>
            <w:noProof/>
            <w:webHidden/>
          </w:rPr>
          <w:fldChar w:fldCharType="separate"/>
        </w:r>
        <w:r w:rsidR="007D4665">
          <w:rPr>
            <w:noProof/>
            <w:webHidden/>
          </w:rPr>
          <w:t>69</w:t>
        </w:r>
        <w:r w:rsidR="007D4665">
          <w:rPr>
            <w:noProof/>
            <w:webHidden/>
          </w:rPr>
          <w:fldChar w:fldCharType="end"/>
        </w:r>
      </w:hyperlink>
    </w:p>
    <w:p w14:paraId="45C468EA" w14:textId="59018659" w:rsidR="007D4665" w:rsidRPr="007D4665" w:rsidRDefault="00C231F5">
      <w:pPr>
        <w:pStyle w:val="Indholdsfortegnelse1"/>
        <w:tabs>
          <w:tab w:val="left" w:pos="440"/>
          <w:tab w:val="right" w:leader="dot" w:pos="9628"/>
        </w:tabs>
        <w:rPr>
          <w:rFonts w:ascii="Calibri" w:hAnsi="Calibri"/>
          <w:b w:val="0"/>
          <w:caps w:val="0"/>
          <w:noProof/>
          <w:szCs w:val="22"/>
          <w:u w:val="none"/>
          <w:lang w:val="da-DK"/>
        </w:rPr>
      </w:pPr>
      <w:hyperlink w:anchor="_Toc39524271" w:history="1">
        <w:r w:rsidR="007D4665" w:rsidRPr="008438ED">
          <w:rPr>
            <w:rStyle w:val="Hyperlink"/>
            <w:noProof/>
            <w:highlight w:val="yellow"/>
          </w:rPr>
          <w:t>11</w:t>
        </w:r>
        <w:r w:rsidR="007D4665" w:rsidRPr="007D4665">
          <w:rPr>
            <w:rFonts w:ascii="Calibri" w:hAnsi="Calibri"/>
            <w:b w:val="0"/>
            <w:caps w:val="0"/>
            <w:noProof/>
            <w:szCs w:val="22"/>
            <w:u w:val="none"/>
            <w:lang w:val="da-DK"/>
          </w:rPr>
          <w:tab/>
        </w:r>
        <w:r w:rsidR="007D4665" w:rsidRPr="008438ED">
          <w:rPr>
            <w:rStyle w:val="Hyperlink"/>
            <w:noProof/>
            <w:highlight w:val="yellow"/>
          </w:rPr>
          <w:t>Performance</w:t>
        </w:r>
        <w:r w:rsidR="007D4665">
          <w:rPr>
            <w:noProof/>
            <w:webHidden/>
          </w:rPr>
          <w:tab/>
        </w:r>
        <w:r w:rsidR="007D4665">
          <w:rPr>
            <w:noProof/>
            <w:webHidden/>
          </w:rPr>
          <w:fldChar w:fldCharType="begin"/>
        </w:r>
        <w:r w:rsidR="007D4665">
          <w:rPr>
            <w:noProof/>
            <w:webHidden/>
          </w:rPr>
          <w:instrText xml:space="preserve"> PAGEREF _Toc39524271 \h </w:instrText>
        </w:r>
        <w:r w:rsidR="007D4665">
          <w:rPr>
            <w:noProof/>
            <w:webHidden/>
          </w:rPr>
        </w:r>
        <w:r w:rsidR="007D4665">
          <w:rPr>
            <w:noProof/>
            <w:webHidden/>
          </w:rPr>
          <w:fldChar w:fldCharType="separate"/>
        </w:r>
        <w:r w:rsidR="007D4665">
          <w:rPr>
            <w:noProof/>
            <w:webHidden/>
          </w:rPr>
          <w:t>70</w:t>
        </w:r>
        <w:r w:rsidR="007D4665">
          <w:rPr>
            <w:noProof/>
            <w:webHidden/>
          </w:rPr>
          <w:fldChar w:fldCharType="end"/>
        </w:r>
      </w:hyperlink>
    </w:p>
    <w:p w14:paraId="1AF9A117" w14:textId="28B87891" w:rsidR="007D4665" w:rsidRPr="007D4665" w:rsidRDefault="00C231F5">
      <w:pPr>
        <w:pStyle w:val="Indholdsfortegnelse1"/>
        <w:tabs>
          <w:tab w:val="left" w:pos="440"/>
          <w:tab w:val="right" w:leader="dot" w:pos="9628"/>
        </w:tabs>
        <w:rPr>
          <w:rFonts w:ascii="Calibri" w:hAnsi="Calibri"/>
          <w:b w:val="0"/>
          <w:caps w:val="0"/>
          <w:noProof/>
          <w:szCs w:val="22"/>
          <w:u w:val="none"/>
          <w:lang w:val="da-DK"/>
        </w:rPr>
      </w:pPr>
      <w:hyperlink w:anchor="_Toc39524272" w:history="1">
        <w:r w:rsidR="007D4665" w:rsidRPr="008438ED">
          <w:rPr>
            <w:rStyle w:val="Hyperlink"/>
            <w:noProof/>
            <w:lang w:val="fr-FR"/>
          </w:rPr>
          <w:t>12</w:t>
        </w:r>
        <w:r w:rsidR="007D4665" w:rsidRPr="007D4665">
          <w:rPr>
            <w:rFonts w:ascii="Calibri" w:hAnsi="Calibri"/>
            <w:b w:val="0"/>
            <w:caps w:val="0"/>
            <w:noProof/>
            <w:szCs w:val="22"/>
            <w:u w:val="none"/>
            <w:lang w:val="da-DK"/>
          </w:rPr>
          <w:tab/>
        </w:r>
        <w:r w:rsidR="007D4665" w:rsidRPr="008438ED">
          <w:rPr>
            <w:rStyle w:val="Hyperlink"/>
            <w:noProof/>
          </w:rPr>
          <w:t>Programme Specific Information and Service information (P)SI</w:t>
        </w:r>
        <w:r w:rsidR="007D4665">
          <w:rPr>
            <w:noProof/>
            <w:webHidden/>
          </w:rPr>
          <w:tab/>
        </w:r>
        <w:r w:rsidR="007D4665">
          <w:rPr>
            <w:noProof/>
            <w:webHidden/>
          </w:rPr>
          <w:fldChar w:fldCharType="begin"/>
        </w:r>
        <w:r w:rsidR="007D4665">
          <w:rPr>
            <w:noProof/>
            <w:webHidden/>
          </w:rPr>
          <w:instrText xml:space="preserve"> PAGEREF _Toc39524272 \h </w:instrText>
        </w:r>
        <w:r w:rsidR="007D4665">
          <w:rPr>
            <w:noProof/>
            <w:webHidden/>
          </w:rPr>
        </w:r>
        <w:r w:rsidR="007D4665">
          <w:rPr>
            <w:noProof/>
            <w:webHidden/>
          </w:rPr>
          <w:fldChar w:fldCharType="separate"/>
        </w:r>
        <w:r w:rsidR="007D4665">
          <w:rPr>
            <w:noProof/>
            <w:webHidden/>
          </w:rPr>
          <w:t>70</w:t>
        </w:r>
        <w:r w:rsidR="007D4665">
          <w:rPr>
            <w:noProof/>
            <w:webHidden/>
          </w:rPr>
          <w:fldChar w:fldCharType="end"/>
        </w:r>
      </w:hyperlink>
    </w:p>
    <w:p w14:paraId="75A5BF27" w14:textId="2AA70EFF"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3" w:history="1">
        <w:r w:rsidR="007D4665" w:rsidRPr="008438ED">
          <w:rPr>
            <w:rStyle w:val="Hyperlink"/>
            <w:rFonts w:ascii="Calibri" w:hAnsi="Calibri" w:cs="Calibri"/>
            <w:noProof/>
          </w:rPr>
          <w:t>12.1</w:t>
        </w:r>
        <w:r w:rsidR="007D4665" w:rsidRPr="007D4665">
          <w:rPr>
            <w:rFonts w:ascii="Calibri" w:hAnsi="Calibri"/>
            <w:b w:val="0"/>
            <w:smallCaps w:val="0"/>
            <w:noProof/>
            <w:szCs w:val="22"/>
            <w:lang w:val="da-DK"/>
          </w:rPr>
          <w:tab/>
        </w:r>
        <w:r w:rsidR="007D4665" w:rsidRPr="008438ED">
          <w:rPr>
            <w:rStyle w:val="Hyperlink"/>
            <w:rFonts w:ascii="Calibri" w:hAnsi="Calibri"/>
            <w:noProof/>
          </w:rPr>
          <w:t>General</w:t>
        </w:r>
        <w:r w:rsidR="007D4665">
          <w:rPr>
            <w:noProof/>
            <w:webHidden/>
          </w:rPr>
          <w:tab/>
        </w:r>
        <w:r w:rsidR="007D4665">
          <w:rPr>
            <w:noProof/>
            <w:webHidden/>
          </w:rPr>
          <w:fldChar w:fldCharType="begin"/>
        </w:r>
        <w:r w:rsidR="007D4665">
          <w:rPr>
            <w:noProof/>
            <w:webHidden/>
          </w:rPr>
          <w:instrText xml:space="preserve"> PAGEREF _Toc39524273 \h </w:instrText>
        </w:r>
        <w:r w:rsidR="007D4665">
          <w:rPr>
            <w:noProof/>
            <w:webHidden/>
          </w:rPr>
        </w:r>
        <w:r w:rsidR="007D4665">
          <w:rPr>
            <w:noProof/>
            <w:webHidden/>
          </w:rPr>
          <w:fldChar w:fldCharType="separate"/>
        </w:r>
        <w:r w:rsidR="007D4665">
          <w:rPr>
            <w:noProof/>
            <w:webHidden/>
          </w:rPr>
          <w:t>70</w:t>
        </w:r>
        <w:r w:rsidR="007D4665">
          <w:rPr>
            <w:noProof/>
            <w:webHidden/>
          </w:rPr>
          <w:fldChar w:fldCharType="end"/>
        </w:r>
      </w:hyperlink>
    </w:p>
    <w:p w14:paraId="72A3262A" w14:textId="14BF0F5C"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4" w:history="1">
        <w:r w:rsidR="007D4665" w:rsidRPr="008438ED">
          <w:rPr>
            <w:rStyle w:val="Hyperlink"/>
            <w:rFonts w:ascii="Calibri" w:hAnsi="Calibri" w:cs="Calibri"/>
            <w:noProof/>
          </w:rPr>
          <w:t>12.2</w:t>
        </w:r>
        <w:r w:rsidR="007D4665" w:rsidRPr="007D4665">
          <w:rPr>
            <w:rFonts w:ascii="Calibri" w:hAnsi="Calibri"/>
            <w:b w:val="0"/>
            <w:smallCaps w:val="0"/>
            <w:noProof/>
            <w:szCs w:val="22"/>
            <w:lang w:val="da-DK"/>
          </w:rPr>
          <w:tab/>
        </w:r>
        <w:r w:rsidR="007D4665" w:rsidRPr="008438ED">
          <w:rPr>
            <w:rStyle w:val="Hyperlink"/>
            <w:rFonts w:ascii="Calibri" w:hAnsi="Calibri"/>
            <w:noProof/>
          </w:rPr>
          <w:t>PAT - Program Association Table</w:t>
        </w:r>
        <w:r w:rsidR="007D4665">
          <w:rPr>
            <w:noProof/>
            <w:webHidden/>
          </w:rPr>
          <w:tab/>
        </w:r>
        <w:r w:rsidR="007D4665">
          <w:rPr>
            <w:noProof/>
            <w:webHidden/>
          </w:rPr>
          <w:fldChar w:fldCharType="begin"/>
        </w:r>
        <w:r w:rsidR="007D4665">
          <w:rPr>
            <w:noProof/>
            <w:webHidden/>
          </w:rPr>
          <w:instrText xml:space="preserve"> PAGEREF _Toc39524274 \h </w:instrText>
        </w:r>
        <w:r w:rsidR="007D4665">
          <w:rPr>
            <w:noProof/>
            <w:webHidden/>
          </w:rPr>
        </w:r>
        <w:r w:rsidR="007D4665">
          <w:rPr>
            <w:noProof/>
            <w:webHidden/>
          </w:rPr>
          <w:fldChar w:fldCharType="separate"/>
        </w:r>
        <w:r w:rsidR="007D4665">
          <w:rPr>
            <w:noProof/>
            <w:webHidden/>
          </w:rPr>
          <w:t>72</w:t>
        </w:r>
        <w:r w:rsidR="007D4665">
          <w:rPr>
            <w:noProof/>
            <w:webHidden/>
          </w:rPr>
          <w:fldChar w:fldCharType="end"/>
        </w:r>
      </w:hyperlink>
    </w:p>
    <w:p w14:paraId="77FC01C8" w14:textId="7CD3922A"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5" w:history="1">
        <w:r w:rsidR="007D4665" w:rsidRPr="008438ED">
          <w:rPr>
            <w:rStyle w:val="Hyperlink"/>
            <w:rFonts w:ascii="Calibri" w:hAnsi="Calibri" w:cs="Calibri"/>
            <w:noProof/>
          </w:rPr>
          <w:t>12.3</w:t>
        </w:r>
        <w:r w:rsidR="007D4665" w:rsidRPr="007D4665">
          <w:rPr>
            <w:rFonts w:ascii="Calibri" w:hAnsi="Calibri"/>
            <w:b w:val="0"/>
            <w:smallCaps w:val="0"/>
            <w:noProof/>
            <w:szCs w:val="22"/>
            <w:lang w:val="da-DK"/>
          </w:rPr>
          <w:tab/>
        </w:r>
        <w:r w:rsidR="007D4665" w:rsidRPr="008438ED">
          <w:rPr>
            <w:rStyle w:val="Hyperlink"/>
            <w:rFonts w:ascii="Calibri" w:hAnsi="Calibri"/>
            <w:noProof/>
          </w:rPr>
          <w:t>CAT - Conditional Access Table</w:t>
        </w:r>
        <w:r w:rsidR="007D4665">
          <w:rPr>
            <w:noProof/>
            <w:webHidden/>
          </w:rPr>
          <w:tab/>
        </w:r>
        <w:r w:rsidR="007D4665">
          <w:rPr>
            <w:noProof/>
            <w:webHidden/>
          </w:rPr>
          <w:fldChar w:fldCharType="begin"/>
        </w:r>
        <w:r w:rsidR="007D4665">
          <w:rPr>
            <w:noProof/>
            <w:webHidden/>
          </w:rPr>
          <w:instrText xml:space="preserve"> PAGEREF _Toc39524275 \h </w:instrText>
        </w:r>
        <w:r w:rsidR="007D4665">
          <w:rPr>
            <w:noProof/>
            <w:webHidden/>
          </w:rPr>
        </w:r>
        <w:r w:rsidR="007D4665">
          <w:rPr>
            <w:noProof/>
            <w:webHidden/>
          </w:rPr>
          <w:fldChar w:fldCharType="separate"/>
        </w:r>
        <w:r w:rsidR="007D4665">
          <w:rPr>
            <w:noProof/>
            <w:webHidden/>
          </w:rPr>
          <w:t>72</w:t>
        </w:r>
        <w:r w:rsidR="007D4665">
          <w:rPr>
            <w:noProof/>
            <w:webHidden/>
          </w:rPr>
          <w:fldChar w:fldCharType="end"/>
        </w:r>
      </w:hyperlink>
    </w:p>
    <w:p w14:paraId="19DD3E7C" w14:textId="5DE302E0"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6" w:history="1">
        <w:r w:rsidR="007D4665" w:rsidRPr="008438ED">
          <w:rPr>
            <w:rStyle w:val="Hyperlink"/>
            <w:rFonts w:ascii="Calibri" w:hAnsi="Calibri" w:cs="Calibri"/>
            <w:noProof/>
          </w:rPr>
          <w:t>12.4</w:t>
        </w:r>
        <w:r w:rsidR="007D4665" w:rsidRPr="007D4665">
          <w:rPr>
            <w:rFonts w:ascii="Calibri" w:hAnsi="Calibri"/>
            <w:b w:val="0"/>
            <w:smallCaps w:val="0"/>
            <w:noProof/>
            <w:szCs w:val="22"/>
            <w:lang w:val="da-DK"/>
          </w:rPr>
          <w:tab/>
        </w:r>
        <w:r w:rsidR="007D4665" w:rsidRPr="008438ED">
          <w:rPr>
            <w:rStyle w:val="Hyperlink"/>
            <w:rFonts w:ascii="Calibri" w:hAnsi="Calibri"/>
            <w:noProof/>
          </w:rPr>
          <w:t>PMT - Program Map Table</w:t>
        </w:r>
        <w:r w:rsidR="007D4665">
          <w:rPr>
            <w:noProof/>
            <w:webHidden/>
          </w:rPr>
          <w:tab/>
        </w:r>
        <w:r w:rsidR="007D4665">
          <w:rPr>
            <w:noProof/>
            <w:webHidden/>
          </w:rPr>
          <w:fldChar w:fldCharType="begin"/>
        </w:r>
        <w:r w:rsidR="007D4665">
          <w:rPr>
            <w:noProof/>
            <w:webHidden/>
          </w:rPr>
          <w:instrText xml:space="preserve"> PAGEREF _Toc39524276 \h </w:instrText>
        </w:r>
        <w:r w:rsidR="007D4665">
          <w:rPr>
            <w:noProof/>
            <w:webHidden/>
          </w:rPr>
        </w:r>
        <w:r w:rsidR="007D4665">
          <w:rPr>
            <w:noProof/>
            <w:webHidden/>
          </w:rPr>
          <w:fldChar w:fldCharType="separate"/>
        </w:r>
        <w:r w:rsidR="007D4665">
          <w:rPr>
            <w:noProof/>
            <w:webHidden/>
          </w:rPr>
          <w:t>72</w:t>
        </w:r>
        <w:r w:rsidR="007D4665">
          <w:rPr>
            <w:noProof/>
            <w:webHidden/>
          </w:rPr>
          <w:fldChar w:fldCharType="end"/>
        </w:r>
      </w:hyperlink>
    </w:p>
    <w:p w14:paraId="57B2D304" w14:textId="4C1865A6"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77" w:history="1">
        <w:r w:rsidR="007D4665" w:rsidRPr="008438ED">
          <w:rPr>
            <w:rStyle w:val="Hyperlink"/>
            <w:rFonts w:ascii="Calibri" w:hAnsi="Calibri" w:cs="Calibri"/>
            <w:noProof/>
          </w:rPr>
          <w:t>12.5</w:t>
        </w:r>
        <w:r w:rsidR="007D4665" w:rsidRPr="007D4665">
          <w:rPr>
            <w:rFonts w:ascii="Calibri" w:hAnsi="Calibri"/>
            <w:b w:val="0"/>
            <w:smallCaps w:val="0"/>
            <w:noProof/>
            <w:szCs w:val="22"/>
            <w:lang w:val="da-DK"/>
          </w:rPr>
          <w:tab/>
        </w:r>
        <w:r w:rsidR="007D4665" w:rsidRPr="008438ED">
          <w:rPr>
            <w:rStyle w:val="Hyperlink"/>
            <w:rFonts w:ascii="Calibri" w:hAnsi="Calibri" w:cs="Calibri"/>
            <w:noProof/>
          </w:rPr>
          <w:t>Network Information Table (NIT)</w:t>
        </w:r>
        <w:r w:rsidR="007D4665">
          <w:rPr>
            <w:noProof/>
            <w:webHidden/>
          </w:rPr>
          <w:tab/>
        </w:r>
        <w:r w:rsidR="007D4665">
          <w:rPr>
            <w:noProof/>
            <w:webHidden/>
          </w:rPr>
          <w:fldChar w:fldCharType="begin"/>
        </w:r>
        <w:r w:rsidR="007D4665">
          <w:rPr>
            <w:noProof/>
            <w:webHidden/>
          </w:rPr>
          <w:instrText xml:space="preserve"> PAGEREF _Toc39524277 \h </w:instrText>
        </w:r>
        <w:r w:rsidR="007D4665">
          <w:rPr>
            <w:noProof/>
            <w:webHidden/>
          </w:rPr>
        </w:r>
        <w:r w:rsidR="007D4665">
          <w:rPr>
            <w:noProof/>
            <w:webHidden/>
          </w:rPr>
          <w:fldChar w:fldCharType="separate"/>
        </w:r>
        <w:r w:rsidR="007D4665">
          <w:rPr>
            <w:noProof/>
            <w:webHidden/>
          </w:rPr>
          <w:t>75</w:t>
        </w:r>
        <w:r w:rsidR="007D4665">
          <w:rPr>
            <w:noProof/>
            <w:webHidden/>
          </w:rPr>
          <w:fldChar w:fldCharType="end"/>
        </w:r>
      </w:hyperlink>
    </w:p>
    <w:p w14:paraId="02563499" w14:textId="7C6D9676"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78" w:history="1">
        <w:r w:rsidR="007D4665" w:rsidRPr="008438ED">
          <w:rPr>
            <w:rStyle w:val="Hyperlink"/>
            <w:rFonts w:ascii="Calibri" w:hAnsi="Calibri" w:cs="Calibri"/>
            <w:noProof/>
          </w:rPr>
          <w:t>12.5.1</w:t>
        </w:r>
        <w:r w:rsidR="007D4665" w:rsidRPr="007D4665">
          <w:rPr>
            <w:rFonts w:ascii="Calibri" w:hAnsi="Calibri"/>
            <w:smallCaps w:val="0"/>
            <w:noProof/>
            <w:szCs w:val="22"/>
            <w:lang w:val="da-DK"/>
          </w:rPr>
          <w:tab/>
        </w:r>
        <w:r w:rsidR="007D4665" w:rsidRPr="008438ED">
          <w:rPr>
            <w:rStyle w:val="Hyperlink"/>
            <w:rFonts w:ascii="Calibri" w:hAnsi="Calibri" w:cs="Calibri"/>
            <w:noProof/>
          </w:rPr>
          <w:t>Mandatory descriptors</w:t>
        </w:r>
        <w:r w:rsidR="007D4665">
          <w:rPr>
            <w:noProof/>
            <w:webHidden/>
          </w:rPr>
          <w:tab/>
        </w:r>
        <w:r w:rsidR="007D4665">
          <w:rPr>
            <w:noProof/>
            <w:webHidden/>
          </w:rPr>
          <w:fldChar w:fldCharType="begin"/>
        </w:r>
        <w:r w:rsidR="007D4665">
          <w:rPr>
            <w:noProof/>
            <w:webHidden/>
          </w:rPr>
          <w:instrText xml:space="preserve"> PAGEREF _Toc39524278 \h </w:instrText>
        </w:r>
        <w:r w:rsidR="007D4665">
          <w:rPr>
            <w:noProof/>
            <w:webHidden/>
          </w:rPr>
        </w:r>
        <w:r w:rsidR="007D4665">
          <w:rPr>
            <w:noProof/>
            <w:webHidden/>
          </w:rPr>
          <w:fldChar w:fldCharType="separate"/>
        </w:r>
        <w:r w:rsidR="007D4665">
          <w:rPr>
            <w:noProof/>
            <w:webHidden/>
          </w:rPr>
          <w:t>76</w:t>
        </w:r>
        <w:r w:rsidR="007D4665">
          <w:rPr>
            <w:noProof/>
            <w:webHidden/>
          </w:rPr>
          <w:fldChar w:fldCharType="end"/>
        </w:r>
      </w:hyperlink>
    </w:p>
    <w:p w14:paraId="402C7386" w14:textId="2FF62B35"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79" w:history="1">
        <w:r w:rsidR="007D4665" w:rsidRPr="008438ED">
          <w:rPr>
            <w:rStyle w:val="Hyperlink"/>
            <w:rFonts w:ascii="Calibri" w:hAnsi="Calibri" w:cs="Calibri"/>
            <w:noProof/>
          </w:rPr>
          <w:t>12.5.2</w:t>
        </w:r>
        <w:r w:rsidR="007D4665" w:rsidRPr="007D4665">
          <w:rPr>
            <w:rFonts w:ascii="Calibri" w:hAnsi="Calibri"/>
            <w:smallCaps w:val="0"/>
            <w:noProof/>
            <w:szCs w:val="22"/>
            <w:lang w:val="da-DK"/>
          </w:rPr>
          <w:tab/>
        </w:r>
        <w:r w:rsidR="007D4665" w:rsidRPr="008438ED">
          <w:rPr>
            <w:rStyle w:val="Hyperlink"/>
            <w:rFonts w:ascii="Calibri" w:hAnsi="Calibri"/>
            <w:noProof/>
          </w:rPr>
          <w:t>Logical_channel_descriptor</w:t>
        </w:r>
        <w:r w:rsidR="007D4665">
          <w:rPr>
            <w:noProof/>
            <w:webHidden/>
          </w:rPr>
          <w:tab/>
        </w:r>
        <w:r w:rsidR="007D4665">
          <w:rPr>
            <w:noProof/>
            <w:webHidden/>
          </w:rPr>
          <w:fldChar w:fldCharType="begin"/>
        </w:r>
        <w:r w:rsidR="007D4665">
          <w:rPr>
            <w:noProof/>
            <w:webHidden/>
          </w:rPr>
          <w:instrText xml:space="preserve"> PAGEREF _Toc39524279 \h </w:instrText>
        </w:r>
        <w:r w:rsidR="007D4665">
          <w:rPr>
            <w:noProof/>
            <w:webHidden/>
          </w:rPr>
        </w:r>
        <w:r w:rsidR="007D4665">
          <w:rPr>
            <w:noProof/>
            <w:webHidden/>
          </w:rPr>
          <w:fldChar w:fldCharType="separate"/>
        </w:r>
        <w:r w:rsidR="007D4665">
          <w:rPr>
            <w:noProof/>
            <w:webHidden/>
          </w:rPr>
          <w:t>78</w:t>
        </w:r>
        <w:r w:rsidR="007D4665">
          <w:rPr>
            <w:noProof/>
            <w:webHidden/>
          </w:rPr>
          <w:fldChar w:fldCharType="end"/>
        </w:r>
      </w:hyperlink>
    </w:p>
    <w:p w14:paraId="0458C064" w14:textId="6B1639A0"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80" w:history="1">
        <w:r w:rsidR="007D4665" w:rsidRPr="008438ED">
          <w:rPr>
            <w:rStyle w:val="Hyperlink"/>
            <w:rFonts w:ascii="Calibri" w:hAnsi="Calibri" w:cs="Calibri"/>
            <w:noProof/>
          </w:rPr>
          <w:t>12.5.3</w:t>
        </w:r>
        <w:r w:rsidR="007D4665" w:rsidRPr="007D4665">
          <w:rPr>
            <w:rFonts w:ascii="Calibri" w:hAnsi="Calibri"/>
            <w:smallCaps w:val="0"/>
            <w:noProof/>
            <w:szCs w:val="22"/>
            <w:lang w:val="da-DK"/>
          </w:rPr>
          <w:tab/>
        </w:r>
        <w:r w:rsidR="007D4665" w:rsidRPr="008438ED">
          <w:rPr>
            <w:rStyle w:val="Hyperlink"/>
            <w:rFonts w:ascii="Calibri" w:hAnsi="Calibri"/>
            <w:noProof/>
          </w:rPr>
          <w:t>Frequency_list_descriptor</w:t>
        </w:r>
        <w:r w:rsidR="007D4665">
          <w:rPr>
            <w:noProof/>
            <w:webHidden/>
          </w:rPr>
          <w:tab/>
        </w:r>
        <w:r w:rsidR="007D4665">
          <w:rPr>
            <w:noProof/>
            <w:webHidden/>
          </w:rPr>
          <w:fldChar w:fldCharType="begin"/>
        </w:r>
        <w:r w:rsidR="007D4665">
          <w:rPr>
            <w:noProof/>
            <w:webHidden/>
          </w:rPr>
          <w:instrText xml:space="preserve"> PAGEREF _Toc39524280 \h </w:instrText>
        </w:r>
        <w:r w:rsidR="007D4665">
          <w:rPr>
            <w:noProof/>
            <w:webHidden/>
          </w:rPr>
        </w:r>
        <w:r w:rsidR="007D4665">
          <w:rPr>
            <w:noProof/>
            <w:webHidden/>
          </w:rPr>
          <w:fldChar w:fldCharType="separate"/>
        </w:r>
        <w:r w:rsidR="007D4665">
          <w:rPr>
            <w:noProof/>
            <w:webHidden/>
          </w:rPr>
          <w:t>82</w:t>
        </w:r>
        <w:r w:rsidR="007D4665">
          <w:rPr>
            <w:noProof/>
            <w:webHidden/>
          </w:rPr>
          <w:fldChar w:fldCharType="end"/>
        </w:r>
      </w:hyperlink>
    </w:p>
    <w:p w14:paraId="5BD9653D" w14:textId="44A54C30"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81" w:history="1">
        <w:r w:rsidR="007D4665" w:rsidRPr="008438ED">
          <w:rPr>
            <w:rStyle w:val="Hyperlink"/>
            <w:rFonts w:ascii="Calibri" w:hAnsi="Calibri" w:cs="Calibri"/>
            <w:noProof/>
          </w:rPr>
          <w:t>12.6</w:t>
        </w:r>
        <w:r w:rsidR="007D4665" w:rsidRPr="007D4665">
          <w:rPr>
            <w:rFonts w:ascii="Calibri" w:hAnsi="Calibri"/>
            <w:b w:val="0"/>
            <w:smallCaps w:val="0"/>
            <w:noProof/>
            <w:szCs w:val="22"/>
            <w:lang w:val="da-DK"/>
          </w:rPr>
          <w:tab/>
        </w:r>
        <w:r w:rsidR="007D4665" w:rsidRPr="008438ED">
          <w:rPr>
            <w:rStyle w:val="Hyperlink"/>
            <w:rFonts w:ascii="Calibri" w:hAnsi="Calibri"/>
            <w:noProof/>
          </w:rPr>
          <w:t>Service Description Table (SDT)</w:t>
        </w:r>
        <w:r w:rsidR="007D4665">
          <w:rPr>
            <w:noProof/>
            <w:webHidden/>
          </w:rPr>
          <w:tab/>
        </w:r>
        <w:r w:rsidR="007D4665">
          <w:rPr>
            <w:noProof/>
            <w:webHidden/>
          </w:rPr>
          <w:fldChar w:fldCharType="begin"/>
        </w:r>
        <w:r w:rsidR="007D4665">
          <w:rPr>
            <w:noProof/>
            <w:webHidden/>
          </w:rPr>
          <w:instrText xml:space="preserve"> PAGEREF _Toc39524281 \h </w:instrText>
        </w:r>
        <w:r w:rsidR="007D4665">
          <w:rPr>
            <w:noProof/>
            <w:webHidden/>
          </w:rPr>
        </w:r>
        <w:r w:rsidR="007D4665">
          <w:rPr>
            <w:noProof/>
            <w:webHidden/>
          </w:rPr>
          <w:fldChar w:fldCharType="separate"/>
        </w:r>
        <w:r w:rsidR="007D4665">
          <w:rPr>
            <w:noProof/>
            <w:webHidden/>
          </w:rPr>
          <w:t>84</w:t>
        </w:r>
        <w:r w:rsidR="007D4665">
          <w:rPr>
            <w:noProof/>
            <w:webHidden/>
          </w:rPr>
          <w:fldChar w:fldCharType="end"/>
        </w:r>
      </w:hyperlink>
    </w:p>
    <w:p w14:paraId="3E0DB5BE" w14:textId="63195381"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82" w:history="1">
        <w:r w:rsidR="007D4665" w:rsidRPr="008438ED">
          <w:rPr>
            <w:rStyle w:val="Hyperlink"/>
            <w:rFonts w:ascii="Calibri" w:hAnsi="Calibri" w:cs="Calibri"/>
            <w:noProof/>
          </w:rPr>
          <w:t>12.6.1</w:t>
        </w:r>
        <w:r w:rsidR="007D4665" w:rsidRPr="007D4665">
          <w:rPr>
            <w:rFonts w:ascii="Calibri" w:hAnsi="Calibri"/>
            <w:smallCaps w:val="0"/>
            <w:noProof/>
            <w:szCs w:val="22"/>
            <w:lang w:val="da-DK"/>
          </w:rPr>
          <w:tab/>
        </w:r>
        <w:r w:rsidR="007D4665" w:rsidRPr="008438ED">
          <w:rPr>
            <w:rStyle w:val="Hyperlink"/>
            <w:rFonts w:ascii="Calibri" w:hAnsi="Calibri"/>
            <w:noProof/>
          </w:rPr>
          <w:t>Mandatory descriptors SDT Actual /SDT Other</w:t>
        </w:r>
        <w:r w:rsidR="007D4665">
          <w:rPr>
            <w:noProof/>
            <w:webHidden/>
          </w:rPr>
          <w:tab/>
        </w:r>
        <w:r w:rsidR="007D4665">
          <w:rPr>
            <w:noProof/>
            <w:webHidden/>
          </w:rPr>
          <w:fldChar w:fldCharType="begin"/>
        </w:r>
        <w:r w:rsidR="007D4665">
          <w:rPr>
            <w:noProof/>
            <w:webHidden/>
          </w:rPr>
          <w:instrText xml:space="preserve"> PAGEREF _Toc39524282 \h </w:instrText>
        </w:r>
        <w:r w:rsidR="007D4665">
          <w:rPr>
            <w:noProof/>
            <w:webHidden/>
          </w:rPr>
        </w:r>
        <w:r w:rsidR="007D4665">
          <w:rPr>
            <w:noProof/>
            <w:webHidden/>
          </w:rPr>
          <w:fldChar w:fldCharType="separate"/>
        </w:r>
        <w:r w:rsidR="007D4665">
          <w:rPr>
            <w:noProof/>
            <w:webHidden/>
          </w:rPr>
          <w:t>84</w:t>
        </w:r>
        <w:r w:rsidR="007D4665">
          <w:rPr>
            <w:noProof/>
            <w:webHidden/>
          </w:rPr>
          <w:fldChar w:fldCharType="end"/>
        </w:r>
      </w:hyperlink>
    </w:p>
    <w:p w14:paraId="2F021909" w14:textId="3E93CBE5"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83" w:history="1">
        <w:r w:rsidR="007D4665" w:rsidRPr="008438ED">
          <w:rPr>
            <w:rStyle w:val="Hyperlink"/>
            <w:rFonts w:ascii="Calibri" w:hAnsi="Calibri" w:cs="Calibri"/>
            <w:noProof/>
          </w:rPr>
          <w:t>12.7</w:t>
        </w:r>
        <w:r w:rsidR="007D4665" w:rsidRPr="007D4665">
          <w:rPr>
            <w:rFonts w:ascii="Calibri" w:hAnsi="Calibri"/>
            <w:b w:val="0"/>
            <w:smallCaps w:val="0"/>
            <w:noProof/>
            <w:szCs w:val="22"/>
            <w:lang w:val="da-DK"/>
          </w:rPr>
          <w:tab/>
        </w:r>
        <w:r w:rsidR="007D4665" w:rsidRPr="008438ED">
          <w:rPr>
            <w:rStyle w:val="Hyperlink"/>
            <w:rFonts w:ascii="Calibri" w:hAnsi="Calibri"/>
            <w:noProof/>
          </w:rPr>
          <w:t>Event Information Table (EIT) Actual</w:t>
        </w:r>
        <w:r w:rsidR="007D4665">
          <w:rPr>
            <w:noProof/>
            <w:webHidden/>
          </w:rPr>
          <w:tab/>
        </w:r>
        <w:r w:rsidR="007D4665">
          <w:rPr>
            <w:noProof/>
            <w:webHidden/>
          </w:rPr>
          <w:fldChar w:fldCharType="begin"/>
        </w:r>
        <w:r w:rsidR="007D4665">
          <w:rPr>
            <w:noProof/>
            <w:webHidden/>
          </w:rPr>
          <w:instrText xml:space="preserve"> PAGEREF _Toc39524283 \h </w:instrText>
        </w:r>
        <w:r w:rsidR="007D4665">
          <w:rPr>
            <w:noProof/>
            <w:webHidden/>
          </w:rPr>
        </w:r>
        <w:r w:rsidR="007D4665">
          <w:rPr>
            <w:noProof/>
            <w:webHidden/>
          </w:rPr>
          <w:fldChar w:fldCharType="separate"/>
        </w:r>
        <w:r w:rsidR="007D4665">
          <w:rPr>
            <w:noProof/>
            <w:webHidden/>
          </w:rPr>
          <w:t>86</w:t>
        </w:r>
        <w:r w:rsidR="007D4665">
          <w:rPr>
            <w:noProof/>
            <w:webHidden/>
          </w:rPr>
          <w:fldChar w:fldCharType="end"/>
        </w:r>
      </w:hyperlink>
    </w:p>
    <w:p w14:paraId="7E872E08" w14:textId="1312B367"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84" w:history="1">
        <w:r w:rsidR="007D4665" w:rsidRPr="008438ED">
          <w:rPr>
            <w:rStyle w:val="Hyperlink"/>
            <w:rFonts w:ascii="Calibri" w:hAnsi="Calibri" w:cs="Calibri"/>
            <w:noProof/>
          </w:rPr>
          <w:t>12.7.1</w:t>
        </w:r>
        <w:r w:rsidR="007D4665" w:rsidRPr="007D4665">
          <w:rPr>
            <w:rFonts w:ascii="Calibri" w:hAnsi="Calibri"/>
            <w:smallCaps w:val="0"/>
            <w:noProof/>
            <w:szCs w:val="22"/>
            <w:lang w:val="da-DK"/>
          </w:rPr>
          <w:tab/>
        </w:r>
        <w:r w:rsidR="007D4665" w:rsidRPr="008438ED">
          <w:rPr>
            <w:rStyle w:val="Hyperlink"/>
            <w:rFonts w:ascii="Calibri" w:hAnsi="Calibri"/>
            <w:noProof/>
          </w:rPr>
          <w:t>Mandatory descriptors</w:t>
        </w:r>
        <w:r w:rsidR="007D4665">
          <w:rPr>
            <w:noProof/>
            <w:webHidden/>
          </w:rPr>
          <w:tab/>
        </w:r>
        <w:r w:rsidR="007D4665">
          <w:rPr>
            <w:noProof/>
            <w:webHidden/>
          </w:rPr>
          <w:fldChar w:fldCharType="begin"/>
        </w:r>
        <w:r w:rsidR="007D4665">
          <w:rPr>
            <w:noProof/>
            <w:webHidden/>
          </w:rPr>
          <w:instrText xml:space="preserve"> PAGEREF _Toc39524284 \h </w:instrText>
        </w:r>
        <w:r w:rsidR="007D4665">
          <w:rPr>
            <w:noProof/>
            <w:webHidden/>
          </w:rPr>
        </w:r>
        <w:r w:rsidR="007D4665">
          <w:rPr>
            <w:noProof/>
            <w:webHidden/>
          </w:rPr>
          <w:fldChar w:fldCharType="separate"/>
        </w:r>
        <w:r w:rsidR="007D4665">
          <w:rPr>
            <w:noProof/>
            <w:webHidden/>
          </w:rPr>
          <w:t>86</w:t>
        </w:r>
        <w:r w:rsidR="007D4665">
          <w:rPr>
            <w:noProof/>
            <w:webHidden/>
          </w:rPr>
          <w:fldChar w:fldCharType="end"/>
        </w:r>
      </w:hyperlink>
    </w:p>
    <w:p w14:paraId="22FDD8DA" w14:textId="0B46310C"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85" w:history="1">
        <w:r w:rsidR="007D4665" w:rsidRPr="008438ED">
          <w:rPr>
            <w:rStyle w:val="Hyperlink"/>
            <w:rFonts w:ascii="Calibri" w:hAnsi="Calibri" w:cs="Calibri"/>
            <w:noProof/>
          </w:rPr>
          <w:t>12.8</w:t>
        </w:r>
        <w:r w:rsidR="007D4665" w:rsidRPr="007D4665">
          <w:rPr>
            <w:rFonts w:ascii="Calibri" w:hAnsi="Calibri"/>
            <w:b w:val="0"/>
            <w:smallCaps w:val="0"/>
            <w:noProof/>
            <w:szCs w:val="22"/>
            <w:lang w:val="da-DK"/>
          </w:rPr>
          <w:tab/>
        </w:r>
        <w:r w:rsidR="007D4665" w:rsidRPr="008438ED">
          <w:rPr>
            <w:rStyle w:val="Hyperlink"/>
            <w:rFonts w:ascii="Calibri" w:hAnsi="Calibri"/>
            <w:noProof/>
          </w:rPr>
          <w:t>Event Information Table (EIT) Other</w:t>
        </w:r>
        <w:r w:rsidR="007D4665">
          <w:rPr>
            <w:noProof/>
            <w:webHidden/>
          </w:rPr>
          <w:tab/>
        </w:r>
        <w:r w:rsidR="007D4665">
          <w:rPr>
            <w:noProof/>
            <w:webHidden/>
          </w:rPr>
          <w:fldChar w:fldCharType="begin"/>
        </w:r>
        <w:r w:rsidR="007D4665">
          <w:rPr>
            <w:noProof/>
            <w:webHidden/>
          </w:rPr>
          <w:instrText xml:space="preserve"> PAGEREF _Toc39524285 \h </w:instrText>
        </w:r>
        <w:r w:rsidR="007D4665">
          <w:rPr>
            <w:noProof/>
            <w:webHidden/>
          </w:rPr>
        </w:r>
        <w:r w:rsidR="007D4665">
          <w:rPr>
            <w:noProof/>
            <w:webHidden/>
          </w:rPr>
          <w:fldChar w:fldCharType="separate"/>
        </w:r>
        <w:r w:rsidR="007D4665">
          <w:rPr>
            <w:noProof/>
            <w:webHidden/>
          </w:rPr>
          <w:t>89</w:t>
        </w:r>
        <w:r w:rsidR="007D4665">
          <w:rPr>
            <w:noProof/>
            <w:webHidden/>
          </w:rPr>
          <w:fldChar w:fldCharType="end"/>
        </w:r>
      </w:hyperlink>
    </w:p>
    <w:p w14:paraId="7F74E50E" w14:textId="0BCBE754"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86" w:history="1">
        <w:r w:rsidR="007D4665" w:rsidRPr="008438ED">
          <w:rPr>
            <w:rStyle w:val="Hyperlink"/>
            <w:rFonts w:ascii="Calibri" w:hAnsi="Calibri" w:cs="Calibri"/>
            <w:noProof/>
          </w:rPr>
          <w:t>12.8.1</w:t>
        </w:r>
        <w:r w:rsidR="007D4665" w:rsidRPr="007D4665">
          <w:rPr>
            <w:rFonts w:ascii="Calibri" w:hAnsi="Calibri"/>
            <w:smallCaps w:val="0"/>
            <w:noProof/>
            <w:szCs w:val="22"/>
            <w:lang w:val="da-DK"/>
          </w:rPr>
          <w:tab/>
        </w:r>
        <w:r w:rsidR="007D4665" w:rsidRPr="008438ED">
          <w:rPr>
            <w:rStyle w:val="Hyperlink"/>
            <w:rFonts w:ascii="Calibri" w:hAnsi="Calibri"/>
            <w:noProof/>
          </w:rPr>
          <w:t>Mandatory descriptors</w:t>
        </w:r>
        <w:r w:rsidR="007D4665">
          <w:rPr>
            <w:noProof/>
            <w:webHidden/>
          </w:rPr>
          <w:tab/>
        </w:r>
        <w:r w:rsidR="007D4665">
          <w:rPr>
            <w:noProof/>
            <w:webHidden/>
          </w:rPr>
          <w:fldChar w:fldCharType="begin"/>
        </w:r>
        <w:r w:rsidR="007D4665">
          <w:rPr>
            <w:noProof/>
            <w:webHidden/>
          </w:rPr>
          <w:instrText xml:space="preserve"> PAGEREF _Toc39524286 \h </w:instrText>
        </w:r>
        <w:r w:rsidR="007D4665">
          <w:rPr>
            <w:noProof/>
            <w:webHidden/>
          </w:rPr>
        </w:r>
        <w:r w:rsidR="007D4665">
          <w:rPr>
            <w:noProof/>
            <w:webHidden/>
          </w:rPr>
          <w:fldChar w:fldCharType="separate"/>
        </w:r>
        <w:r w:rsidR="007D4665">
          <w:rPr>
            <w:noProof/>
            <w:webHidden/>
          </w:rPr>
          <w:t>89</w:t>
        </w:r>
        <w:r w:rsidR="007D4665">
          <w:rPr>
            <w:noProof/>
            <w:webHidden/>
          </w:rPr>
          <w:fldChar w:fldCharType="end"/>
        </w:r>
      </w:hyperlink>
    </w:p>
    <w:p w14:paraId="42843D53" w14:textId="75B43AB5"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87" w:history="1">
        <w:r w:rsidR="007D4665" w:rsidRPr="008438ED">
          <w:rPr>
            <w:rStyle w:val="Hyperlink"/>
            <w:rFonts w:ascii="Calibri" w:hAnsi="Calibri" w:cs="Calibri"/>
            <w:noProof/>
          </w:rPr>
          <w:t>12.9</w:t>
        </w:r>
        <w:r w:rsidR="007D4665" w:rsidRPr="007D4665">
          <w:rPr>
            <w:rFonts w:ascii="Calibri" w:hAnsi="Calibri"/>
            <w:b w:val="0"/>
            <w:smallCaps w:val="0"/>
            <w:noProof/>
            <w:szCs w:val="22"/>
            <w:lang w:val="da-DK"/>
          </w:rPr>
          <w:tab/>
        </w:r>
        <w:r w:rsidR="007D4665" w:rsidRPr="008438ED">
          <w:rPr>
            <w:rStyle w:val="Hyperlink"/>
            <w:rFonts w:ascii="Calibri" w:hAnsi="Calibri"/>
            <w:noProof/>
          </w:rPr>
          <w:t>Time Date Table (TDT)</w:t>
        </w:r>
        <w:r w:rsidR="007D4665">
          <w:rPr>
            <w:noProof/>
            <w:webHidden/>
          </w:rPr>
          <w:tab/>
        </w:r>
        <w:r w:rsidR="007D4665">
          <w:rPr>
            <w:noProof/>
            <w:webHidden/>
          </w:rPr>
          <w:fldChar w:fldCharType="begin"/>
        </w:r>
        <w:r w:rsidR="007D4665">
          <w:rPr>
            <w:noProof/>
            <w:webHidden/>
          </w:rPr>
          <w:instrText xml:space="preserve"> PAGEREF _Toc39524287 \h </w:instrText>
        </w:r>
        <w:r w:rsidR="007D4665">
          <w:rPr>
            <w:noProof/>
            <w:webHidden/>
          </w:rPr>
        </w:r>
        <w:r w:rsidR="007D4665">
          <w:rPr>
            <w:noProof/>
            <w:webHidden/>
          </w:rPr>
          <w:fldChar w:fldCharType="separate"/>
        </w:r>
        <w:r w:rsidR="007D4665">
          <w:rPr>
            <w:noProof/>
            <w:webHidden/>
          </w:rPr>
          <w:t>91</w:t>
        </w:r>
        <w:r w:rsidR="007D4665">
          <w:rPr>
            <w:noProof/>
            <w:webHidden/>
          </w:rPr>
          <w:fldChar w:fldCharType="end"/>
        </w:r>
      </w:hyperlink>
    </w:p>
    <w:p w14:paraId="66318113" w14:textId="6D06126F" w:rsidR="007D4665" w:rsidRPr="007D4665" w:rsidRDefault="00C231F5">
      <w:pPr>
        <w:pStyle w:val="Indholdsfortegnelse2"/>
        <w:tabs>
          <w:tab w:val="left" w:pos="725"/>
          <w:tab w:val="right" w:leader="dot" w:pos="9628"/>
        </w:tabs>
        <w:rPr>
          <w:rFonts w:ascii="Calibri" w:hAnsi="Calibri"/>
          <w:b w:val="0"/>
          <w:smallCaps w:val="0"/>
          <w:noProof/>
          <w:szCs w:val="22"/>
          <w:lang w:val="da-DK"/>
        </w:rPr>
      </w:pPr>
      <w:hyperlink w:anchor="_Toc39524288" w:history="1">
        <w:r w:rsidR="007D4665" w:rsidRPr="008438ED">
          <w:rPr>
            <w:rStyle w:val="Hyperlink"/>
            <w:rFonts w:ascii="Calibri" w:hAnsi="Calibri" w:cs="Calibri"/>
            <w:noProof/>
          </w:rPr>
          <w:t>12.10</w:t>
        </w:r>
        <w:r w:rsidR="007D4665" w:rsidRPr="007D4665">
          <w:rPr>
            <w:rFonts w:ascii="Calibri" w:hAnsi="Calibri"/>
            <w:b w:val="0"/>
            <w:smallCaps w:val="0"/>
            <w:noProof/>
            <w:szCs w:val="22"/>
            <w:lang w:val="da-DK"/>
          </w:rPr>
          <w:tab/>
        </w:r>
        <w:r w:rsidR="007D4665" w:rsidRPr="008438ED">
          <w:rPr>
            <w:rStyle w:val="Hyperlink"/>
            <w:rFonts w:ascii="Calibri" w:hAnsi="Calibri"/>
            <w:noProof/>
          </w:rPr>
          <w:t>Time Offset Table (TOT)</w:t>
        </w:r>
        <w:r w:rsidR="007D4665">
          <w:rPr>
            <w:noProof/>
            <w:webHidden/>
          </w:rPr>
          <w:tab/>
        </w:r>
        <w:r w:rsidR="007D4665">
          <w:rPr>
            <w:noProof/>
            <w:webHidden/>
          </w:rPr>
          <w:fldChar w:fldCharType="begin"/>
        </w:r>
        <w:r w:rsidR="007D4665">
          <w:rPr>
            <w:noProof/>
            <w:webHidden/>
          </w:rPr>
          <w:instrText xml:space="preserve"> PAGEREF _Toc39524288 \h </w:instrText>
        </w:r>
        <w:r w:rsidR="007D4665">
          <w:rPr>
            <w:noProof/>
            <w:webHidden/>
          </w:rPr>
        </w:r>
        <w:r w:rsidR="007D4665">
          <w:rPr>
            <w:noProof/>
            <w:webHidden/>
          </w:rPr>
          <w:fldChar w:fldCharType="separate"/>
        </w:r>
        <w:r w:rsidR="007D4665">
          <w:rPr>
            <w:noProof/>
            <w:webHidden/>
          </w:rPr>
          <w:t>91</w:t>
        </w:r>
        <w:r w:rsidR="007D4665">
          <w:rPr>
            <w:noProof/>
            <w:webHidden/>
          </w:rPr>
          <w:fldChar w:fldCharType="end"/>
        </w:r>
      </w:hyperlink>
    </w:p>
    <w:p w14:paraId="1431B3A3" w14:textId="34A3A7E9" w:rsidR="007D4665" w:rsidRPr="007D4665" w:rsidRDefault="00C231F5">
      <w:pPr>
        <w:pStyle w:val="Indholdsfortegnelse3"/>
        <w:tabs>
          <w:tab w:val="left" w:pos="889"/>
          <w:tab w:val="right" w:leader="dot" w:pos="9628"/>
        </w:tabs>
        <w:rPr>
          <w:rFonts w:ascii="Calibri" w:hAnsi="Calibri"/>
          <w:smallCaps w:val="0"/>
          <w:noProof/>
          <w:szCs w:val="22"/>
          <w:lang w:val="da-DK"/>
        </w:rPr>
      </w:pPr>
      <w:hyperlink w:anchor="_Toc39524289" w:history="1">
        <w:r w:rsidR="007D4665" w:rsidRPr="008438ED">
          <w:rPr>
            <w:rStyle w:val="Hyperlink"/>
            <w:rFonts w:ascii="Calibri" w:hAnsi="Calibri" w:cs="Calibri"/>
            <w:noProof/>
          </w:rPr>
          <w:t>12.10.1</w:t>
        </w:r>
        <w:r w:rsidR="007D4665" w:rsidRPr="007D4665">
          <w:rPr>
            <w:rFonts w:ascii="Calibri" w:hAnsi="Calibri"/>
            <w:smallCaps w:val="0"/>
            <w:noProof/>
            <w:szCs w:val="22"/>
            <w:lang w:val="da-DK"/>
          </w:rPr>
          <w:tab/>
        </w:r>
        <w:r w:rsidR="007D4665" w:rsidRPr="008438ED">
          <w:rPr>
            <w:rStyle w:val="Hyperlink"/>
            <w:rFonts w:ascii="Calibri" w:hAnsi="Calibri"/>
            <w:noProof/>
          </w:rPr>
          <w:t>Mandatory descriptors</w:t>
        </w:r>
        <w:r w:rsidR="007D4665">
          <w:rPr>
            <w:noProof/>
            <w:webHidden/>
          </w:rPr>
          <w:tab/>
        </w:r>
        <w:r w:rsidR="007D4665">
          <w:rPr>
            <w:noProof/>
            <w:webHidden/>
          </w:rPr>
          <w:fldChar w:fldCharType="begin"/>
        </w:r>
        <w:r w:rsidR="007D4665">
          <w:rPr>
            <w:noProof/>
            <w:webHidden/>
          </w:rPr>
          <w:instrText xml:space="preserve"> PAGEREF _Toc39524289 \h </w:instrText>
        </w:r>
        <w:r w:rsidR="007D4665">
          <w:rPr>
            <w:noProof/>
            <w:webHidden/>
          </w:rPr>
        </w:r>
        <w:r w:rsidR="007D4665">
          <w:rPr>
            <w:noProof/>
            <w:webHidden/>
          </w:rPr>
          <w:fldChar w:fldCharType="separate"/>
        </w:r>
        <w:r w:rsidR="007D4665">
          <w:rPr>
            <w:noProof/>
            <w:webHidden/>
          </w:rPr>
          <w:t>91</w:t>
        </w:r>
        <w:r w:rsidR="007D4665">
          <w:rPr>
            <w:noProof/>
            <w:webHidden/>
          </w:rPr>
          <w:fldChar w:fldCharType="end"/>
        </w:r>
      </w:hyperlink>
    </w:p>
    <w:p w14:paraId="51C51FBF" w14:textId="6D28DDB1" w:rsidR="007D4665" w:rsidRPr="007D4665" w:rsidRDefault="00C231F5">
      <w:pPr>
        <w:pStyle w:val="Indholdsfortegnelse1"/>
        <w:tabs>
          <w:tab w:val="left" w:pos="440"/>
          <w:tab w:val="right" w:leader="dot" w:pos="9628"/>
        </w:tabs>
        <w:rPr>
          <w:rFonts w:ascii="Calibri" w:hAnsi="Calibri"/>
          <w:b w:val="0"/>
          <w:caps w:val="0"/>
          <w:noProof/>
          <w:szCs w:val="22"/>
          <w:u w:val="none"/>
          <w:lang w:val="da-DK"/>
        </w:rPr>
      </w:pPr>
      <w:hyperlink w:anchor="_Toc39524290" w:history="1">
        <w:r w:rsidR="007D4665" w:rsidRPr="008438ED">
          <w:rPr>
            <w:rStyle w:val="Hyperlink"/>
            <w:noProof/>
            <w:highlight w:val="yellow"/>
          </w:rPr>
          <w:t>13</w:t>
        </w:r>
        <w:r w:rsidR="007D4665" w:rsidRPr="007D4665">
          <w:rPr>
            <w:rFonts w:ascii="Calibri" w:hAnsi="Calibri"/>
            <w:b w:val="0"/>
            <w:caps w:val="0"/>
            <w:noProof/>
            <w:szCs w:val="22"/>
            <w:u w:val="none"/>
            <w:lang w:val="da-DK"/>
          </w:rPr>
          <w:tab/>
        </w:r>
        <w:r w:rsidR="007D4665" w:rsidRPr="008438ED">
          <w:rPr>
            <w:rStyle w:val="Hyperlink"/>
            <w:noProof/>
            <w:highlight w:val="yellow"/>
          </w:rPr>
          <w:t>Navigator</w:t>
        </w:r>
        <w:r w:rsidR="007D4665">
          <w:rPr>
            <w:noProof/>
            <w:webHidden/>
          </w:rPr>
          <w:tab/>
        </w:r>
        <w:r w:rsidR="007D4665">
          <w:rPr>
            <w:noProof/>
            <w:webHidden/>
          </w:rPr>
          <w:fldChar w:fldCharType="begin"/>
        </w:r>
        <w:r w:rsidR="007D4665">
          <w:rPr>
            <w:noProof/>
            <w:webHidden/>
          </w:rPr>
          <w:instrText xml:space="preserve"> PAGEREF _Toc39524290 \h </w:instrText>
        </w:r>
        <w:r w:rsidR="007D4665">
          <w:rPr>
            <w:noProof/>
            <w:webHidden/>
          </w:rPr>
        </w:r>
        <w:r w:rsidR="007D4665">
          <w:rPr>
            <w:noProof/>
            <w:webHidden/>
          </w:rPr>
          <w:fldChar w:fldCharType="separate"/>
        </w:r>
        <w:r w:rsidR="007D4665">
          <w:rPr>
            <w:noProof/>
            <w:webHidden/>
          </w:rPr>
          <w:t>92</w:t>
        </w:r>
        <w:r w:rsidR="007D4665">
          <w:rPr>
            <w:noProof/>
            <w:webHidden/>
          </w:rPr>
          <w:fldChar w:fldCharType="end"/>
        </w:r>
      </w:hyperlink>
    </w:p>
    <w:p w14:paraId="125FD0AF" w14:textId="7303F7A4" w:rsidR="007D4665" w:rsidRPr="007D4665" w:rsidRDefault="00C231F5">
      <w:pPr>
        <w:pStyle w:val="Indholdsfortegnelse1"/>
        <w:tabs>
          <w:tab w:val="left" w:pos="443"/>
          <w:tab w:val="right" w:leader="dot" w:pos="9628"/>
        </w:tabs>
        <w:rPr>
          <w:rFonts w:ascii="Calibri" w:hAnsi="Calibri"/>
          <w:b w:val="0"/>
          <w:caps w:val="0"/>
          <w:noProof/>
          <w:szCs w:val="22"/>
          <w:u w:val="none"/>
          <w:lang w:val="da-DK"/>
        </w:rPr>
      </w:pPr>
      <w:hyperlink w:anchor="_Toc39524291" w:history="1">
        <w:r w:rsidR="007D4665" w:rsidRPr="008438ED">
          <w:rPr>
            <w:rStyle w:val="Hyperlink"/>
            <w:rFonts w:ascii="Calibri" w:hAnsi="Calibri"/>
            <w:noProof/>
          </w:rPr>
          <w:t>14</w:t>
        </w:r>
        <w:r w:rsidR="007D4665" w:rsidRPr="007D4665">
          <w:rPr>
            <w:rFonts w:ascii="Calibri" w:hAnsi="Calibri"/>
            <w:b w:val="0"/>
            <w:caps w:val="0"/>
            <w:noProof/>
            <w:szCs w:val="22"/>
            <w:u w:val="none"/>
            <w:lang w:val="da-DK"/>
          </w:rPr>
          <w:tab/>
        </w:r>
        <w:r w:rsidR="007D4665" w:rsidRPr="008438ED">
          <w:rPr>
            <w:rStyle w:val="Hyperlink"/>
            <w:rFonts w:ascii="Calibri" w:hAnsi="Calibri"/>
            <w:noProof/>
          </w:rPr>
          <w:t>PVR</w:t>
        </w:r>
        <w:r w:rsidR="007D4665">
          <w:rPr>
            <w:noProof/>
            <w:webHidden/>
          </w:rPr>
          <w:tab/>
        </w:r>
        <w:r w:rsidR="007D4665">
          <w:rPr>
            <w:noProof/>
            <w:webHidden/>
          </w:rPr>
          <w:fldChar w:fldCharType="begin"/>
        </w:r>
        <w:r w:rsidR="007D4665">
          <w:rPr>
            <w:noProof/>
            <w:webHidden/>
          </w:rPr>
          <w:instrText xml:space="preserve"> PAGEREF _Toc39524291 \h </w:instrText>
        </w:r>
        <w:r w:rsidR="007D4665">
          <w:rPr>
            <w:noProof/>
            <w:webHidden/>
          </w:rPr>
        </w:r>
        <w:r w:rsidR="007D4665">
          <w:rPr>
            <w:noProof/>
            <w:webHidden/>
          </w:rPr>
          <w:fldChar w:fldCharType="separate"/>
        </w:r>
        <w:r w:rsidR="007D4665">
          <w:rPr>
            <w:noProof/>
            <w:webHidden/>
          </w:rPr>
          <w:t>92</w:t>
        </w:r>
        <w:r w:rsidR="007D4665">
          <w:rPr>
            <w:noProof/>
            <w:webHidden/>
          </w:rPr>
          <w:fldChar w:fldCharType="end"/>
        </w:r>
      </w:hyperlink>
    </w:p>
    <w:p w14:paraId="00D58B71" w14:textId="0CA3EA81"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92" w:history="1">
        <w:r w:rsidR="007D4665" w:rsidRPr="008438ED">
          <w:rPr>
            <w:rStyle w:val="Hyperlink"/>
            <w:rFonts w:ascii="Calibri" w:hAnsi="Calibri" w:cs="Calibri"/>
            <w:noProof/>
          </w:rPr>
          <w:t>14.1</w:t>
        </w:r>
        <w:r w:rsidR="007D4665" w:rsidRPr="007D4665">
          <w:rPr>
            <w:rFonts w:ascii="Calibri" w:hAnsi="Calibri"/>
            <w:b w:val="0"/>
            <w:smallCaps w:val="0"/>
            <w:noProof/>
            <w:szCs w:val="22"/>
            <w:lang w:val="da-DK"/>
          </w:rPr>
          <w:tab/>
        </w:r>
        <w:r w:rsidR="007D4665" w:rsidRPr="008438ED">
          <w:rPr>
            <w:rStyle w:val="Hyperlink"/>
            <w:noProof/>
          </w:rPr>
          <w:t>General</w:t>
        </w:r>
        <w:r w:rsidR="007D4665">
          <w:rPr>
            <w:noProof/>
            <w:webHidden/>
          </w:rPr>
          <w:tab/>
        </w:r>
        <w:r w:rsidR="007D4665">
          <w:rPr>
            <w:noProof/>
            <w:webHidden/>
          </w:rPr>
          <w:fldChar w:fldCharType="begin"/>
        </w:r>
        <w:r w:rsidR="007D4665">
          <w:rPr>
            <w:noProof/>
            <w:webHidden/>
          </w:rPr>
          <w:instrText xml:space="preserve"> PAGEREF _Toc39524292 \h </w:instrText>
        </w:r>
        <w:r w:rsidR="007D4665">
          <w:rPr>
            <w:noProof/>
            <w:webHidden/>
          </w:rPr>
        </w:r>
        <w:r w:rsidR="007D4665">
          <w:rPr>
            <w:noProof/>
            <w:webHidden/>
          </w:rPr>
          <w:fldChar w:fldCharType="separate"/>
        </w:r>
        <w:r w:rsidR="007D4665">
          <w:rPr>
            <w:noProof/>
            <w:webHidden/>
          </w:rPr>
          <w:t>92</w:t>
        </w:r>
        <w:r w:rsidR="007D4665">
          <w:rPr>
            <w:noProof/>
            <w:webHidden/>
          </w:rPr>
          <w:fldChar w:fldCharType="end"/>
        </w:r>
      </w:hyperlink>
    </w:p>
    <w:p w14:paraId="1B531491" w14:textId="209DB4D6"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93" w:history="1">
        <w:r w:rsidR="007D4665" w:rsidRPr="008438ED">
          <w:rPr>
            <w:rStyle w:val="Hyperlink"/>
            <w:rFonts w:ascii="Calibri" w:hAnsi="Calibri" w:cs="Calibri"/>
            <w:noProof/>
          </w:rPr>
          <w:t>14.2</w:t>
        </w:r>
        <w:r w:rsidR="007D4665" w:rsidRPr="007D4665">
          <w:rPr>
            <w:rFonts w:ascii="Calibri" w:hAnsi="Calibri"/>
            <w:b w:val="0"/>
            <w:smallCaps w:val="0"/>
            <w:noProof/>
            <w:szCs w:val="22"/>
            <w:lang w:val="da-DK"/>
          </w:rPr>
          <w:tab/>
        </w:r>
        <w:r w:rsidR="007D4665" w:rsidRPr="008438ED">
          <w:rPr>
            <w:rStyle w:val="Hyperlink"/>
            <w:noProof/>
          </w:rPr>
          <w:t>Implementation overview</w:t>
        </w:r>
        <w:r w:rsidR="007D4665">
          <w:rPr>
            <w:noProof/>
            <w:webHidden/>
          </w:rPr>
          <w:tab/>
        </w:r>
        <w:r w:rsidR="007D4665">
          <w:rPr>
            <w:noProof/>
            <w:webHidden/>
          </w:rPr>
          <w:fldChar w:fldCharType="begin"/>
        </w:r>
        <w:r w:rsidR="007D4665">
          <w:rPr>
            <w:noProof/>
            <w:webHidden/>
          </w:rPr>
          <w:instrText xml:space="preserve"> PAGEREF _Toc39524293 \h </w:instrText>
        </w:r>
        <w:r w:rsidR="007D4665">
          <w:rPr>
            <w:noProof/>
            <w:webHidden/>
          </w:rPr>
        </w:r>
        <w:r w:rsidR="007D4665">
          <w:rPr>
            <w:noProof/>
            <w:webHidden/>
          </w:rPr>
          <w:fldChar w:fldCharType="separate"/>
        </w:r>
        <w:r w:rsidR="007D4665">
          <w:rPr>
            <w:noProof/>
            <w:webHidden/>
          </w:rPr>
          <w:t>93</w:t>
        </w:r>
        <w:r w:rsidR="007D4665">
          <w:rPr>
            <w:noProof/>
            <w:webHidden/>
          </w:rPr>
          <w:fldChar w:fldCharType="end"/>
        </w:r>
      </w:hyperlink>
    </w:p>
    <w:p w14:paraId="5D48C017" w14:textId="686892E6"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94" w:history="1">
        <w:r w:rsidR="007D4665" w:rsidRPr="008438ED">
          <w:rPr>
            <w:rStyle w:val="Hyperlink"/>
            <w:rFonts w:ascii="Calibri" w:hAnsi="Calibri" w:cs="Calibri"/>
            <w:noProof/>
          </w:rPr>
          <w:t>14.2.1</w:t>
        </w:r>
        <w:r w:rsidR="007D4665" w:rsidRPr="007D4665">
          <w:rPr>
            <w:rFonts w:ascii="Calibri" w:hAnsi="Calibri"/>
            <w:smallCaps w:val="0"/>
            <w:noProof/>
            <w:szCs w:val="22"/>
            <w:lang w:val="da-DK"/>
          </w:rPr>
          <w:tab/>
        </w:r>
        <w:r w:rsidR="007D4665" w:rsidRPr="008438ED">
          <w:rPr>
            <w:rStyle w:val="Hyperlink"/>
            <w:noProof/>
          </w:rPr>
          <w:t>Broadcaster</w:t>
        </w:r>
        <w:r w:rsidR="007D4665">
          <w:rPr>
            <w:noProof/>
            <w:webHidden/>
          </w:rPr>
          <w:tab/>
        </w:r>
        <w:r w:rsidR="007D4665">
          <w:rPr>
            <w:noProof/>
            <w:webHidden/>
          </w:rPr>
          <w:fldChar w:fldCharType="begin"/>
        </w:r>
        <w:r w:rsidR="007D4665">
          <w:rPr>
            <w:noProof/>
            <w:webHidden/>
          </w:rPr>
          <w:instrText xml:space="preserve"> PAGEREF _Toc39524294 \h </w:instrText>
        </w:r>
        <w:r w:rsidR="007D4665">
          <w:rPr>
            <w:noProof/>
            <w:webHidden/>
          </w:rPr>
        </w:r>
        <w:r w:rsidR="007D4665">
          <w:rPr>
            <w:noProof/>
            <w:webHidden/>
          </w:rPr>
          <w:fldChar w:fldCharType="separate"/>
        </w:r>
        <w:r w:rsidR="007D4665">
          <w:rPr>
            <w:noProof/>
            <w:webHidden/>
          </w:rPr>
          <w:t>93</w:t>
        </w:r>
        <w:r w:rsidR="007D4665">
          <w:rPr>
            <w:noProof/>
            <w:webHidden/>
          </w:rPr>
          <w:fldChar w:fldCharType="end"/>
        </w:r>
      </w:hyperlink>
    </w:p>
    <w:p w14:paraId="4AFE0749" w14:textId="0E98C1FD"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95" w:history="1">
        <w:r w:rsidR="007D4665" w:rsidRPr="008438ED">
          <w:rPr>
            <w:rStyle w:val="Hyperlink"/>
            <w:rFonts w:ascii="Calibri" w:hAnsi="Calibri" w:cs="Calibri"/>
            <w:noProof/>
          </w:rPr>
          <w:t>14.2.2</w:t>
        </w:r>
        <w:r w:rsidR="007D4665" w:rsidRPr="007D4665">
          <w:rPr>
            <w:rFonts w:ascii="Calibri" w:hAnsi="Calibri"/>
            <w:smallCaps w:val="0"/>
            <w:noProof/>
            <w:szCs w:val="22"/>
            <w:lang w:val="da-DK"/>
          </w:rPr>
          <w:tab/>
        </w:r>
        <w:r w:rsidR="007D4665" w:rsidRPr="008438ED">
          <w:rPr>
            <w:rStyle w:val="Hyperlink"/>
            <w:noProof/>
          </w:rPr>
          <w:t>Signalling</w:t>
        </w:r>
        <w:r w:rsidR="007D4665">
          <w:rPr>
            <w:noProof/>
            <w:webHidden/>
          </w:rPr>
          <w:tab/>
        </w:r>
        <w:r w:rsidR="007D4665">
          <w:rPr>
            <w:noProof/>
            <w:webHidden/>
          </w:rPr>
          <w:fldChar w:fldCharType="begin"/>
        </w:r>
        <w:r w:rsidR="007D4665">
          <w:rPr>
            <w:noProof/>
            <w:webHidden/>
          </w:rPr>
          <w:instrText xml:space="preserve"> PAGEREF _Toc39524295 \h </w:instrText>
        </w:r>
        <w:r w:rsidR="007D4665">
          <w:rPr>
            <w:noProof/>
            <w:webHidden/>
          </w:rPr>
        </w:r>
        <w:r w:rsidR="007D4665">
          <w:rPr>
            <w:noProof/>
            <w:webHidden/>
          </w:rPr>
          <w:fldChar w:fldCharType="separate"/>
        </w:r>
        <w:r w:rsidR="007D4665">
          <w:rPr>
            <w:noProof/>
            <w:webHidden/>
          </w:rPr>
          <w:t>93</w:t>
        </w:r>
        <w:r w:rsidR="007D4665">
          <w:rPr>
            <w:noProof/>
            <w:webHidden/>
          </w:rPr>
          <w:fldChar w:fldCharType="end"/>
        </w:r>
      </w:hyperlink>
    </w:p>
    <w:p w14:paraId="0E6A6446" w14:textId="4F73A802"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96" w:history="1">
        <w:r w:rsidR="007D4665" w:rsidRPr="008438ED">
          <w:rPr>
            <w:rStyle w:val="Hyperlink"/>
            <w:rFonts w:ascii="Calibri" w:hAnsi="Calibri" w:cs="Calibri"/>
            <w:noProof/>
          </w:rPr>
          <w:t>14.2.3</w:t>
        </w:r>
        <w:r w:rsidR="007D4665" w:rsidRPr="007D4665">
          <w:rPr>
            <w:rFonts w:ascii="Calibri" w:hAnsi="Calibri"/>
            <w:smallCaps w:val="0"/>
            <w:noProof/>
            <w:szCs w:val="22"/>
            <w:lang w:val="da-DK"/>
          </w:rPr>
          <w:tab/>
        </w:r>
        <w:r w:rsidR="007D4665" w:rsidRPr="008438ED">
          <w:rPr>
            <w:rStyle w:val="Hyperlink"/>
            <w:noProof/>
          </w:rPr>
          <w:t>Network operator</w:t>
        </w:r>
        <w:r w:rsidR="007D4665">
          <w:rPr>
            <w:noProof/>
            <w:webHidden/>
          </w:rPr>
          <w:tab/>
        </w:r>
        <w:r w:rsidR="007D4665">
          <w:rPr>
            <w:noProof/>
            <w:webHidden/>
          </w:rPr>
          <w:fldChar w:fldCharType="begin"/>
        </w:r>
        <w:r w:rsidR="007D4665">
          <w:rPr>
            <w:noProof/>
            <w:webHidden/>
          </w:rPr>
          <w:instrText xml:space="preserve"> PAGEREF _Toc39524296 \h </w:instrText>
        </w:r>
        <w:r w:rsidR="007D4665">
          <w:rPr>
            <w:noProof/>
            <w:webHidden/>
          </w:rPr>
        </w:r>
        <w:r w:rsidR="007D4665">
          <w:rPr>
            <w:noProof/>
            <w:webHidden/>
          </w:rPr>
          <w:fldChar w:fldCharType="separate"/>
        </w:r>
        <w:r w:rsidR="007D4665">
          <w:rPr>
            <w:noProof/>
            <w:webHidden/>
          </w:rPr>
          <w:t>94</w:t>
        </w:r>
        <w:r w:rsidR="007D4665">
          <w:rPr>
            <w:noProof/>
            <w:webHidden/>
          </w:rPr>
          <w:fldChar w:fldCharType="end"/>
        </w:r>
      </w:hyperlink>
    </w:p>
    <w:p w14:paraId="2295825C" w14:textId="28628974"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297" w:history="1">
        <w:r w:rsidR="007D4665" w:rsidRPr="008438ED">
          <w:rPr>
            <w:rStyle w:val="Hyperlink"/>
            <w:rFonts w:ascii="Calibri" w:hAnsi="Calibri" w:cs="Calibri"/>
            <w:noProof/>
          </w:rPr>
          <w:t>14.2.4</w:t>
        </w:r>
        <w:r w:rsidR="007D4665" w:rsidRPr="007D4665">
          <w:rPr>
            <w:rFonts w:ascii="Calibri" w:hAnsi="Calibri"/>
            <w:smallCaps w:val="0"/>
            <w:noProof/>
            <w:szCs w:val="22"/>
            <w:lang w:val="da-DK"/>
          </w:rPr>
          <w:tab/>
        </w:r>
        <w:r w:rsidR="007D4665" w:rsidRPr="008438ED">
          <w:rPr>
            <w:rStyle w:val="Hyperlink"/>
            <w:noProof/>
          </w:rPr>
          <w:t>The Re-transmission of DTT to Cable or Satellite networks</w:t>
        </w:r>
        <w:r w:rsidR="007D4665">
          <w:rPr>
            <w:noProof/>
            <w:webHidden/>
          </w:rPr>
          <w:tab/>
        </w:r>
        <w:r w:rsidR="007D4665">
          <w:rPr>
            <w:noProof/>
            <w:webHidden/>
          </w:rPr>
          <w:fldChar w:fldCharType="begin"/>
        </w:r>
        <w:r w:rsidR="007D4665">
          <w:rPr>
            <w:noProof/>
            <w:webHidden/>
          </w:rPr>
          <w:instrText xml:space="preserve"> PAGEREF _Toc39524297 \h </w:instrText>
        </w:r>
        <w:r w:rsidR="007D4665">
          <w:rPr>
            <w:noProof/>
            <w:webHidden/>
          </w:rPr>
        </w:r>
        <w:r w:rsidR="007D4665">
          <w:rPr>
            <w:noProof/>
            <w:webHidden/>
          </w:rPr>
          <w:fldChar w:fldCharType="separate"/>
        </w:r>
        <w:r w:rsidR="007D4665">
          <w:rPr>
            <w:noProof/>
            <w:webHidden/>
          </w:rPr>
          <w:t>94</w:t>
        </w:r>
        <w:r w:rsidR="007D4665">
          <w:rPr>
            <w:noProof/>
            <w:webHidden/>
          </w:rPr>
          <w:fldChar w:fldCharType="end"/>
        </w:r>
      </w:hyperlink>
    </w:p>
    <w:p w14:paraId="5CB6CE59" w14:textId="4640FC26" w:rsidR="007D4665" w:rsidRPr="007D4665" w:rsidRDefault="00C231F5">
      <w:pPr>
        <w:pStyle w:val="Indholdsfortegnelse1"/>
        <w:tabs>
          <w:tab w:val="left" w:pos="443"/>
          <w:tab w:val="right" w:leader="dot" w:pos="9628"/>
        </w:tabs>
        <w:rPr>
          <w:rFonts w:ascii="Calibri" w:hAnsi="Calibri"/>
          <w:b w:val="0"/>
          <w:caps w:val="0"/>
          <w:noProof/>
          <w:szCs w:val="22"/>
          <w:u w:val="none"/>
          <w:lang w:val="da-DK"/>
        </w:rPr>
      </w:pPr>
      <w:hyperlink w:anchor="_Toc39524298" w:history="1">
        <w:r w:rsidR="007D4665" w:rsidRPr="008438ED">
          <w:rPr>
            <w:rStyle w:val="Hyperlink"/>
            <w:rFonts w:ascii="Calibri" w:hAnsi="Calibri"/>
            <w:noProof/>
            <w:highlight w:val="yellow"/>
          </w:rPr>
          <w:t>15</w:t>
        </w:r>
        <w:r w:rsidR="007D4665" w:rsidRPr="007D4665">
          <w:rPr>
            <w:rFonts w:ascii="Calibri" w:hAnsi="Calibri"/>
            <w:b w:val="0"/>
            <w:caps w:val="0"/>
            <w:noProof/>
            <w:szCs w:val="22"/>
            <w:u w:val="none"/>
            <w:lang w:val="da-DK"/>
          </w:rPr>
          <w:tab/>
        </w:r>
        <w:r w:rsidR="007D4665" w:rsidRPr="008438ED">
          <w:rPr>
            <w:rStyle w:val="Hyperlink"/>
            <w:rFonts w:ascii="Calibri" w:hAnsi="Calibri"/>
            <w:noProof/>
            <w:highlight w:val="yellow"/>
          </w:rPr>
          <w:t>IRD System Software and API</w:t>
        </w:r>
        <w:r w:rsidR="007D4665">
          <w:rPr>
            <w:noProof/>
            <w:webHidden/>
          </w:rPr>
          <w:tab/>
        </w:r>
        <w:r w:rsidR="007D4665">
          <w:rPr>
            <w:noProof/>
            <w:webHidden/>
          </w:rPr>
          <w:fldChar w:fldCharType="begin"/>
        </w:r>
        <w:r w:rsidR="007D4665">
          <w:rPr>
            <w:noProof/>
            <w:webHidden/>
          </w:rPr>
          <w:instrText xml:space="preserve"> PAGEREF _Toc39524298 \h </w:instrText>
        </w:r>
        <w:r w:rsidR="007D4665">
          <w:rPr>
            <w:noProof/>
            <w:webHidden/>
          </w:rPr>
        </w:r>
        <w:r w:rsidR="007D4665">
          <w:rPr>
            <w:noProof/>
            <w:webHidden/>
          </w:rPr>
          <w:fldChar w:fldCharType="separate"/>
        </w:r>
        <w:r w:rsidR="007D4665">
          <w:rPr>
            <w:noProof/>
            <w:webHidden/>
          </w:rPr>
          <w:t>97</w:t>
        </w:r>
        <w:r w:rsidR="007D4665">
          <w:rPr>
            <w:noProof/>
            <w:webHidden/>
          </w:rPr>
          <w:fldChar w:fldCharType="end"/>
        </w:r>
      </w:hyperlink>
    </w:p>
    <w:p w14:paraId="6C171EBF" w14:textId="1D779675"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299" w:history="1">
        <w:r w:rsidR="007D4665" w:rsidRPr="008438ED">
          <w:rPr>
            <w:rStyle w:val="Hyperlink"/>
            <w:rFonts w:ascii="Calibri" w:hAnsi="Calibri" w:cs="Calibri"/>
            <w:noProof/>
            <w:highlight w:val="yellow"/>
          </w:rPr>
          <w:t>15.1</w:t>
        </w:r>
        <w:r w:rsidR="007D4665" w:rsidRPr="007D4665">
          <w:rPr>
            <w:rFonts w:ascii="Calibri" w:hAnsi="Calibri"/>
            <w:b w:val="0"/>
            <w:smallCaps w:val="0"/>
            <w:noProof/>
            <w:szCs w:val="22"/>
            <w:lang w:val="da-DK"/>
          </w:rPr>
          <w:tab/>
        </w:r>
        <w:r w:rsidR="007D4665" w:rsidRPr="008438ED">
          <w:rPr>
            <w:rStyle w:val="Hyperlink"/>
            <w:noProof/>
            <w:highlight w:val="yellow"/>
          </w:rPr>
          <w:t>NorDig Basic IRD</w:t>
        </w:r>
        <w:r w:rsidR="007D4665">
          <w:rPr>
            <w:noProof/>
            <w:webHidden/>
          </w:rPr>
          <w:tab/>
        </w:r>
        <w:r w:rsidR="007D4665">
          <w:rPr>
            <w:noProof/>
            <w:webHidden/>
          </w:rPr>
          <w:fldChar w:fldCharType="begin"/>
        </w:r>
        <w:r w:rsidR="007D4665">
          <w:rPr>
            <w:noProof/>
            <w:webHidden/>
          </w:rPr>
          <w:instrText xml:space="preserve"> PAGEREF _Toc39524299 \h </w:instrText>
        </w:r>
        <w:r w:rsidR="007D4665">
          <w:rPr>
            <w:noProof/>
            <w:webHidden/>
          </w:rPr>
        </w:r>
        <w:r w:rsidR="007D4665">
          <w:rPr>
            <w:noProof/>
            <w:webHidden/>
          </w:rPr>
          <w:fldChar w:fldCharType="separate"/>
        </w:r>
        <w:r w:rsidR="007D4665">
          <w:rPr>
            <w:noProof/>
            <w:webHidden/>
          </w:rPr>
          <w:t>97</w:t>
        </w:r>
        <w:r w:rsidR="007D4665">
          <w:rPr>
            <w:noProof/>
            <w:webHidden/>
          </w:rPr>
          <w:fldChar w:fldCharType="end"/>
        </w:r>
      </w:hyperlink>
    </w:p>
    <w:p w14:paraId="4E036D3D" w14:textId="21BA8015"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0" w:history="1">
        <w:r w:rsidR="007D4665" w:rsidRPr="008438ED">
          <w:rPr>
            <w:rStyle w:val="Hyperlink"/>
            <w:rFonts w:ascii="Calibri" w:hAnsi="Calibri" w:cs="Calibri"/>
            <w:noProof/>
          </w:rPr>
          <w:t>15.2</w:t>
        </w:r>
        <w:r w:rsidR="007D4665" w:rsidRPr="007D4665">
          <w:rPr>
            <w:rFonts w:ascii="Calibri" w:hAnsi="Calibri"/>
            <w:b w:val="0"/>
            <w:smallCaps w:val="0"/>
            <w:noProof/>
            <w:szCs w:val="22"/>
            <w:lang w:val="da-DK"/>
          </w:rPr>
          <w:tab/>
        </w:r>
        <w:r w:rsidR="007D4665" w:rsidRPr="008438ED">
          <w:rPr>
            <w:rStyle w:val="Hyperlink"/>
            <w:noProof/>
          </w:rPr>
          <w:t>API - HbbTV</w:t>
        </w:r>
        <w:r w:rsidR="007D4665">
          <w:rPr>
            <w:noProof/>
            <w:webHidden/>
          </w:rPr>
          <w:tab/>
        </w:r>
        <w:r w:rsidR="007D4665">
          <w:rPr>
            <w:noProof/>
            <w:webHidden/>
          </w:rPr>
          <w:fldChar w:fldCharType="begin"/>
        </w:r>
        <w:r w:rsidR="007D4665">
          <w:rPr>
            <w:noProof/>
            <w:webHidden/>
          </w:rPr>
          <w:instrText xml:space="preserve"> PAGEREF _Toc39524300 \h </w:instrText>
        </w:r>
        <w:r w:rsidR="007D4665">
          <w:rPr>
            <w:noProof/>
            <w:webHidden/>
          </w:rPr>
        </w:r>
        <w:r w:rsidR="007D4665">
          <w:rPr>
            <w:noProof/>
            <w:webHidden/>
          </w:rPr>
          <w:fldChar w:fldCharType="separate"/>
        </w:r>
        <w:r w:rsidR="007D4665">
          <w:rPr>
            <w:noProof/>
            <w:webHidden/>
          </w:rPr>
          <w:t>98</w:t>
        </w:r>
        <w:r w:rsidR="007D4665">
          <w:rPr>
            <w:noProof/>
            <w:webHidden/>
          </w:rPr>
          <w:fldChar w:fldCharType="end"/>
        </w:r>
      </w:hyperlink>
    </w:p>
    <w:p w14:paraId="74828DB5" w14:textId="4AA7CC2B"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1" w:history="1">
        <w:r w:rsidR="007D4665" w:rsidRPr="008438ED">
          <w:rPr>
            <w:rStyle w:val="Hyperlink"/>
            <w:rFonts w:ascii="Calibri" w:hAnsi="Calibri" w:cs="Calibri"/>
            <w:noProof/>
          </w:rPr>
          <w:t>15.3</w:t>
        </w:r>
        <w:r w:rsidR="007D4665" w:rsidRPr="007D4665">
          <w:rPr>
            <w:rFonts w:ascii="Calibri" w:hAnsi="Calibri"/>
            <w:b w:val="0"/>
            <w:smallCaps w:val="0"/>
            <w:noProof/>
            <w:szCs w:val="22"/>
            <w:lang w:val="da-DK"/>
          </w:rPr>
          <w:tab/>
        </w:r>
        <w:r w:rsidR="007D4665" w:rsidRPr="008438ED">
          <w:rPr>
            <w:rStyle w:val="Hyperlink"/>
            <w:rFonts w:ascii="Calibri" w:hAnsi="Calibri"/>
            <w:noProof/>
          </w:rPr>
          <w:t>General</w:t>
        </w:r>
        <w:r w:rsidR="007D4665">
          <w:rPr>
            <w:noProof/>
            <w:webHidden/>
          </w:rPr>
          <w:tab/>
        </w:r>
        <w:r w:rsidR="007D4665">
          <w:rPr>
            <w:noProof/>
            <w:webHidden/>
          </w:rPr>
          <w:fldChar w:fldCharType="begin"/>
        </w:r>
        <w:r w:rsidR="007D4665">
          <w:rPr>
            <w:noProof/>
            <w:webHidden/>
          </w:rPr>
          <w:instrText xml:space="preserve"> PAGEREF _Toc39524301 \h </w:instrText>
        </w:r>
        <w:r w:rsidR="007D4665">
          <w:rPr>
            <w:noProof/>
            <w:webHidden/>
          </w:rPr>
        </w:r>
        <w:r w:rsidR="007D4665">
          <w:rPr>
            <w:noProof/>
            <w:webHidden/>
          </w:rPr>
          <w:fldChar w:fldCharType="separate"/>
        </w:r>
        <w:r w:rsidR="007D4665">
          <w:rPr>
            <w:noProof/>
            <w:webHidden/>
          </w:rPr>
          <w:t>98</w:t>
        </w:r>
        <w:r w:rsidR="007D4665">
          <w:rPr>
            <w:noProof/>
            <w:webHidden/>
          </w:rPr>
          <w:fldChar w:fldCharType="end"/>
        </w:r>
      </w:hyperlink>
    </w:p>
    <w:p w14:paraId="4F833CB5" w14:textId="0C31CDA1"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2" w:history="1">
        <w:r w:rsidR="007D4665" w:rsidRPr="008438ED">
          <w:rPr>
            <w:rStyle w:val="Hyperlink"/>
            <w:rFonts w:ascii="Calibri" w:hAnsi="Calibri" w:cs="Calibri"/>
            <w:noProof/>
          </w:rPr>
          <w:t>15.4</w:t>
        </w:r>
        <w:r w:rsidR="007D4665" w:rsidRPr="007D4665">
          <w:rPr>
            <w:rFonts w:ascii="Calibri" w:hAnsi="Calibri"/>
            <w:b w:val="0"/>
            <w:smallCaps w:val="0"/>
            <w:noProof/>
            <w:szCs w:val="22"/>
            <w:lang w:val="da-DK"/>
          </w:rPr>
          <w:tab/>
        </w:r>
        <w:r w:rsidR="007D4665" w:rsidRPr="008438ED">
          <w:rPr>
            <w:rStyle w:val="Hyperlink"/>
            <w:rFonts w:ascii="Calibri" w:hAnsi="Calibri"/>
            <w:noProof/>
          </w:rPr>
          <w:t>HbbTV applications</w:t>
        </w:r>
        <w:r w:rsidR="007D4665">
          <w:rPr>
            <w:noProof/>
            <w:webHidden/>
          </w:rPr>
          <w:tab/>
        </w:r>
        <w:r w:rsidR="007D4665">
          <w:rPr>
            <w:noProof/>
            <w:webHidden/>
          </w:rPr>
          <w:fldChar w:fldCharType="begin"/>
        </w:r>
        <w:r w:rsidR="007D4665">
          <w:rPr>
            <w:noProof/>
            <w:webHidden/>
          </w:rPr>
          <w:instrText xml:space="preserve"> PAGEREF _Toc39524302 \h </w:instrText>
        </w:r>
        <w:r w:rsidR="007D4665">
          <w:rPr>
            <w:noProof/>
            <w:webHidden/>
          </w:rPr>
        </w:r>
        <w:r w:rsidR="007D4665">
          <w:rPr>
            <w:noProof/>
            <w:webHidden/>
          </w:rPr>
          <w:fldChar w:fldCharType="separate"/>
        </w:r>
        <w:r w:rsidR="007D4665">
          <w:rPr>
            <w:noProof/>
            <w:webHidden/>
          </w:rPr>
          <w:t>98</w:t>
        </w:r>
        <w:r w:rsidR="007D4665">
          <w:rPr>
            <w:noProof/>
            <w:webHidden/>
          </w:rPr>
          <w:fldChar w:fldCharType="end"/>
        </w:r>
      </w:hyperlink>
    </w:p>
    <w:p w14:paraId="78BCD194" w14:textId="702550C0"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3" w:history="1">
        <w:r w:rsidR="007D4665" w:rsidRPr="008438ED">
          <w:rPr>
            <w:rStyle w:val="Hyperlink"/>
            <w:rFonts w:ascii="Calibri" w:hAnsi="Calibri" w:cs="Calibri"/>
            <w:noProof/>
          </w:rPr>
          <w:t>15.5</w:t>
        </w:r>
        <w:r w:rsidR="007D4665" w:rsidRPr="007D4665">
          <w:rPr>
            <w:rFonts w:ascii="Calibri" w:hAnsi="Calibri"/>
            <w:b w:val="0"/>
            <w:smallCaps w:val="0"/>
            <w:noProof/>
            <w:szCs w:val="22"/>
            <w:lang w:val="da-DK"/>
          </w:rPr>
          <w:tab/>
        </w:r>
        <w:r w:rsidR="007D4665" w:rsidRPr="008438ED">
          <w:rPr>
            <w:rStyle w:val="Hyperlink"/>
            <w:rFonts w:ascii="Calibri" w:hAnsi="Calibri"/>
            <w:noProof/>
          </w:rPr>
          <w:t>Signalling of HbbTV application</w:t>
        </w:r>
        <w:r w:rsidR="007D4665">
          <w:rPr>
            <w:noProof/>
            <w:webHidden/>
          </w:rPr>
          <w:tab/>
        </w:r>
        <w:r w:rsidR="007D4665">
          <w:rPr>
            <w:noProof/>
            <w:webHidden/>
          </w:rPr>
          <w:fldChar w:fldCharType="begin"/>
        </w:r>
        <w:r w:rsidR="007D4665">
          <w:rPr>
            <w:noProof/>
            <w:webHidden/>
          </w:rPr>
          <w:instrText xml:space="preserve"> PAGEREF _Toc39524303 \h </w:instrText>
        </w:r>
        <w:r w:rsidR="007D4665">
          <w:rPr>
            <w:noProof/>
            <w:webHidden/>
          </w:rPr>
        </w:r>
        <w:r w:rsidR="007D4665">
          <w:rPr>
            <w:noProof/>
            <w:webHidden/>
          </w:rPr>
          <w:fldChar w:fldCharType="separate"/>
        </w:r>
        <w:r w:rsidR="007D4665">
          <w:rPr>
            <w:noProof/>
            <w:webHidden/>
          </w:rPr>
          <w:t>98</w:t>
        </w:r>
        <w:r w:rsidR="007D4665">
          <w:rPr>
            <w:noProof/>
            <w:webHidden/>
          </w:rPr>
          <w:fldChar w:fldCharType="end"/>
        </w:r>
      </w:hyperlink>
    </w:p>
    <w:p w14:paraId="7EC11532" w14:textId="7EA7A4AB"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4" w:history="1">
        <w:r w:rsidR="007D4665" w:rsidRPr="008438ED">
          <w:rPr>
            <w:rStyle w:val="Hyperlink"/>
            <w:rFonts w:ascii="Calibri" w:hAnsi="Calibri" w:cs="Calibri"/>
            <w:noProof/>
          </w:rPr>
          <w:t>15.6</w:t>
        </w:r>
        <w:r w:rsidR="007D4665" w:rsidRPr="007D4665">
          <w:rPr>
            <w:rFonts w:ascii="Calibri" w:hAnsi="Calibri"/>
            <w:b w:val="0"/>
            <w:smallCaps w:val="0"/>
            <w:noProof/>
            <w:szCs w:val="22"/>
            <w:lang w:val="da-DK"/>
          </w:rPr>
          <w:tab/>
        </w:r>
        <w:r w:rsidR="007D4665" w:rsidRPr="008438ED">
          <w:rPr>
            <w:rStyle w:val="Hyperlink"/>
            <w:rFonts w:ascii="Calibri" w:hAnsi="Calibri"/>
            <w:noProof/>
          </w:rPr>
          <w:t>HbbTV and EBU Teletext</w:t>
        </w:r>
        <w:r w:rsidR="007D4665">
          <w:rPr>
            <w:noProof/>
            <w:webHidden/>
          </w:rPr>
          <w:tab/>
        </w:r>
        <w:r w:rsidR="007D4665">
          <w:rPr>
            <w:noProof/>
            <w:webHidden/>
          </w:rPr>
          <w:fldChar w:fldCharType="begin"/>
        </w:r>
        <w:r w:rsidR="007D4665">
          <w:rPr>
            <w:noProof/>
            <w:webHidden/>
          </w:rPr>
          <w:instrText xml:space="preserve"> PAGEREF _Toc39524304 \h </w:instrText>
        </w:r>
        <w:r w:rsidR="007D4665">
          <w:rPr>
            <w:noProof/>
            <w:webHidden/>
          </w:rPr>
        </w:r>
        <w:r w:rsidR="007D4665">
          <w:rPr>
            <w:noProof/>
            <w:webHidden/>
          </w:rPr>
          <w:fldChar w:fldCharType="separate"/>
        </w:r>
        <w:r w:rsidR="007D4665">
          <w:rPr>
            <w:noProof/>
            <w:webHidden/>
          </w:rPr>
          <w:t>98</w:t>
        </w:r>
        <w:r w:rsidR="007D4665">
          <w:rPr>
            <w:noProof/>
            <w:webHidden/>
          </w:rPr>
          <w:fldChar w:fldCharType="end"/>
        </w:r>
      </w:hyperlink>
    </w:p>
    <w:p w14:paraId="505717DF" w14:textId="6647E692"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305" w:history="1">
        <w:r w:rsidR="007D4665" w:rsidRPr="008438ED">
          <w:rPr>
            <w:rStyle w:val="Hyperlink"/>
            <w:rFonts w:ascii="Calibri" w:hAnsi="Calibri" w:cs="Calibri"/>
            <w:noProof/>
          </w:rPr>
          <w:t>15.6.1</w:t>
        </w:r>
        <w:r w:rsidR="007D4665" w:rsidRPr="007D4665">
          <w:rPr>
            <w:rFonts w:ascii="Calibri" w:hAnsi="Calibri"/>
            <w:smallCaps w:val="0"/>
            <w:noProof/>
            <w:szCs w:val="22"/>
            <w:lang w:val="da-DK"/>
          </w:rPr>
          <w:tab/>
        </w:r>
        <w:r w:rsidR="007D4665" w:rsidRPr="008438ED">
          <w:rPr>
            <w:rStyle w:val="Hyperlink"/>
            <w:rFonts w:ascii="Calibri" w:hAnsi="Calibri"/>
            <w:noProof/>
          </w:rPr>
          <w:t>Simultaneous EBU Teletext and HbbTV Digital Teletext</w:t>
        </w:r>
        <w:r w:rsidR="007D4665">
          <w:rPr>
            <w:noProof/>
            <w:webHidden/>
          </w:rPr>
          <w:tab/>
        </w:r>
        <w:r w:rsidR="007D4665">
          <w:rPr>
            <w:noProof/>
            <w:webHidden/>
          </w:rPr>
          <w:fldChar w:fldCharType="begin"/>
        </w:r>
        <w:r w:rsidR="007D4665">
          <w:rPr>
            <w:noProof/>
            <w:webHidden/>
          </w:rPr>
          <w:instrText xml:space="preserve"> PAGEREF _Toc39524305 \h </w:instrText>
        </w:r>
        <w:r w:rsidR="007D4665">
          <w:rPr>
            <w:noProof/>
            <w:webHidden/>
          </w:rPr>
        </w:r>
        <w:r w:rsidR="007D4665">
          <w:rPr>
            <w:noProof/>
            <w:webHidden/>
          </w:rPr>
          <w:fldChar w:fldCharType="separate"/>
        </w:r>
        <w:r w:rsidR="007D4665">
          <w:rPr>
            <w:noProof/>
            <w:webHidden/>
          </w:rPr>
          <w:t>99</w:t>
        </w:r>
        <w:r w:rsidR="007D4665">
          <w:rPr>
            <w:noProof/>
            <w:webHidden/>
          </w:rPr>
          <w:fldChar w:fldCharType="end"/>
        </w:r>
      </w:hyperlink>
    </w:p>
    <w:p w14:paraId="383BB7D4" w14:textId="2203C96F"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6" w:history="1">
        <w:r w:rsidR="007D4665" w:rsidRPr="008438ED">
          <w:rPr>
            <w:rStyle w:val="Hyperlink"/>
            <w:rFonts w:ascii="Calibri" w:hAnsi="Calibri" w:cs="Calibri"/>
            <w:noProof/>
          </w:rPr>
          <w:t>15.7</w:t>
        </w:r>
        <w:r w:rsidR="007D4665" w:rsidRPr="007D4665">
          <w:rPr>
            <w:rFonts w:ascii="Calibri" w:hAnsi="Calibri"/>
            <w:b w:val="0"/>
            <w:smallCaps w:val="0"/>
            <w:noProof/>
            <w:szCs w:val="22"/>
            <w:lang w:val="da-DK"/>
          </w:rPr>
          <w:tab/>
        </w:r>
        <w:r w:rsidR="007D4665" w:rsidRPr="008438ED">
          <w:rPr>
            <w:rStyle w:val="Hyperlink"/>
            <w:rFonts w:ascii="Calibri" w:hAnsi="Calibri"/>
            <w:noProof/>
          </w:rPr>
          <w:t>Detecting capabilities</w:t>
        </w:r>
        <w:r w:rsidR="007D4665">
          <w:rPr>
            <w:noProof/>
            <w:webHidden/>
          </w:rPr>
          <w:tab/>
        </w:r>
        <w:r w:rsidR="007D4665">
          <w:rPr>
            <w:noProof/>
            <w:webHidden/>
          </w:rPr>
          <w:fldChar w:fldCharType="begin"/>
        </w:r>
        <w:r w:rsidR="007D4665">
          <w:rPr>
            <w:noProof/>
            <w:webHidden/>
          </w:rPr>
          <w:instrText xml:space="preserve"> PAGEREF _Toc39524306 \h </w:instrText>
        </w:r>
        <w:r w:rsidR="007D4665">
          <w:rPr>
            <w:noProof/>
            <w:webHidden/>
          </w:rPr>
        </w:r>
        <w:r w:rsidR="007D4665">
          <w:rPr>
            <w:noProof/>
            <w:webHidden/>
          </w:rPr>
          <w:fldChar w:fldCharType="separate"/>
        </w:r>
        <w:r w:rsidR="007D4665">
          <w:rPr>
            <w:noProof/>
            <w:webHidden/>
          </w:rPr>
          <w:t>99</w:t>
        </w:r>
        <w:r w:rsidR="007D4665">
          <w:rPr>
            <w:noProof/>
            <w:webHidden/>
          </w:rPr>
          <w:fldChar w:fldCharType="end"/>
        </w:r>
      </w:hyperlink>
    </w:p>
    <w:p w14:paraId="6608167B" w14:textId="0EE71540"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7" w:history="1">
        <w:r w:rsidR="007D4665" w:rsidRPr="008438ED">
          <w:rPr>
            <w:rStyle w:val="Hyperlink"/>
            <w:rFonts w:ascii="Calibri" w:hAnsi="Calibri" w:cs="Calibri"/>
            <w:noProof/>
          </w:rPr>
          <w:t>15.8</w:t>
        </w:r>
        <w:r w:rsidR="007D4665" w:rsidRPr="007D4665">
          <w:rPr>
            <w:rFonts w:ascii="Calibri" w:hAnsi="Calibri"/>
            <w:b w:val="0"/>
            <w:smallCaps w:val="0"/>
            <w:noProof/>
            <w:szCs w:val="22"/>
            <w:lang w:val="da-DK"/>
          </w:rPr>
          <w:tab/>
        </w:r>
        <w:r w:rsidR="007D4665" w:rsidRPr="008438ED">
          <w:rPr>
            <w:rStyle w:val="Hyperlink"/>
            <w:rFonts w:ascii="Calibri" w:hAnsi="Calibri"/>
            <w:noProof/>
          </w:rPr>
          <w:t>Communication between CAM and application</w:t>
        </w:r>
        <w:r w:rsidR="007D4665">
          <w:rPr>
            <w:noProof/>
            <w:webHidden/>
          </w:rPr>
          <w:tab/>
        </w:r>
        <w:r w:rsidR="007D4665">
          <w:rPr>
            <w:noProof/>
            <w:webHidden/>
          </w:rPr>
          <w:fldChar w:fldCharType="begin"/>
        </w:r>
        <w:r w:rsidR="007D4665">
          <w:rPr>
            <w:noProof/>
            <w:webHidden/>
          </w:rPr>
          <w:instrText xml:space="preserve"> PAGEREF _Toc39524307 \h </w:instrText>
        </w:r>
        <w:r w:rsidR="007D4665">
          <w:rPr>
            <w:noProof/>
            <w:webHidden/>
          </w:rPr>
        </w:r>
        <w:r w:rsidR="007D4665">
          <w:rPr>
            <w:noProof/>
            <w:webHidden/>
          </w:rPr>
          <w:fldChar w:fldCharType="separate"/>
        </w:r>
        <w:r w:rsidR="007D4665">
          <w:rPr>
            <w:noProof/>
            <w:webHidden/>
          </w:rPr>
          <w:t>99</w:t>
        </w:r>
        <w:r w:rsidR="007D4665">
          <w:rPr>
            <w:noProof/>
            <w:webHidden/>
          </w:rPr>
          <w:fldChar w:fldCharType="end"/>
        </w:r>
      </w:hyperlink>
    </w:p>
    <w:p w14:paraId="5F535E0C" w14:textId="7F60C4E8" w:rsidR="007D4665" w:rsidRPr="007D4665" w:rsidRDefault="00C231F5">
      <w:pPr>
        <w:pStyle w:val="Indholdsfortegnelse3"/>
        <w:tabs>
          <w:tab w:val="left" w:pos="777"/>
          <w:tab w:val="right" w:leader="dot" w:pos="9628"/>
        </w:tabs>
        <w:rPr>
          <w:rFonts w:ascii="Calibri" w:hAnsi="Calibri"/>
          <w:smallCaps w:val="0"/>
          <w:noProof/>
          <w:szCs w:val="22"/>
          <w:lang w:val="da-DK"/>
        </w:rPr>
      </w:pPr>
      <w:hyperlink w:anchor="_Toc39524308" w:history="1">
        <w:r w:rsidR="007D4665" w:rsidRPr="008438ED">
          <w:rPr>
            <w:rStyle w:val="Hyperlink"/>
            <w:rFonts w:ascii="Calibri" w:hAnsi="Calibri" w:cs="Calibri"/>
            <w:noProof/>
          </w:rPr>
          <w:t>15.8.1</w:t>
        </w:r>
        <w:r w:rsidR="007D4665" w:rsidRPr="007D4665">
          <w:rPr>
            <w:rFonts w:ascii="Calibri" w:hAnsi="Calibri"/>
            <w:smallCaps w:val="0"/>
            <w:noProof/>
            <w:szCs w:val="22"/>
            <w:lang w:val="da-DK"/>
          </w:rPr>
          <w:tab/>
        </w:r>
        <w:r w:rsidR="007D4665" w:rsidRPr="008438ED">
          <w:rPr>
            <w:rStyle w:val="Hyperlink"/>
            <w:rFonts w:ascii="Calibri" w:hAnsi="Calibri"/>
            <w:noProof/>
          </w:rPr>
          <w:t>Content via the CEA-2014 A/V Object</w:t>
        </w:r>
        <w:r w:rsidR="007D4665">
          <w:rPr>
            <w:noProof/>
            <w:webHidden/>
          </w:rPr>
          <w:tab/>
        </w:r>
        <w:r w:rsidR="007D4665">
          <w:rPr>
            <w:noProof/>
            <w:webHidden/>
          </w:rPr>
          <w:fldChar w:fldCharType="begin"/>
        </w:r>
        <w:r w:rsidR="007D4665">
          <w:rPr>
            <w:noProof/>
            <w:webHidden/>
          </w:rPr>
          <w:instrText xml:space="preserve"> PAGEREF _Toc39524308 \h </w:instrText>
        </w:r>
        <w:r w:rsidR="007D4665">
          <w:rPr>
            <w:noProof/>
            <w:webHidden/>
          </w:rPr>
        </w:r>
        <w:r w:rsidR="007D4665">
          <w:rPr>
            <w:noProof/>
            <w:webHidden/>
          </w:rPr>
          <w:fldChar w:fldCharType="separate"/>
        </w:r>
        <w:r w:rsidR="007D4665">
          <w:rPr>
            <w:noProof/>
            <w:webHidden/>
          </w:rPr>
          <w:t>99</w:t>
        </w:r>
        <w:r w:rsidR="007D4665">
          <w:rPr>
            <w:noProof/>
            <w:webHidden/>
          </w:rPr>
          <w:fldChar w:fldCharType="end"/>
        </w:r>
      </w:hyperlink>
    </w:p>
    <w:p w14:paraId="1C4BEBBF" w14:textId="6CFA2B0A" w:rsidR="007D4665" w:rsidRPr="007D4665" w:rsidRDefault="00C231F5">
      <w:pPr>
        <w:pStyle w:val="Indholdsfortegnelse2"/>
        <w:tabs>
          <w:tab w:val="left" w:pos="613"/>
          <w:tab w:val="right" w:leader="dot" w:pos="9628"/>
        </w:tabs>
        <w:rPr>
          <w:rFonts w:ascii="Calibri" w:hAnsi="Calibri"/>
          <w:b w:val="0"/>
          <w:smallCaps w:val="0"/>
          <w:noProof/>
          <w:szCs w:val="22"/>
          <w:lang w:val="da-DK"/>
        </w:rPr>
      </w:pPr>
      <w:hyperlink w:anchor="_Toc39524309" w:history="1">
        <w:r w:rsidR="007D4665" w:rsidRPr="008438ED">
          <w:rPr>
            <w:rStyle w:val="Hyperlink"/>
            <w:rFonts w:ascii="Calibri" w:hAnsi="Calibri" w:cs="Calibri"/>
            <w:noProof/>
          </w:rPr>
          <w:t>15.9</w:t>
        </w:r>
        <w:r w:rsidR="007D4665" w:rsidRPr="007D4665">
          <w:rPr>
            <w:rFonts w:ascii="Calibri" w:hAnsi="Calibri"/>
            <w:b w:val="0"/>
            <w:smallCaps w:val="0"/>
            <w:noProof/>
            <w:szCs w:val="22"/>
            <w:lang w:val="da-DK"/>
          </w:rPr>
          <w:tab/>
        </w:r>
        <w:r w:rsidR="007D4665" w:rsidRPr="008438ED">
          <w:rPr>
            <w:rStyle w:val="Hyperlink"/>
            <w:rFonts w:ascii="Calibri" w:hAnsi="Calibri"/>
            <w:noProof/>
          </w:rPr>
          <w:t>MPEG DASH</w:t>
        </w:r>
        <w:r w:rsidR="007D4665">
          <w:rPr>
            <w:noProof/>
            <w:webHidden/>
          </w:rPr>
          <w:tab/>
        </w:r>
        <w:r w:rsidR="007D4665">
          <w:rPr>
            <w:noProof/>
            <w:webHidden/>
          </w:rPr>
          <w:fldChar w:fldCharType="begin"/>
        </w:r>
        <w:r w:rsidR="007D4665">
          <w:rPr>
            <w:noProof/>
            <w:webHidden/>
          </w:rPr>
          <w:instrText xml:space="preserve"> PAGEREF _Toc39524309 \h </w:instrText>
        </w:r>
        <w:r w:rsidR="007D4665">
          <w:rPr>
            <w:noProof/>
            <w:webHidden/>
          </w:rPr>
        </w:r>
        <w:r w:rsidR="007D4665">
          <w:rPr>
            <w:noProof/>
            <w:webHidden/>
          </w:rPr>
          <w:fldChar w:fldCharType="separate"/>
        </w:r>
        <w:r w:rsidR="007D4665">
          <w:rPr>
            <w:noProof/>
            <w:webHidden/>
          </w:rPr>
          <w:t>99</w:t>
        </w:r>
        <w:r w:rsidR="007D4665">
          <w:rPr>
            <w:noProof/>
            <w:webHidden/>
          </w:rPr>
          <w:fldChar w:fldCharType="end"/>
        </w:r>
      </w:hyperlink>
    </w:p>
    <w:p w14:paraId="279FBBC1" w14:textId="4977EEA3" w:rsidR="007D4665" w:rsidRPr="007D4665" w:rsidRDefault="00C231F5">
      <w:pPr>
        <w:pStyle w:val="Indholdsfortegnelse1"/>
        <w:tabs>
          <w:tab w:val="left" w:pos="443"/>
          <w:tab w:val="right" w:leader="dot" w:pos="9628"/>
        </w:tabs>
        <w:rPr>
          <w:rFonts w:ascii="Calibri" w:hAnsi="Calibri"/>
          <w:b w:val="0"/>
          <w:caps w:val="0"/>
          <w:noProof/>
          <w:szCs w:val="22"/>
          <w:u w:val="none"/>
          <w:lang w:val="da-DK"/>
        </w:rPr>
      </w:pPr>
      <w:hyperlink w:anchor="_Toc39524310" w:history="1">
        <w:r w:rsidR="007D4665" w:rsidRPr="008438ED">
          <w:rPr>
            <w:rStyle w:val="Hyperlink"/>
            <w:rFonts w:ascii="Calibri" w:hAnsi="Calibri"/>
            <w:noProof/>
            <w:highlight w:val="yellow"/>
          </w:rPr>
          <w:t>16</w:t>
        </w:r>
        <w:r w:rsidR="007D4665" w:rsidRPr="007D4665">
          <w:rPr>
            <w:rFonts w:ascii="Calibri" w:hAnsi="Calibri"/>
            <w:b w:val="0"/>
            <w:caps w:val="0"/>
            <w:noProof/>
            <w:szCs w:val="22"/>
            <w:u w:val="none"/>
            <w:lang w:val="da-DK"/>
          </w:rPr>
          <w:tab/>
        </w:r>
        <w:r w:rsidR="007D4665" w:rsidRPr="008438ED">
          <w:rPr>
            <w:rStyle w:val="Hyperlink"/>
            <w:rFonts w:ascii="Calibri" w:hAnsi="Calibri"/>
            <w:noProof/>
            <w:highlight w:val="yellow"/>
          </w:rPr>
          <w:t>User Preferences</w:t>
        </w:r>
        <w:r w:rsidR="007D4665">
          <w:rPr>
            <w:noProof/>
            <w:webHidden/>
          </w:rPr>
          <w:tab/>
        </w:r>
        <w:r w:rsidR="007D4665">
          <w:rPr>
            <w:noProof/>
            <w:webHidden/>
          </w:rPr>
          <w:fldChar w:fldCharType="begin"/>
        </w:r>
        <w:r w:rsidR="007D4665">
          <w:rPr>
            <w:noProof/>
            <w:webHidden/>
          </w:rPr>
          <w:instrText xml:space="preserve"> PAGEREF _Toc39524310 \h </w:instrText>
        </w:r>
        <w:r w:rsidR="007D4665">
          <w:rPr>
            <w:noProof/>
            <w:webHidden/>
          </w:rPr>
        </w:r>
        <w:r w:rsidR="007D4665">
          <w:rPr>
            <w:noProof/>
            <w:webHidden/>
          </w:rPr>
          <w:fldChar w:fldCharType="separate"/>
        </w:r>
        <w:r w:rsidR="007D4665">
          <w:rPr>
            <w:noProof/>
            <w:webHidden/>
          </w:rPr>
          <w:t>100</w:t>
        </w:r>
        <w:r w:rsidR="007D4665">
          <w:rPr>
            <w:noProof/>
            <w:webHidden/>
          </w:rPr>
          <w:fldChar w:fldCharType="end"/>
        </w:r>
      </w:hyperlink>
    </w:p>
    <w:p w14:paraId="35F2ABE3" w14:textId="5CE94920" w:rsidR="007D4665" w:rsidRPr="007D4665" w:rsidRDefault="00C231F5">
      <w:pPr>
        <w:pStyle w:val="Indholdsfortegnelse1"/>
        <w:tabs>
          <w:tab w:val="right" w:leader="dot" w:pos="9628"/>
        </w:tabs>
        <w:rPr>
          <w:rFonts w:ascii="Calibri" w:hAnsi="Calibri"/>
          <w:b w:val="0"/>
          <w:caps w:val="0"/>
          <w:noProof/>
          <w:szCs w:val="22"/>
          <w:u w:val="none"/>
          <w:lang w:val="da-DK"/>
        </w:rPr>
      </w:pPr>
      <w:hyperlink w:anchor="_Toc39524311" w:history="1">
        <w:r w:rsidR="007D4665" w:rsidRPr="008438ED">
          <w:rPr>
            <w:rStyle w:val="Hyperlink"/>
            <w:noProof/>
          </w:rPr>
          <w:t>Appendix A:  NorDig PVR</w:t>
        </w:r>
        <w:r w:rsidR="007D4665">
          <w:rPr>
            <w:noProof/>
            <w:webHidden/>
          </w:rPr>
          <w:tab/>
        </w:r>
        <w:r w:rsidR="007D4665">
          <w:rPr>
            <w:noProof/>
            <w:webHidden/>
          </w:rPr>
          <w:fldChar w:fldCharType="begin"/>
        </w:r>
        <w:r w:rsidR="007D4665">
          <w:rPr>
            <w:noProof/>
            <w:webHidden/>
          </w:rPr>
          <w:instrText xml:space="preserve"> PAGEREF _Toc39524311 \h </w:instrText>
        </w:r>
        <w:r w:rsidR="007D4665">
          <w:rPr>
            <w:noProof/>
            <w:webHidden/>
          </w:rPr>
        </w:r>
        <w:r w:rsidR="007D4665">
          <w:rPr>
            <w:noProof/>
            <w:webHidden/>
          </w:rPr>
          <w:fldChar w:fldCharType="separate"/>
        </w:r>
        <w:r w:rsidR="007D4665">
          <w:rPr>
            <w:noProof/>
            <w:webHidden/>
          </w:rPr>
          <w:t>100</w:t>
        </w:r>
        <w:r w:rsidR="007D4665">
          <w:rPr>
            <w:noProof/>
            <w:webHidden/>
          </w:rPr>
          <w:fldChar w:fldCharType="end"/>
        </w:r>
      </w:hyperlink>
    </w:p>
    <w:p w14:paraId="39B8F5F6" w14:textId="3EFD5E67"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12" w:history="1">
        <w:r w:rsidR="007D4665" w:rsidRPr="008438ED">
          <w:rPr>
            <w:rStyle w:val="Hyperlink"/>
            <w:noProof/>
            <w:highlight w:val="yellow"/>
          </w:rPr>
          <w:t>1. CRID Types</w:t>
        </w:r>
        <w:r w:rsidR="007D4665">
          <w:rPr>
            <w:noProof/>
            <w:webHidden/>
          </w:rPr>
          <w:tab/>
        </w:r>
        <w:r w:rsidR="007D4665">
          <w:rPr>
            <w:noProof/>
            <w:webHidden/>
          </w:rPr>
          <w:fldChar w:fldCharType="begin"/>
        </w:r>
        <w:r w:rsidR="007D4665">
          <w:rPr>
            <w:noProof/>
            <w:webHidden/>
          </w:rPr>
          <w:instrText xml:space="preserve"> PAGEREF _Toc39524312 \h </w:instrText>
        </w:r>
        <w:r w:rsidR="007D4665">
          <w:rPr>
            <w:noProof/>
            <w:webHidden/>
          </w:rPr>
        </w:r>
        <w:r w:rsidR="007D4665">
          <w:rPr>
            <w:noProof/>
            <w:webHidden/>
          </w:rPr>
          <w:fldChar w:fldCharType="separate"/>
        </w:r>
        <w:r w:rsidR="007D4665">
          <w:rPr>
            <w:noProof/>
            <w:webHidden/>
          </w:rPr>
          <w:t>100</w:t>
        </w:r>
        <w:r w:rsidR="007D4665">
          <w:rPr>
            <w:noProof/>
            <w:webHidden/>
          </w:rPr>
          <w:fldChar w:fldCharType="end"/>
        </w:r>
      </w:hyperlink>
    </w:p>
    <w:p w14:paraId="07C0B7AF" w14:textId="1123952B" w:rsidR="007D4665" w:rsidRPr="007D4665" w:rsidRDefault="00C231F5">
      <w:pPr>
        <w:pStyle w:val="Indholdsfortegnelse3"/>
        <w:tabs>
          <w:tab w:val="right" w:leader="dot" w:pos="9628"/>
        </w:tabs>
        <w:rPr>
          <w:rFonts w:ascii="Calibri" w:hAnsi="Calibri"/>
          <w:smallCaps w:val="0"/>
          <w:noProof/>
          <w:szCs w:val="22"/>
          <w:lang w:val="da-DK"/>
        </w:rPr>
      </w:pPr>
      <w:hyperlink w:anchor="_Toc39524313" w:history="1">
        <w:r w:rsidR="007D4665" w:rsidRPr="008438ED">
          <w:rPr>
            <w:rStyle w:val="Hyperlink"/>
            <w:noProof/>
            <w:highlight w:val="yellow"/>
          </w:rPr>
          <w:t>1.1 Programme CRID</w:t>
        </w:r>
        <w:r w:rsidR="007D4665">
          <w:rPr>
            <w:noProof/>
            <w:webHidden/>
          </w:rPr>
          <w:tab/>
        </w:r>
        <w:r w:rsidR="007D4665">
          <w:rPr>
            <w:noProof/>
            <w:webHidden/>
          </w:rPr>
          <w:fldChar w:fldCharType="begin"/>
        </w:r>
        <w:r w:rsidR="007D4665">
          <w:rPr>
            <w:noProof/>
            <w:webHidden/>
          </w:rPr>
          <w:instrText xml:space="preserve"> PAGEREF _Toc39524313 \h </w:instrText>
        </w:r>
        <w:r w:rsidR="007D4665">
          <w:rPr>
            <w:noProof/>
            <w:webHidden/>
          </w:rPr>
        </w:r>
        <w:r w:rsidR="007D4665">
          <w:rPr>
            <w:noProof/>
            <w:webHidden/>
          </w:rPr>
          <w:fldChar w:fldCharType="separate"/>
        </w:r>
        <w:r w:rsidR="007D4665">
          <w:rPr>
            <w:noProof/>
            <w:webHidden/>
          </w:rPr>
          <w:t>100</w:t>
        </w:r>
        <w:r w:rsidR="007D4665">
          <w:rPr>
            <w:noProof/>
            <w:webHidden/>
          </w:rPr>
          <w:fldChar w:fldCharType="end"/>
        </w:r>
      </w:hyperlink>
    </w:p>
    <w:p w14:paraId="07537BD6" w14:textId="20EB6F3C" w:rsidR="007D4665" w:rsidRPr="007D4665" w:rsidRDefault="00C231F5">
      <w:pPr>
        <w:pStyle w:val="Indholdsfortegnelse3"/>
        <w:tabs>
          <w:tab w:val="right" w:leader="dot" w:pos="9628"/>
        </w:tabs>
        <w:rPr>
          <w:rFonts w:ascii="Calibri" w:hAnsi="Calibri"/>
          <w:smallCaps w:val="0"/>
          <w:noProof/>
          <w:szCs w:val="22"/>
          <w:lang w:val="da-DK"/>
        </w:rPr>
      </w:pPr>
      <w:hyperlink w:anchor="_Toc39524314" w:history="1">
        <w:r w:rsidR="007D4665" w:rsidRPr="008438ED">
          <w:rPr>
            <w:rStyle w:val="Hyperlink"/>
            <w:noProof/>
            <w:highlight w:val="yellow"/>
          </w:rPr>
          <w:t>1.2 Series CRID</w:t>
        </w:r>
        <w:r w:rsidR="007D4665">
          <w:rPr>
            <w:noProof/>
            <w:webHidden/>
          </w:rPr>
          <w:tab/>
        </w:r>
        <w:r w:rsidR="007D4665">
          <w:rPr>
            <w:noProof/>
            <w:webHidden/>
          </w:rPr>
          <w:fldChar w:fldCharType="begin"/>
        </w:r>
        <w:r w:rsidR="007D4665">
          <w:rPr>
            <w:noProof/>
            <w:webHidden/>
          </w:rPr>
          <w:instrText xml:space="preserve"> PAGEREF _Toc39524314 \h </w:instrText>
        </w:r>
        <w:r w:rsidR="007D4665">
          <w:rPr>
            <w:noProof/>
            <w:webHidden/>
          </w:rPr>
        </w:r>
        <w:r w:rsidR="007D4665">
          <w:rPr>
            <w:noProof/>
            <w:webHidden/>
          </w:rPr>
          <w:fldChar w:fldCharType="separate"/>
        </w:r>
        <w:r w:rsidR="007D4665">
          <w:rPr>
            <w:noProof/>
            <w:webHidden/>
          </w:rPr>
          <w:t>100</w:t>
        </w:r>
        <w:r w:rsidR="007D4665">
          <w:rPr>
            <w:noProof/>
            <w:webHidden/>
          </w:rPr>
          <w:fldChar w:fldCharType="end"/>
        </w:r>
      </w:hyperlink>
    </w:p>
    <w:p w14:paraId="28C26A41" w14:textId="5A8F59B4" w:rsidR="007D4665" w:rsidRPr="007D4665" w:rsidRDefault="00C231F5">
      <w:pPr>
        <w:pStyle w:val="Indholdsfortegnelse3"/>
        <w:tabs>
          <w:tab w:val="right" w:leader="dot" w:pos="9628"/>
        </w:tabs>
        <w:rPr>
          <w:rFonts w:ascii="Calibri" w:hAnsi="Calibri"/>
          <w:smallCaps w:val="0"/>
          <w:noProof/>
          <w:szCs w:val="22"/>
          <w:lang w:val="da-DK"/>
        </w:rPr>
      </w:pPr>
      <w:hyperlink w:anchor="_Toc39524315" w:history="1">
        <w:r w:rsidR="007D4665" w:rsidRPr="008438ED">
          <w:rPr>
            <w:rStyle w:val="Hyperlink"/>
            <w:noProof/>
            <w:highlight w:val="yellow"/>
          </w:rPr>
          <w:t>1.2 Recommendation CRID</w:t>
        </w:r>
        <w:r w:rsidR="007D4665">
          <w:rPr>
            <w:noProof/>
            <w:webHidden/>
          </w:rPr>
          <w:tab/>
        </w:r>
        <w:r w:rsidR="007D4665">
          <w:rPr>
            <w:noProof/>
            <w:webHidden/>
          </w:rPr>
          <w:fldChar w:fldCharType="begin"/>
        </w:r>
        <w:r w:rsidR="007D4665">
          <w:rPr>
            <w:noProof/>
            <w:webHidden/>
          </w:rPr>
          <w:instrText xml:space="preserve"> PAGEREF _Toc39524315 \h </w:instrText>
        </w:r>
        <w:r w:rsidR="007D4665">
          <w:rPr>
            <w:noProof/>
            <w:webHidden/>
          </w:rPr>
        </w:r>
        <w:r w:rsidR="007D4665">
          <w:rPr>
            <w:noProof/>
            <w:webHidden/>
          </w:rPr>
          <w:fldChar w:fldCharType="separate"/>
        </w:r>
        <w:r w:rsidR="007D4665">
          <w:rPr>
            <w:noProof/>
            <w:webHidden/>
          </w:rPr>
          <w:t>101</w:t>
        </w:r>
        <w:r w:rsidR="007D4665">
          <w:rPr>
            <w:noProof/>
            <w:webHidden/>
          </w:rPr>
          <w:fldChar w:fldCharType="end"/>
        </w:r>
      </w:hyperlink>
    </w:p>
    <w:p w14:paraId="45730B37" w14:textId="16ABA78A"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16" w:history="1">
        <w:r w:rsidR="007D4665" w:rsidRPr="008438ED">
          <w:rPr>
            <w:rStyle w:val="Hyperlink"/>
            <w:noProof/>
            <w:highlight w:val="yellow"/>
          </w:rPr>
          <w:t>2 Use of the Instance Metadata Identifier</w:t>
        </w:r>
        <w:r w:rsidR="007D4665">
          <w:rPr>
            <w:noProof/>
            <w:webHidden/>
          </w:rPr>
          <w:tab/>
        </w:r>
        <w:r w:rsidR="007D4665">
          <w:rPr>
            <w:noProof/>
            <w:webHidden/>
          </w:rPr>
          <w:fldChar w:fldCharType="begin"/>
        </w:r>
        <w:r w:rsidR="007D4665">
          <w:rPr>
            <w:noProof/>
            <w:webHidden/>
          </w:rPr>
          <w:instrText xml:space="preserve"> PAGEREF _Toc39524316 \h </w:instrText>
        </w:r>
        <w:r w:rsidR="007D4665">
          <w:rPr>
            <w:noProof/>
            <w:webHidden/>
          </w:rPr>
        </w:r>
        <w:r w:rsidR="007D4665">
          <w:rPr>
            <w:noProof/>
            <w:webHidden/>
          </w:rPr>
          <w:fldChar w:fldCharType="separate"/>
        </w:r>
        <w:r w:rsidR="007D4665">
          <w:rPr>
            <w:noProof/>
            <w:webHidden/>
          </w:rPr>
          <w:t>101</w:t>
        </w:r>
        <w:r w:rsidR="007D4665">
          <w:rPr>
            <w:noProof/>
            <w:webHidden/>
          </w:rPr>
          <w:fldChar w:fldCharType="end"/>
        </w:r>
      </w:hyperlink>
    </w:p>
    <w:p w14:paraId="69822162" w14:textId="0C8F0114"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17" w:history="1">
        <w:r w:rsidR="007D4665" w:rsidRPr="008438ED">
          <w:rPr>
            <w:rStyle w:val="Hyperlink"/>
            <w:noProof/>
            <w:highlight w:val="yellow"/>
          </w:rPr>
          <w:t>3 CID Carriage</w:t>
        </w:r>
        <w:r w:rsidR="007D4665">
          <w:rPr>
            <w:noProof/>
            <w:webHidden/>
          </w:rPr>
          <w:tab/>
        </w:r>
        <w:r w:rsidR="007D4665">
          <w:rPr>
            <w:noProof/>
            <w:webHidden/>
          </w:rPr>
          <w:fldChar w:fldCharType="begin"/>
        </w:r>
        <w:r w:rsidR="007D4665">
          <w:rPr>
            <w:noProof/>
            <w:webHidden/>
          </w:rPr>
          <w:instrText xml:space="preserve"> PAGEREF _Toc39524317 \h </w:instrText>
        </w:r>
        <w:r w:rsidR="007D4665">
          <w:rPr>
            <w:noProof/>
            <w:webHidden/>
          </w:rPr>
        </w:r>
        <w:r w:rsidR="007D4665">
          <w:rPr>
            <w:noProof/>
            <w:webHidden/>
          </w:rPr>
          <w:fldChar w:fldCharType="separate"/>
        </w:r>
        <w:r w:rsidR="007D4665">
          <w:rPr>
            <w:noProof/>
            <w:webHidden/>
          </w:rPr>
          <w:t>101</w:t>
        </w:r>
        <w:r w:rsidR="007D4665">
          <w:rPr>
            <w:noProof/>
            <w:webHidden/>
          </w:rPr>
          <w:fldChar w:fldCharType="end"/>
        </w:r>
      </w:hyperlink>
    </w:p>
    <w:p w14:paraId="404795BA" w14:textId="5CC54E96"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18" w:history="1">
        <w:r w:rsidR="007D4665" w:rsidRPr="008438ED">
          <w:rPr>
            <w:rStyle w:val="Hyperlink"/>
            <w:noProof/>
            <w:highlight w:val="yellow"/>
          </w:rPr>
          <w:t>4 CRID Encoding</w:t>
        </w:r>
        <w:r w:rsidR="007D4665">
          <w:rPr>
            <w:noProof/>
            <w:webHidden/>
          </w:rPr>
          <w:tab/>
        </w:r>
        <w:r w:rsidR="007D4665">
          <w:rPr>
            <w:noProof/>
            <w:webHidden/>
          </w:rPr>
          <w:fldChar w:fldCharType="begin"/>
        </w:r>
        <w:r w:rsidR="007D4665">
          <w:rPr>
            <w:noProof/>
            <w:webHidden/>
          </w:rPr>
          <w:instrText xml:space="preserve"> PAGEREF _Toc39524318 \h </w:instrText>
        </w:r>
        <w:r w:rsidR="007D4665">
          <w:rPr>
            <w:noProof/>
            <w:webHidden/>
          </w:rPr>
        </w:r>
        <w:r w:rsidR="007D4665">
          <w:rPr>
            <w:noProof/>
            <w:webHidden/>
          </w:rPr>
          <w:fldChar w:fldCharType="separate"/>
        </w:r>
        <w:r w:rsidR="007D4665">
          <w:rPr>
            <w:noProof/>
            <w:webHidden/>
          </w:rPr>
          <w:t>101</w:t>
        </w:r>
        <w:r w:rsidR="007D4665">
          <w:rPr>
            <w:noProof/>
            <w:webHidden/>
          </w:rPr>
          <w:fldChar w:fldCharType="end"/>
        </w:r>
      </w:hyperlink>
    </w:p>
    <w:p w14:paraId="1547D458" w14:textId="24D1C9D9"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19" w:history="1">
        <w:r w:rsidR="007D4665" w:rsidRPr="008438ED">
          <w:rPr>
            <w:rStyle w:val="Hyperlink"/>
            <w:noProof/>
            <w:highlight w:val="yellow"/>
          </w:rPr>
          <w:t>5 Default Authority Descriptor</w:t>
        </w:r>
        <w:r w:rsidR="007D4665">
          <w:rPr>
            <w:noProof/>
            <w:webHidden/>
          </w:rPr>
          <w:tab/>
        </w:r>
        <w:r w:rsidR="007D4665">
          <w:rPr>
            <w:noProof/>
            <w:webHidden/>
          </w:rPr>
          <w:fldChar w:fldCharType="begin"/>
        </w:r>
        <w:r w:rsidR="007D4665">
          <w:rPr>
            <w:noProof/>
            <w:webHidden/>
          </w:rPr>
          <w:instrText xml:space="preserve"> PAGEREF _Toc39524319 \h </w:instrText>
        </w:r>
        <w:r w:rsidR="007D4665">
          <w:rPr>
            <w:noProof/>
            <w:webHidden/>
          </w:rPr>
        </w:r>
        <w:r w:rsidR="007D4665">
          <w:rPr>
            <w:noProof/>
            <w:webHidden/>
          </w:rPr>
          <w:fldChar w:fldCharType="separate"/>
        </w:r>
        <w:r w:rsidR="007D4665">
          <w:rPr>
            <w:noProof/>
            <w:webHidden/>
          </w:rPr>
          <w:t>102</w:t>
        </w:r>
        <w:r w:rsidR="007D4665">
          <w:rPr>
            <w:noProof/>
            <w:webHidden/>
          </w:rPr>
          <w:fldChar w:fldCharType="end"/>
        </w:r>
      </w:hyperlink>
    </w:p>
    <w:p w14:paraId="7FA9EA4A" w14:textId="05D7991E"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0" w:history="1">
        <w:r w:rsidR="007D4665" w:rsidRPr="008438ED">
          <w:rPr>
            <w:rStyle w:val="Hyperlink"/>
            <w:noProof/>
            <w:highlight w:val="yellow"/>
          </w:rPr>
          <w:t>6 Optional Trailer booking/Promotional Linking</w:t>
        </w:r>
        <w:r w:rsidR="007D4665">
          <w:rPr>
            <w:noProof/>
            <w:webHidden/>
          </w:rPr>
          <w:tab/>
        </w:r>
        <w:r w:rsidR="007D4665">
          <w:rPr>
            <w:noProof/>
            <w:webHidden/>
          </w:rPr>
          <w:fldChar w:fldCharType="begin"/>
        </w:r>
        <w:r w:rsidR="007D4665">
          <w:rPr>
            <w:noProof/>
            <w:webHidden/>
          </w:rPr>
          <w:instrText xml:space="preserve"> PAGEREF _Toc39524320 \h </w:instrText>
        </w:r>
        <w:r w:rsidR="007D4665">
          <w:rPr>
            <w:noProof/>
            <w:webHidden/>
          </w:rPr>
        </w:r>
        <w:r w:rsidR="007D4665">
          <w:rPr>
            <w:noProof/>
            <w:webHidden/>
          </w:rPr>
          <w:fldChar w:fldCharType="separate"/>
        </w:r>
        <w:r w:rsidR="007D4665">
          <w:rPr>
            <w:noProof/>
            <w:webHidden/>
          </w:rPr>
          <w:t>102</w:t>
        </w:r>
        <w:r w:rsidR="007D4665">
          <w:rPr>
            <w:noProof/>
            <w:webHidden/>
          </w:rPr>
          <w:fldChar w:fldCharType="end"/>
        </w:r>
      </w:hyperlink>
    </w:p>
    <w:p w14:paraId="348E0D2C" w14:textId="218F5A57"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1" w:history="1">
        <w:r w:rsidR="007D4665" w:rsidRPr="008438ED">
          <w:rPr>
            <w:rStyle w:val="Hyperlink"/>
            <w:noProof/>
            <w:highlight w:val="yellow"/>
          </w:rPr>
          <w:t>7 Series recording or Series link</w:t>
        </w:r>
        <w:r w:rsidR="007D4665">
          <w:rPr>
            <w:noProof/>
            <w:webHidden/>
          </w:rPr>
          <w:tab/>
        </w:r>
        <w:r w:rsidR="007D4665">
          <w:rPr>
            <w:noProof/>
            <w:webHidden/>
          </w:rPr>
          <w:fldChar w:fldCharType="begin"/>
        </w:r>
        <w:r w:rsidR="007D4665">
          <w:rPr>
            <w:noProof/>
            <w:webHidden/>
          </w:rPr>
          <w:instrText xml:space="preserve"> PAGEREF _Toc39524321 \h </w:instrText>
        </w:r>
        <w:r w:rsidR="007D4665">
          <w:rPr>
            <w:noProof/>
            <w:webHidden/>
          </w:rPr>
        </w:r>
        <w:r w:rsidR="007D4665">
          <w:rPr>
            <w:noProof/>
            <w:webHidden/>
          </w:rPr>
          <w:fldChar w:fldCharType="separate"/>
        </w:r>
        <w:r w:rsidR="007D4665">
          <w:rPr>
            <w:noProof/>
            <w:webHidden/>
          </w:rPr>
          <w:t>103</w:t>
        </w:r>
        <w:r w:rsidR="007D4665">
          <w:rPr>
            <w:noProof/>
            <w:webHidden/>
          </w:rPr>
          <w:fldChar w:fldCharType="end"/>
        </w:r>
      </w:hyperlink>
    </w:p>
    <w:p w14:paraId="489C273A" w14:textId="455EFDAB"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2" w:history="1">
        <w:r w:rsidR="007D4665" w:rsidRPr="008438ED">
          <w:rPr>
            <w:rStyle w:val="Hyperlink"/>
            <w:noProof/>
          </w:rPr>
          <w:t>8 Complete recording</w:t>
        </w:r>
        <w:r w:rsidR="007D4665">
          <w:rPr>
            <w:noProof/>
            <w:webHidden/>
          </w:rPr>
          <w:tab/>
        </w:r>
        <w:r w:rsidR="007D4665">
          <w:rPr>
            <w:noProof/>
            <w:webHidden/>
          </w:rPr>
          <w:fldChar w:fldCharType="begin"/>
        </w:r>
        <w:r w:rsidR="007D4665">
          <w:rPr>
            <w:noProof/>
            <w:webHidden/>
          </w:rPr>
          <w:instrText xml:space="preserve"> PAGEREF _Toc39524322 \h </w:instrText>
        </w:r>
        <w:r w:rsidR="007D4665">
          <w:rPr>
            <w:noProof/>
            <w:webHidden/>
          </w:rPr>
        </w:r>
        <w:r w:rsidR="007D4665">
          <w:rPr>
            <w:noProof/>
            <w:webHidden/>
          </w:rPr>
          <w:fldChar w:fldCharType="separate"/>
        </w:r>
        <w:r w:rsidR="007D4665">
          <w:rPr>
            <w:noProof/>
            <w:webHidden/>
          </w:rPr>
          <w:t>103</w:t>
        </w:r>
        <w:r w:rsidR="007D4665">
          <w:rPr>
            <w:noProof/>
            <w:webHidden/>
          </w:rPr>
          <w:fldChar w:fldCharType="end"/>
        </w:r>
      </w:hyperlink>
    </w:p>
    <w:p w14:paraId="2999B889" w14:textId="7487E51B"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3" w:history="1">
        <w:r w:rsidR="007D4665" w:rsidRPr="008438ED">
          <w:rPr>
            <w:rStyle w:val="Hyperlink"/>
            <w:rFonts w:ascii="Calibri" w:hAnsi="Calibri"/>
            <w:noProof/>
          </w:rPr>
          <w:t>9 Optional Trailer booking/Promotional Linking</w:t>
        </w:r>
        <w:r w:rsidR="007D4665">
          <w:rPr>
            <w:noProof/>
            <w:webHidden/>
          </w:rPr>
          <w:tab/>
        </w:r>
        <w:r w:rsidR="007D4665">
          <w:rPr>
            <w:noProof/>
            <w:webHidden/>
          </w:rPr>
          <w:fldChar w:fldCharType="begin"/>
        </w:r>
        <w:r w:rsidR="007D4665">
          <w:rPr>
            <w:noProof/>
            <w:webHidden/>
          </w:rPr>
          <w:instrText xml:space="preserve"> PAGEREF _Toc39524323 \h </w:instrText>
        </w:r>
        <w:r w:rsidR="007D4665">
          <w:rPr>
            <w:noProof/>
            <w:webHidden/>
          </w:rPr>
        </w:r>
        <w:r w:rsidR="007D4665">
          <w:rPr>
            <w:noProof/>
            <w:webHidden/>
          </w:rPr>
          <w:fldChar w:fldCharType="separate"/>
        </w:r>
        <w:r w:rsidR="007D4665">
          <w:rPr>
            <w:noProof/>
            <w:webHidden/>
          </w:rPr>
          <w:t>103</w:t>
        </w:r>
        <w:r w:rsidR="007D4665">
          <w:rPr>
            <w:noProof/>
            <w:webHidden/>
          </w:rPr>
          <w:fldChar w:fldCharType="end"/>
        </w:r>
      </w:hyperlink>
    </w:p>
    <w:p w14:paraId="094918CB" w14:textId="42B1D147"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4" w:history="1">
        <w:r w:rsidR="007D4665" w:rsidRPr="008438ED">
          <w:rPr>
            <w:rStyle w:val="Hyperlink"/>
            <w:rFonts w:ascii="Calibri" w:hAnsi="Calibri"/>
            <w:noProof/>
          </w:rPr>
          <w:t>10 Series recording or Series link</w:t>
        </w:r>
        <w:r w:rsidR="007D4665">
          <w:rPr>
            <w:noProof/>
            <w:webHidden/>
          </w:rPr>
          <w:tab/>
        </w:r>
        <w:r w:rsidR="007D4665">
          <w:rPr>
            <w:noProof/>
            <w:webHidden/>
          </w:rPr>
          <w:fldChar w:fldCharType="begin"/>
        </w:r>
        <w:r w:rsidR="007D4665">
          <w:rPr>
            <w:noProof/>
            <w:webHidden/>
          </w:rPr>
          <w:instrText xml:space="preserve"> PAGEREF _Toc39524324 \h </w:instrText>
        </w:r>
        <w:r w:rsidR="007D4665">
          <w:rPr>
            <w:noProof/>
            <w:webHidden/>
          </w:rPr>
        </w:r>
        <w:r w:rsidR="007D4665">
          <w:rPr>
            <w:noProof/>
            <w:webHidden/>
          </w:rPr>
          <w:fldChar w:fldCharType="separate"/>
        </w:r>
        <w:r w:rsidR="007D4665">
          <w:rPr>
            <w:noProof/>
            <w:webHidden/>
          </w:rPr>
          <w:t>103</w:t>
        </w:r>
        <w:r w:rsidR="007D4665">
          <w:rPr>
            <w:noProof/>
            <w:webHidden/>
          </w:rPr>
          <w:fldChar w:fldCharType="end"/>
        </w:r>
      </w:hyperlink>
    </w:p>
    <w:p w14:paraId="5448DFFD" w14:textId="3643B219" w:rsidR="007D4665" w:rsidRPr="007D4665" w:rsidRDefault="00C231F5">
      <w:pPr>
        <w:pStyle w:val="Indholdsfortegnelse3"/>
        <w:tabs>
          <w:tab w:val="right" w:leader="dot" w:pos="9628"/>
        </w:tabs>
        <w:rPr>
          <w:rFonts w:ascii="Calibri" w:hAnsi="Calibri"/>
          <w:smallCaps w:val="0"/>
          <w:noProof/>
          <w:szCs w:val="22"/>
          <w:lang w:val="da-DK"/>
        </w:rPr>
      </w:pPr>
      <w:hyperlink w:anchor="_Toc39524325" w:history="1">
        <w:r w:rsidR="007D4665" w:rsidRPr="008438ED">
          <w:rPr>
            <w:rStyle w:val="Hyperlink"/>
            <w:rFonts w:ascii="Calibri" w:hAnsi="Calibri"/>
            <w:noProof/>
          </w:rPr>
          <w:t>10.1 Series record for all episodes</w:t>
        </w:r>
        <w:r w:rsidR="007D4665">
          <w:rPr>
            <w:noProof/>
            <w:webHidden/>
          </w:rPr>
          <w:tab/>
        </w:r>
        <w:r w:rsidR="007D4665">
          <w:rPr>
            <w:noProof/>
            <w:webHidden/>
          </w:rPr>
          <w:fldChar w:fldCharType="begin"/>
        </w:r>
        <w:r w:rsidR="007D4665">
          <w:rPr>
            <w:noProof/>
            <w:webHidden/>
          </w:rPr>
          <w:instrText xml:space="preserve"> PAGEREF _Toc39524325 \h </w:instrText>
        </w:r>
        <w:r w:rsidR="007D4665">
          <w:rPr>
            <w:noProof/>
            <w:webHidden/>
          </w:rPr>
        </w:r>
        <w:r w:rsidR="007D4665">
          <w:rPr>
            <w:noProof/>
            <w:webHidden/>
          </w:rPr>
          <w:fldChar w:fldCharType="separate"/>
        </w:r>
        <w:r w:rsidR="007D4665">
          <w:rPr>
            <w:noProof/>
            <w:webHidden/>
          </w:rPr>
          <w:t>103</w:t>
        </w:r>
        <w:r w:rsidR="007D4665">
          <w:rPr>
            <w:noProof/>
            <w:webHidden/>
          </w:rPr>
          <w:fldChar w:fldCharType="end"/>
        </w:r>
      </w:hyperlink>
    </w:p>
    <w:p w14:paraId="0AC5C840" w14:textId="19CC0549" w:rsidR="007D4665" w:rsidRPr="007D4665" w:rsidRDefault="00C231F5">
      <w:pPr>
        <w:pStyle w:val="Indholdsfortegnelse3"/>
        <w:tabs>
          <w:tab w:val="right" w:leader="dot" w:pos="9628"/>
        </w:tabs>
        <w:rPr>
          <w:rFonts w:ascii="Calibri" w:hAnsi="Calibri"/>
          <w:smallCaps w:val="0"/>
          <w:noProof/>
          <w:szCs w:val="22"/>
          <w:lang w:val="da-DK"/>
        </w:rPr>
      </w:pPr>
      <w:hyperlink w:anchor="_Toc39524326" w:history="1">
        <w:r w:rsidR="007D4665" w:rsidRPr="008438ED">
          <w:rPr>
            <w:rStyle w:val="Hyperlink"/>
            <w:rFonts w:ascii="Calibri" w:hAnsi="Calibri"/>
            <w:noProof/>
          </w:rPr>
          <w:t>10.1.1 Series record limited to a number of episodes for a series</w:t>
        </w:r>
        <w:r w:rsidR="007D4665">
          <w:rPr>
            <w:noProof/>
            <w:webHidden/>
          </w:rPr>
          <w:tab/>
        </w:r>
        <w:r w:rsidR="007D4665">
          <w:rPr>
            <w:noProof/>
            <w:webHidden/>
          </w:rPr>
          <w:fldChar w:fldCharType="begin"/>
        </w:r>
        <w:r w:rsidR="007D4665">
          <w:rPr>
            <w:noProof/>
            <w:webHidden/>
          </w:rPr>
          <w:instrText xml:space="preserve"> PAGEREF _Toc39524326 \h </w:instrText>
        </w:r>
        <w:r w:rsidR="007D4665">
          <w:rPr>
            <w:noProof/>
            <w:webHidden/>
          </w:rPr>
        </w:r>
        <w:r w:rsidR="007D4665">
          <w:rPr>
            <w:noProof/>
            <w:webHidden/>
          </w:rPr>
          <w:fldChar w:fldCharType="separate"/>
        </w:r>
        <w:r w:rsidR="007D4665">
          <w:rPr>
            <w:noProof/>
            <w:webHidden/>
          </w:rPr>
          <w:t>104</w:t>
        </w:r>
        <w:r w:rsidR="007D4665">
          <w:rPr>
            <w:noProof/>
            <w:webHidden/>
          </w:rPr>
          <w:fldChar w:fldCharType="end"/>
        </w:r>
      </w:hyperlink>
    </w:p>
    <w:p w14:paraId="60A002D5" w14:textId="7861B9A6" w:rsidR="007D4665" w:rsidRPr="007D4665" w:rsidRDefault="00C231F5">
      <w:pPr>
        <w:pStyle w:val="Indholdsfortegnelse3"/>
        <w:tabs>
          <w:tab w:val="right" w:leader="dot" w:pos="9628"/>
        </w:tabs>
        <w:rPr>
          <w:rFonts w:ascii="Calibri" w:hAnsi="Calibri"/>
          <w:smallCaps w:val="0"/>
          <w:noProof/>
          <w:szCs w:val="22"/>
          <w:lang w:val="da-DK"/>
        </w:rPr>
      </w:pPr>
      <w:hyperlink w:anchor="_Toc39524327" w:history="1">
        <w:r w:rsidR="007D4665" w:rsidRPr="008438ED">
          <w:rPr>
            <w:rStyle w:val="Hyperlink"/>
            <w:rFonts w:ascii="Calibri" w:hAnsi="Calibri"/>
            <w:noProof/>
          </w:rPr>
          <w:t>10.1.2 Series, only one instance/copy of each episode</w:t>
        </w:r>
        <w:r w:rsidR="007D4665">
          <w:rPr>
            <w:noProof/>
            <w:webHidden/>
          </w:rPr>
          <w:tab/>
        </w:r>
        <w:r w:rsidR="007D4665">
          <w:rPr>
            <w:noProof/>
            <w:webHidden/>
          </w:rPr>
          <w:fldChar w:fldCharType="begin"/>
        </w:r>
        <w:r w:rsidR="007D4665">
          <w:rPr>
            <w:noProof/>
            <w:webHidden/>
          </w:rPr>
          <w:instrText xml:space="preserve"> PAGEREF _Toc39524327 \h </w:instrText>
        </w:r>
        <w:r w:rsidR="007D4665">
          <w:rPr>
            <w:noProof/>
            <w:webHidden/>
          </w:rPr>
        </w:r>
        <w:r w:rsidR="007D4665">
          <w:rPr>
            <w:noProof/>
            <w:webHidden/>
          </w:rPr>
          <w:fldChar w:fldCharType="separate"/>
        </w:r>
        <w:r w:rsidR="007D4665">
          <w:rPr>
            <w:noProof/>
            <w:webHidden/>
          </w:rPr>
          <w:t>104</w:t>
        </w:r>
        <w:r w:rsidR="007D4665">
          <w:rPr>
            <w:noProof/>
            <w:webHidden/>
          </w:rPr>
          <w:fldChar w:fldCharType="end"/>
        </w:r>
      </w:hyperlink>
    </w:p>
    <w:p w14:paraId="75999F6F" w14:textId="74545B86"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8" w:history="1">
        <w:r w:rsidR="007D4665" w:rsidRPr="008438ED">
          <w:rPr>
            <w:rStyle w:val="Hyperlink"/>
            <w:rFonts w:ascii="Calibri" w:hAnsi="Calibri"/>
            <w:noProof/>
          </w:rPr>
          <w:t>11 Split recording</w:t>
        </w:r>
        <w:r w:rsidR="007D4665">
          <w:rPr>
            <w:noProof/>
            <w:webHidden/>
          </w:rPr>
          <w:tab/>
        </w:r>
        <w:r w:rsidR="007D4665">
          <w:rPr>
            <w:noProof/>
            <w:webHidden/>
          </w:rPr>
          <w:fldChar w:fldCharType="begin"/>
        </w:r>
        <w:r w:rsidR="007D4665">
          <w:rPr>
            <w:noProof/>
            <w:webHidden/>
          </w:rPr>
          <w:instrText xml:space="preserve"> PAGEREF _Toc39524328 \h </w:instrText>
        </w:r>
        <w:r w:rsidR="007D4665">
          <w:rPr>
            <w:noProof/>
            <w:webHidden/>
          </w:rPr>
        </w:r>
        <w:r w:rsidR="007D4665">
          <w:rPr>
            <w:noProof/>
            <w:webHidden/>
          </w:rPr>
          <w:fldChar w:fldCharType="separate"/>
        </w:r>
        <w:r w:rsidR="007D4665">
          <w:rPr>
            <w:noProof/>
            <w:webHidden/>
          </w:rPr>
          <w:t>104</w:t>
        </w:r>
        <w:r w:rsidR="007D4665">
          <w:rPr>
            <w:noProof/>
            <w:webHidden/>
          </w:rPr>
          <w:fldChar w:fldCharType="end"/>
        </w:r>
      </w:hyperlink>
    </w:p>
    <w:p w14:paraId="21866168" w14:textId="663CD9B7"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29" w:history="1">
        <w:r w:rsidR="007D4665" w:rsidRPr="008438ED">
          <w:rPr>
            <w:rStyle w:val="Hyperlink"/>
            <w:rFonts w:ascii="Calibri" w:hAnsi="Calibri"/>
            <w:noProof/>
          </w:rPr>
          <w:t>12 Safe margins</w:t>
        </w:r>
        <w:r w:rsidR="007D4665">
          <w:rPr>
            <w:noProof/>
            <w:webHidden/>
          </w:rPr>
          <w:tab/>
        </w:r>
        <w:r w:rsidR="007D4665">
          <w:rPr>
            <w:noProof/>
            <w:webHidden/>
          </w:rPr>
          <w:fldChar w:fldCharType="begin"/>
        </w:r>
        <w:r w:rsidR="007D4665">
          <w:rPr>
            <w:noProof/>
            <w:webHidden/>
          </w:rPr>
          <w:instrText xml:space="preserve"> PAGEREF _Toc39524329 \h </w:instrText>
        </w:r>
        <w:r w:rsidR="007D4665">
          <w:rPr>
            <w:noProof/>
            <w:webHidden/>
          </w:rPr>
        </w:r>
        <w:r w:rsidR="007D4665">
          <w:rPr>
            <w:noProof/>
            <w:webHidden/>
          </w:rPr>
          <w:fldChar w:fldCharType="separate"/>
        </w:r>
        <w:r w:rsidR="007D4665">
          <w:rPr>
            <w:noProof/>
            <w:webHidden/>
          </w:rPr>
          <w:t>105</w:t>
        </w:r>
        <w:r w:rsidR="007D4665">
          <w:rPr>
            <w:noProof/>
            <w:webHidden/>
          </w:rPr>
          <w:fldChar w:fldCharType="end"/>
        </w:r>
      </w:hyperlink>
    </w:p>
    <w:p w14:paraId="3B53A4D4" w14:textId="421E094F"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30" w:history="1">
        <w:r w:rsidR="007D4665" w:rsidRPr="008438ED">
          <w:rPr>
            <w:rStyle w:val="Hyperlink"/>
            <w:rFonts w:ascii="Calibri" w:hAnsi="Calibri"/>
            <w:noProof/>
          </w:rPr>
          <w:t>12 Presentation and management of scheduled recordings</w:t>
        </w:r>
        <w:r w:rsidR="007D4665">
          <w:rPr>
            <w:noProof/>
            <w:webHidden/>
          </w:rPr>
          <w:tab/>
        </w:r>
        <w:r w:rsidR="007D4665">
          <w:rPr>
            <w:noProof/>
            <w:webHidden/>
          </w:rPr>
          <w:fldChar w:fldCharType="begin"/>
        </w:r>
        <w:r w:rsidR="007D4665">
          <w:rPr>
            <w:noProof/>
            <w:webHidden/>
          </w:rPr>
          <w:instrText xml:space="preserve"> PAGEREF _Toc39524330 \h </w:instrText>
        </w:r>
        <w:r w:rsidR="007D4665">
          <w:rPr>
            <w:noProof/>
            <w:webHidden/>
          </w:rPr>
        </w:r>
        <w:r w:rsidR="007D4665">
          <w:rPr>
            <w:noProof/>
            <w:webHidden/>
          </w:rPr>
          <w:fldChar w:fldCharType="separate"/>
        </w:r>
        <w:r w:rsidR="007D4665">
          <w:rPr>
            <w:noProof/>
            <w:webHidden/>
          </w:rPr>
          <w:t>105</w:t>
        </w:r>
        <w:r w:rsidR="007D4665">
          <w:rPr>
            <w:noProof/>
            <w:webHidden/>
          </w:rPr>
          <w:fldChar w:fldCharType="end"/>
        </w:r>
      </w:hyperlink>
    </w:p>
    <w:p w14:paraId="12E72EE3" w14:textId="7225531C"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31" w:history="1">
        <w:r w:rsidR="007D4665" w:rsidRPr="008438ED">
          <w:rPr>
            <w:rStyle w:val="Hyperlink"/>
            <w:rFonts w:ascii="Calibri" w:hAnsi="Calibri"/>
            <w:noProof/>
          </w:rPr>
          <w:t>13 Presentation and management of acquired recordings</w:t>
        </w:r>
        <w:r w:rsidR="007D4665">
          <w:rPr>
            <w:noProof/>
            <w:webHidden/>
          </w:rPr>
          <w:tab/>
        </w:r>
        <w:r w:rsidR="007D4665">
          <w:rPr>
            <w:noProof/>
            <w:webHidden/>
          </w:rPr>
          <w:fldChar w:fldCharType="begin"/>
        </w:r>
        <w:r w:rsidR="007D4665">
          <w:rPr>
            <w:noProof/>
            <w:webHidden/>
          </w:rPr>
          <w:instrText xml:space="preserve"> PAGEREF _Toc39524331 \h </w:instrText>
        </w:r>
        <w:r w:rsidR="007D4665">
          <w:rPr>
            <w:noProof/>
            <w:webHidden/>
          </w:rPr>
        </w:r>
        <w:r w:rsidR="007D4665">
          <w:rPr>
            <w:noProof/>
            <w:webHidden/>
          </w:rPr>
          <w:fldChar w:fldCharType="separate"/>
        </w:r>
        <w:r w:rsidR="007D4665">
          <w:rPr>
            <w:noProof/>
            <w:webHidden/>
          </w:rPr>
          <w:t>105</w:t>
        </w:r>
        <w:r w:rsidR="007D4665">
          <w:rPr>
            <w:noProof/>
            <w:webHidden/>
          </w:rPr>
          <w:fldChar w:fldCharType="end"/>
        </w:r>
      </w:hyperlink>
    </w:p>
    <w:p w14:paraId="49FE7416" w14:textId="6FE5BEE4" w:rsidR="007D4665" w:rsidRPr="007D4665" w:rsidRDefault="00C231F5">
      <w:pPr>
        <w:pStyle w:val="Indholdsfortegnelse2"/>
        <w:tabs>
          <w:tab w:val="right" w:leader="dot" w:pos="9628"/>
        </w:tabs>
        <w:rPr>
          <w:rFonts w:ascii="Calibri" w:hAnsi="Calibri"/>
          <w:b w:val="0"/>
          <w:smallCaps w:val="0"/>
          <w:noProof/>
          <w:szCs w:val="22"/>
          <w:lang w:val="da-DK"/>
        </w:rPr>
      </w:pPr>
      <w:hyperlink w:anchor="_Toc39524332" w:history="1">
        <w:r w:rsidR="007D4665" w:rsidRPr="008438ED">
          <w:rPr>
            <w:rStyle w:val="Hyperlink"/>
            <w:rFonts w:ascii="Calibri" w:hAnsi="Calibri"/>
            <w:noProof/>
          </w:rPr>
          <w:t>14 Cache in background</w:t>
        </w:r>
        <w:r w:rsidR="007D4665">
          <w:rPr>
            <w:noProof/>
            <w:webHidden/>
          </w:rPr>
          <w:tab/>
        </w:r>
        <w:r w:rsidR="007D4665">
          <w:rPr>
            <w:noProof/>
            <w:webHidden/>
          </w:rPr>
          <w:fldChar w:fldCharType="begin"/>
        </w:r>
        <w:r w:rsidR="007D4665">
          <w:rPr>
            <w:noProof/>
            <w:webHidden/>
          </w:rPr>
          <w:instrText xml:space="preserve"> PAGEREF _Toc39524332 \h </w:instrText>
        </w:r>
        <w:r w:rsidR="007D4665">
          <w:rPr>
            <w:noProof/>
            <w:webHidden/>
          </w:rPr>
        </w:r>
        <w:r w:rsidR="007D4665">
          <w:rPr>
            <w:noProof/>
            <w:webHidden/>
          </w:rPr>
          <w:fldChar w:fldCharType="separate"/>
        </w:r>
        <w:r w:rsidR="007D4665">
          <w:rPr>
            <w:noProof/>
            <w:webHidden/>
          </w:rPr>
          <w:t>106</w:t>
        </w:r>
        <w:r w:rsidR="007D4665">
          <w:rPr>
            <w:noProof/>
            <w:webHidden/>
          </w:rPr>
          <w:fldChar w:fldCharType="end"/>
        </w:r>
      </w:hyperlink>
    </w:p>
    <w:p w14:paraId="41B83D9E" w14:textId="60057B3D" w:rsidR="007D4665" w:rsidRPr="007D4665" w:rsidRDefault="00C231F5">
      <w:pPr>
        <w:pStyle w:val="Indholdsfortegnelse1"/>
        <w:tabs>
          <w:tab w:val="right" w:leader="dot" w:pos="9628"/>
        </w:tabs>
        <w:rPr>
          <w:rFonts w:ascii="Calibri" w:hAnsi="Calibri"/>
          <w:b w:val="0"/>
          <w:caps w:val="0"/>
          <w:noProof/>
          <w:szCs w:val="22"/>
          <w:u w:val="none"/>
          <w:lang w:val="da-DK"/>
        </w:rPr>
      </w:pPr>
      <w:hyperlink w:anchor="_Toc39524333" w:history="1">
        <w:r w:rsidR="007D4665" w:rsidRPr="008438ED">
          <w:rPr>
            <w:rStyle w:val="Hyperlink"/>
            <w:noProof/>
            <w:highlight w:val="yellow"/>
          </w:rPr>
          <w:t>Appendix B: AC-4 Audio (informative)</w:t>
        </w:r>
        <w:r w:rsidR="007D4665">
          <w:rPr>
            <w:noProof/>
            <w:webHidden/>
          </w:rPr>
          <w:tab/>
        </w:r>
        <w:r w:rsidR="007D4665">
          <w:rPr>
            <w:noProof/>
            <w:webHidden/>
          </w:rPr>
          <w:fldChar w:fldCharType="begin"/>
        </w:r>
        <w:r w:rsidR="007D4665">
          <w:rPr>
            <w:noProof/>
            <w:webHidden/>
          </w:rPr>
          <w:instrText xml:space="preserve"> PAGEREF _Toc39524333 \h </w:instrText>
        </w:r>
        <w:r w:rsidR="007D4665">
          <w:rPr>
            <w:noProof/>
            <w:webHidden/>
          </w:rPr>
        </w:r>
        <w:r w:rsidR="007D4665">
          <w:rPr>
            <w:noProof/>
            <w:webHidden/>
          </w:rPr>
          <w:fldChar w:fldCharType="separate"/>
        </w:r>
        <w:r w:rsidR="007D4665">
          <w:rPr>
            <w:noProof/>
            <w:webHidden/>
          </w:rPr>
          <w:t>106</w:t>
        </w:r>
        <w:r w:rsidR="007D4665">
          <w:rPr>
            <w:noProof/>
            <w:webHidden/>
          </w:rPr>
          <w:fldChar w:fldCharType="end"/>
        </w:r>
      </w:hyperlink>
    </w:p>
    <w:p w14:paraId="576C5F8C" w14:textId="5420B721" w:rsidR="00EB5BA0" w:rsidRDefault="00EB5BA0">
      <w:r>
        <w:rPr>
          <w:b/>
          <w:bCs/>
        </w:rPr>
        <w:fldChar w:fldCharType="end"/>
      </w:r>
    </w:p>
    <w:p w14:paraId="739A7465" w14:textId="77777777" w:rsidR="00EB5BA0" w:rsidRDefault="00EB5BA0" w:rsidP="003E37B7">
      <w:pPr>
        <w:jc w:val="center"/>
      </w:pPr>
    </w:p>
    <w:p w14:paraId="07702E2C" w14:textId="77777777" w:rsidR="007C5627" w:rsidRDefault="007C5627" w:rsidP="003E37B7">
      <w:pPr>
        <w:jc w:val="center"/>
      </w:pPr>
    </w:p>
    <w:p w14:paraId="75A7FB9D" w14:textId="77777777" w:rsidR="00EB5BA0" w:rsidRPr="00E74219" w:rsidRDefault="00E12A2E" w:rsidP="00EB5BA0">
      <w:pPr>
        <w:jc w:val="center"/>
        <w:rPr>
          <w:rFonts w:ascii="Calibri" w:hAnsi="Calibri"/>
        </w:rPr>
      </w:pPr>
      <w:r w:rsidRPr="007C5627">
        <w:br w:type="page"/>
      </w:r>
      <w:r w:rsidR="00EB5BA0" w:rsidRPr="00DC0F5E">
        <w:rPr>
          <w:rFonts w:ascii="Calibri" w:hAnsi="Calibri"/>
        </w:rPr>
        <w:lastRenderedPageBreak/>
        <w:t xml:space="preserve"> </w:t>
      </w:r>
      <w:bookmarkStart w:id="7" w:name="_Ref438700311"/>
      <w:bookmarkStart w:id="8" w:name="_Toc23511989"/>
    </w:p>
    <w:p w14:paraId="486CA7A0" w14:textId="33CD6898" w:rsidR="00000A27" w:rsidRPr="000B05E7" w:rsidRDefault="00000A27">
      <w:pPr>
        <w:pStyle w:val="Overskrift1"/>
        <w:rPr>
          <w:rFonts w:ascii="Calibri" w:hAnsi="Calibri"/>
          <w:highlight w:val="yellow"/>
        </w:rPr>
      </w:pPr>
      <w:bookmarkStart w:id="9" w:name="_Toc39524190"/>
      <w:r w:rsidRPr="000B05E7">
        <w:rPr>
          <w:rFonts w:ascii="Calibri" w:hAnsi="Calibri"/>
          <w:strike/>
          <w:highlight w:val="yellow"/>
        </w:rPr>
        <w:t>General</w:t>
      </w:r>
      <w:bookmarkEnd w:id="7"/>
      <w:bookmarkEnd w:id="8"/>
      <w:r w:rsidR="000B05E7" w:rsidRPr="000B05E7">
        <w:rPr>
          <w:rFonts w:ascii="Calibri" w:hAnsi="Calibri"/>
          <w:highlight w:val="yellow"/>
        </w:rPr>
        <w:t xml:space="preserve"> Introduction</w:t>
      </w:r>
      <w:bookmarkEnd w:id="9"/>
    </w:p>
    <w:p w14:paraId="0B678D0E" w14:textId="77777777" w:rsidR="00E74219" w:rsidRPr="007C5627" w:rsidRDefault="00E74219" w:rsidP="007C5627">
      <w:pPr>
        <w:pStyle w:val="Overskrift2"/>
      </w:pPr>
      <w:bookmarkStart w:id="10" w:name="_Toc419181342"/>
      <w:bookmarkStart w:id="11" w:name="_Toc427573408"/>
      <w:bookmarkStart w:id="12" w:name="_Toc130051294"/>
      <w:bookmarkStart w:id="13" w:name="_Toc200726922"/>
      <w:bookmarkStart w:id="14" w:name="_Toc200727713"/>
      <w:bookmarkStart w:id="15" w:name="_Toc200728504"/>
      <w:bookmarkStart w:id="16" w:name="_Toc201422732"/>
      <w:bookmarkStart w:id="17" w:name="_Toc232171692"/>
      <w:bookmarkStart w:id="18" w:name="_Toc232172854"/>
      <w:bookmarkStart w:id="19" w:name="_Toc232177305"/>
      <w:bookmarkStart w:id="20" w:name="_Toc232244428"/>
      <w:bookmarkStart w:id="21" w:name="_Toc23511990"/>
      <w:bookmarkStart w:id="22" w:name="_Toc39524191"/>
      <w:r w:rsidRPr="007C5627">
        <w:t>Scope</w:t>
      </w:r>
      <w:bookmarkEnd w:id="10"/>
      <w:bookmarkEnd w:id="11"/>
      <w:bookmarkEnd w:id="12"/>
      <w:bookmarkEnd w:id="13"/>
      <w:bookmarkEnd w:id="14"/>
      <w:bookmarkEnd w:id="15"/>
      <w:bookmarkEnd w:id="16"/>
      <w:bookmarkEnd w:id="17"/>
      <w:bookmarkEnd w:id="18"/>
      <w:bookmarkEnd w:id="19"/>
      <w:bookmarkEnd w:id="20"/>
      <w:bookmarkEnd w:id="21"/>
      <w:bookmarkEnd w:id="22"/>
    </w:p>
    <w:p w14:paraId="1E9B0317" w14:textId="77777777" w:rsidR="00D165DB" w:rsidRPr="00D165DB" w:rsidRDefault="00D165DB" w:rsidP="00D165DB"/>
    <w:p w14:paraId="3BD25B41" w14:textId="77777777" w:rsidR="00E74219" w:rsidRPr="00EB5BA0" w:rsidRDefault="00E74219" w:rsidP="00E74219">
      <w:pPr>
        <w:rPr>
          <w:rFonts w:ascii="Times New Roman" w:hAnsi="Times New Roman"/>
          <w:color w:val="000000"/>
        </w:rPr>
      </w:pPr>
      <w:r w:rsidRPr="00EB5BA0">
        <w:rPr>
          <w:rFonts w:ascii="Times New Roman" w:hAnsi="Times New Roman"/>
          <w:color w:val="000000"/>
        </w:rPr>
        <w:t>The NorDig Rules of Operation</w:t>
      </w:r>
      <w:r w:rsidR="00AA74B2" w:rsidRPr="00EB5BA0">
        <w:rPr>
          <w:rFonts w:ascii="Times New Roman" w:hAnsi="Times New Roman"/>
          <w:color w:val="000000"/>
        </w:rPr>
        <w:t xml:space="preserve"> </w:t>
      </w:r>
      <w:r w:rsidRPr="00EB5BA0">
        <w:rPr>
          <w:rFonts w:ascii="Times New Roman" w:hAnsi="Times New Roman"/>
          <w:color w:val="000000"/>
        </w:rPr>
        <w:t xml:space="preserve">contain a set of minimum transmission regulations, which are deemed necessary along with other applicable standards in order to support the basic functionality of the NorDig compliant receiver operating in primary and secondary network environment. In </w:t>
      </w:r>
      <w:r w:rsidR="00AA52D4" w:rsidRPr="00EB5BA0">
        <w:rPr>
          <w:rFonts w:ascii="Times New Roman" w:hAnsi="Times New Roman"/>
          <w:color w:val="000000"/>
        </w:rPr>
        <w:t>general,</w:t>
      </w:r>
      <w:r w:rsidRPr="00EB5BA0">
        <w:rPr>
          <w:rFonts w:ascii="Times New Roman" w:hAnsi="Times New Roman"/>
          <w:color w:val="000000"/>
        </w:rPr>
        <w:t xml:space="preserve"> it is assumed that transmissions targeted for the NorDig digital receiver are fully compliant with the NorDig Unified specifications.</w:t>
      </w:r>
    </w:p>
    <w:p w14:paraId="1003948C" w14:textId="501BD085" w:rsidR="00E74219" w:rsidRDefault="00E74219" w:rsidP="00E74219">
      <w:pPr>
        <w:rPr>
          <w:rFonts w:ascii="Times New Roman" w:hAnsi="Times New Roman"/>
          <w:color w:val="000000"/>
        </w:rPr>
      </w:pPr>
      <w:r w:rsidRPr="00EB5BA0">
        <w:rPr>
          <w:rFonts w:ascii="Times New Roman" w:hAnsi="Times New Roman"/>
          <w:color w:val="000000"/>
        </w:rPr>
        <w:t>These Rules of Operation therefore only contain specification</w:t>
      </w:r>
      <w:r w:rsidR="00852621" w:rsidRPr="00EB5BA0">
        <w:rPr>
          <w:rFonts w:ascii="Times New Roman" w:hAnsi="Times New Roman"/>
          <w:color w:val="000000"/>
        </w:rPr>
        <w:t>s</w:t>
      </w:r>
      <w:r w:rsidRPr="00EB5BA0">
        <w:rPr>
          <w:rFonts w:ascii="Times New Roman" w:hAnsi="Times New Roman"/>
          <w:color w:val="000000"/>
        </w:rPr>
        <w:t xml:space="preserve"> regarding </w:t>
      </w:r>
      <w:r w:rsidR="00852621" w:rsidRPr="00EB5BA0">
        <w:rPr>
          <w:rFonts w:ascii="Times New Roman" w:hAnsi="Times New Roman"/>
          <w:color w:val="000000"/>
        </w:rPr>
        <w:t xml:space="preserve">the </w:t>
      </w:r>
      <w:r w:rsidRPr="00EB5BA0">
        <w:rPr>
          <w:rFonts w:ascii="Times New Roman" w:hAnsi="Times New Roman"/>
          <w:color w:val="000000"/>
        </w:rPr>
        <w:t>configuration of transmission</w:t>
      </w:r>
      <w:r w:rsidRPr="00EB5BA0">
        <w:rPr>
          <w:rFonts w:ascii="Times New Roman" w:hAnsi="Times New Roman"/>
          <w:color w:val="000000"/>
          <w:u w:val="single"/>
        </w:rPr>
        <w:t xml:space="preserve"> </w:t>
      </w:r>
      <w:r w:rsidRPr="00EB5BA0">
        <w:rPr>
          <w:rFonts w:ascii="Times New Roman" w:hAnsi="Times New Roman"/>
          <w:color w:val="000000"/>
        </w:rPr>
        <w:t xml:space="preserve">parameters and the interpretation of </w:t>
      </w:r>
      <w:r w:rsidR="00852621" w:rsidRPr="00EB5BA0">
        <w:rPr>
          <w:rFonts w:ascii="Times New Roman" w:hAnsi="Times New Roman"/>
          <w:color w:val="000000"/>
        </w:rPr>
        <w:t xml:space="preserve">broadcast </w:t>
      </w:r>
      <w:r w:rsidRPr="00EB5BA0">
        <w:rPr>
          <w:rFonts w:ascii="Times New Roman" w:hAnsi="Times New Roman"/>
          <w:color w:val="000000"/>
        </w:rPr>
        <w:t>signalling in the NorDig rece</w:t>
      </w:r>
      <w:r w:rsidR="00852621" w:rsidRPr="00EB5BA0">
        <w:rPr>
          <w:rFonts w:ascii="Times New Roman" w:hAnsi="Times New Roman"/>
          <w:color w:val="000000"/>
        </w:rPr>
        <w:t xml:space="preserve">iver. The Rules of Operation may </w:t>
      </w:r>
      <w:r w:rsidRPr="00EB5BA0">
        <w:rPr>
          <w:rFonts w:ascii="Times New Roman" w:hAnsi="Times New Roman"/>
          <w:color w:val="000000"/>
        </w:rPr>
        <w:t>also</w:t>
      </w:r>
      <w:r w:rsidR="00852621" w:rsidRPr="00EB5BA0">
        <w:rPr>
          <w:rFonts w:ascii="Times New Roman" w:hAnsi="Times New Roman"/>
          <w:color w:val="000000"/>
        </w:rPr>
        <w:t xml:space="preserve"> act as</w:t>
      </w:r>
      <w:r w:rsidRPr="00EB5BA0">
        <w:rPr>
          <w:rFonts w:ascii="Times New Roman" w:hAnsi="Times New Roman"/>
          <w:color w:val="000000"/>
        </w:rPr>
        <w:t xml:space="preserve"> a guideline </w:t>
      </w:r>
      <w:r w:rsidR="00852621" w:rsidRPr="00EB5BA0">
        <w:rPr>
          <w:rFonts w:ascii="Times New Roman" w:hAnsi="Times New Roman"/>
          <w:color w:val="000000"/>
        </w:rPr>
        <w:t xml:space="preserve">document </w:t>
      </w:r>
      <w:r w:rsidRPr="00EB5BA0">
        <w:rPr>
          <w:rFonts w:ascii="Times New Roman" w:hAnsi="Times New Roman"/>
          <w:color w:val="000000"/>
        </w:rPr>
        <w:t xml:space="preserve">for digital receiver manufacturers as </w:t>
      </w:r>
      <w:r w:rsidR="00852621" w:rsidRPr="00EB5BA0">
        <w:rPr>
          <w:rFonts w:ascii="Times New Roman" w:hAnsi="Times New Roman"/>
          <w:color w:val="000000"/>
        </w:rPr>
        <w:t xml:space="preserve">to </w:t>
      </w:r>
      <w:r w:rsidRPr="00EB5BA0">
        <w:rPr>
          <w:rFonts w:ascii="Times New Roman" w:hAnsi="Times New Roman"/>
          <w:color w:val="000000"/>
        </w:rPr>
        <w:t xml:space="preserve">how the IRD is to interpret NorDig compliant transmissions. </w:t>
      </w:r>
    </w:p>
    <w:p w14:paraId="561B62F2" w14:textId="73AFB594" w:rsidR="00A54EB5" w:rsidRDefault="00A54EB5" w:rsidP="00E74219">
      <w:pPr>
        <w:rPr>
          <w:rFonts w:ascii="Times New Roman" w:hAnsi="Times New Roman"/>
          <w:color w:val="000000"/>
        </w:rPr>
      </w:pPr>
    </w:p>
    <w:p w14:paraId="36D5DC89" w14:textId="3253FCD6" w:rsidR="00A54EB5" w:rsidRPr="00EB5BA0" w:rsidRDefault="00A54EB5" w:rsidP="00E74219">
      <w:pPr>
        <w:rPr>
          <w:rFonts w:ascii="Times New Roman" w:hAnsi="Times New Roman"/>
          <w:color w:val="000000"/>
        </w:rPr>
      </w:pPr>
      <w:r w:rsidRPr="00A54EB5">
        <w:rPr>
          <w:rFonts w:ascii="Times New Roman" w:hAnsi="Times New Roman"/>
          <w:color w:val="000000"/>
          <w:highlight w:val="cyan"/>
        </w:rPr>
        <w:t>Editor note</w:t>
      </w:r>
      <w:r>
        <w:rPr>
          <w:rFonts w:ascii="Times New Roman" w:hAnsi="Times New Roman"/>
          <w:color w:val="000000"/>
          <w:highlight w:val="cyan"/>
        </w:rPr>
        <w:t xml:space="preserve">: </w:t>
      </w:r>
      <w:r w:rsidRPr="00A54EB5">
        <w:rPr>
          <w:rFonts w:ascii="Times New Roman" w:hAnsi="Times New Roman"/>
          <w:color w:val="000000"/>
          <w:highlight w:val="cyan"/>
        </w:rPr>
        <w:t>have to be updated with NorDig IRD capabilities</w:t>
      </w:r>
    </w:p>
    <w:p w14:paraId="1B650616" w14:textId="5B17684B" w:rsidR="00293D37" w:rsidRDefault="00293D37" w:rsidP="000B05E7">
      <w:pPr>
        <w:pStyle w:val="Overskrift2"/>
        <w:numPr>
          <w:ilvl w:val="0"/>
          <w:numId w:val="0"/>
        </w:numPr>
        <w:tabs>
          <w:tab w:val="clear" w:pos="907"/>
          <w:tab w:val="clear" w:pos="1361"/>
          <w:tab w:val="clear" w:pos="1814"/>
          <w:tab w:val="num" w:pos="432"/>
        </w:tabs>
        <w:rPr>
          <w:rFonts w:ascii="Calibri" w:hAnsi="Calibri"/>
        </w:rPr>
      </w:pPr>
      <w:bookmarkStart w:id="23" w:name="_Toc419181343"/>
      <w:bookmarkStart w:id="24" w:name="_Toc427573409"/>
      <w:bookmarkStart w:id="25" w:name="_Ref12679208"/>
      <w:bookmarkStart w:id="26" w:name="_Toc130051295"/>
      <w:bookmarkStart w:id="27" w:name="_Toc200726923"/>
      <w:bookmarkStart w:id="28" w:name="_Toc200727714"/>
      <w:bookmarkStart w:id="29" w:name="_Toc200728505"/>
      <w:bookmarkStart w:id="30" w:name="_Toc201422733"/>
      <w:bookmarkStart w:id="31" w:name="_Toc232171693"/>
      <w:bookmarkStart w:id="32" w:name="_Toc232172855"/>
      <w:bookmarkStart w:id="33" w:name="_Toc232177306"/>
      <w:bookmarkStart w:id="34" w:name="_Toc232244429"/>
      <w:bookmarkStart w:id="35" w:name="_Toc23511991"/>
      <w:bookmarkStart w:id="36" w:name="_Toc39524192"/>
      <w:r w:rsidRPr="00A5271C">
        <w:rPr>
          <w:rFonts w:ascii="Calibri" w:hAnsi="Calibri"/>
        </w:rPr>
        <w:t>Document History</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C08FB2F" w14:textId="6F99102A" w:rsidR="00A54EB5" w:rsidRDefault="00A54EB5" w:rsidP="00A54EB5">
      <w:pPr>
        <w:rPr>
          <w:lang w:eastAsia="x-none"/>
        </w:rPr>
      </w:pPr>
    </w:p>
    <w:p w14:paraId="5E0E1025" w14:textId="6ADC079A" w:rsidR="00A54EB5" w:rsidRDefault="00A54EB5" w:rsidP="00A54EB5">
      <w:pPr>
        <w:rPr>
          <w:lang w:eastAsia="x-none"/>
        </w:rPr>
      </w:pPr>
      <w:r w:rsidRPr="00A54EB5">
        <w:rPr>
          <w:highlight w:val="yellow"/>
          <w:lang w:eastAsia="x-none"/>
        </w:rPr>
        <w:t>Overview:</w:t>
      </w:r>
    </w:p>
    <w:p w14:paraId="161C8DC4" w14:textId="0681C232" w:rsidR="00A54EB5" w:rsidRDefault="00A54EB5" w:rsidP="00A54EB5">
      <w:pPr>
        <w:rPr>
          <w:lang w:eastAsia="x-none"/>
        </w:rPr>
      </w:pPr>
      <w:r w:rsidRPr="00A54EB5">
        <w:rPr>
          <w:highlight w:val="cyan"/>
          <w:lang w:eastAsia="x-none"/>
        </w:rPr>
        <w:t>TBD</w:t>
      </w:r>
    </w:p>
    <w:p w14:paraId="58AFC508" w14:textId="77777777" w:rsidR="00A54EB5" w:rsidRPr="00A54EB5" w:rsidRDefault="00A54EB5" w:rsidP="00A54EB5">
      <w:pPr>
        <w:rPr>
          <w:lang w:eastAsia="x-none"/>
        </w:rPr>
      </w:pPr>
    </w:p>
    <w:tbl>
      <w:tblPr>
        <w:tblW w:w="9586"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204"/>
        <w:gridCol w:w="1436"/>
        <w:gridCol w:w="6946"/>
      </w:tblGrid>
      <w:tr w:rsidR="00293D37" w:rsidRPr="00FB365D" w14:paraId="3BE9C511" w14:textId="77777777" w:rsidTr="00E74219">
        <w:trPr>
          <w:cantSplit/>
        </w:trPr>
        <w:tc>
          <w:tcPr>
            <w:tcW w:w="1204" w:type="dxa"/>
            <w:shd w:val="pct60" w:color="000000" w:fill="FFFFFF"/>
          </w:tcPr>
          <w:p w14:paraId="0DA73B8F" w14:textId="77777777" w:rsidR="00293D37" w:rsidRPr="00A54EB5" w:rsidRDefault="00293D37" w:rsidP="00000A27">
            <w:pPr>
              <w:keepNext/>
              <w:keepLines/>
              <w:jc w:val="center"/>
              <w:rPr>
                <w:rFonts w:ascii="Times New Roman" w:hAnsi="Times New Roman"/>
                <w:b/>
              </w:rPr>
            </w:pPr>
            <w:r w:rsidRPr="00A54EB5">
              <w:rPr>
                <w:rFonts w:ascii="Times New Roman" w:hAnsi="Times New Roman"/>
                <w:b/>
              </w:rPr>
              <w:t>Version</w:t>
            </w:r>
          </w:p>
        </w:tc>
        <w:tc>
          <w:tcPr>
            <w:tcW w:w="1436" w:type="dxa"/>
            <w:shd w:val="pct60" w:color="000000" w:fill="FFFFFF"/>
          </w:tcPr>
          <w:p w14:paraId="63A48DF3" w14:textId="77777777" w:rsidR="00293D37" w:rsidRPr="00A54EB5" w:rsidRDefault="00293D37" w:rsidP="00000A27">
            <w:pPr>
              <w:keepNext/>
              <w:keepLines/>
              <w:jc w:val="center"/>
              <w:rPr>
                <w:rFonts w:ascii="Times New Roman" w:hAnsi="Times New Roman"/>
                <w:b/>
              </w:rPr>
            </w:pPr>
            <w:r w:rsidRPr="00A54EB5">
              <w:rPr>
                <w:rFonts w:ascii="Times New Roman" w:hAnsi="Times New Roman"/>
                <w:b/>
              </w:rPr>
              <w:t>Date</w:t>
            </w:r>
          </w:p>
        </w:tc>
        <w:tc>
          <w:tcPr>
            <w:tcW w:w="6946" w:type="dxa"/>
            <w:shd w:val="pct60" w:color="000000" w:fill="FFFFFF"/>
          </w:tcPr>
          <w:p w14:paraId="3AE69B8A" w14:textId="77777777" w:rsidR="00293D37" w:rsidRPr="00A54EB5" w:rsidRDefault="00293D37" w:rsidP="00000A27">
            <w:pPr>
              <w:keepNext/>
              <w:keepLines/>
              <w:jc w:val="center"/>
              <w:rPr>
                <w:rFonts w:ascii="Times New Roman" w:hAnsi="Times New Roman"/>
                <w:b/>
              </w:rPr>
            </w:pPr>
            <w:r w:rsidRPr="00A54EB5">
              <w:rPr>
                <w:rFonts w:ascii="Times New Roman" w:hAnsi="Times New Roman"/>
                <w:b/>
              </w:rPr>
              <w:t>Comments</w:t>
            </w:r>
          </w:p>
        </w:tc>
      </w:tr>
      <w:tr w:rsidR="00293D37" w:rsidRPr="00FB365D" w14:paraId="2331EDCC" w14:textId="77777777" w:rsidTr="00E74219">
        <w:trPr>
          <w:cantSplit/>
        </w:trPr>
        <w:tc>
          <w:tcPr>
            <w:tcW w:w="1204" w:type="dxa"/>
          </w:tcPr>
          <w:p w14:paraId="1239DF0A" w14:textId="77777777" w:rsidR="00293D37" w:rsidRPr="00EB5BA0" w:rsidRDefault="00293D37" w:rsidP="00000A27">
            <w:pPr>
              <w:pStyle w:val="History"/>
              <w:spacing w:after="0"/>
            </w:pPr>
            <w:r w:rsidRPr="00EB5BA0">
              <w:t>0.9</w:t>
            </w:r>
          </w:p>
        </w:tc>
        <w:tc>
          <w:tcPr>
            <w:tcW w:w="1436" w:type="dxa"/>
          </w:tcPr>
          <w:p w14:paraId="512E4F82" w14:textId="77777777" w:rsidR="00293D37" w:rsidRPr="00EB5BA0" w:rsidRDefault="00293D37" w:rsidP="00000A27">
            <w:pPr>
              <w:pStyle w:val="History"/>
              <w:spacing w:after="0"/>
            </w:pPr>
            <w:r w:rsidRPr="00EB5BA0">
              <w:t>2002-05-30</w:t>
            </w:r>
          </w:p>
        </w:tc>
        <w:tc>
          <w:tcPr>
            <w:tcW w:w="6946" w:type="dxa"/>
          </w:tcPr>
          <w:p w14:paraId="78AD1600" w14:textId="77777777" w:rsidR="00293D37" w:rsidRPr="00EB5BA0" w:rsidRDefault="00293D37" w:rsidP="00000A27">
            <w:pPr>
              <w:pStyle w:val="History"/>
              <w:spacing w:after="0"/>
            </w:pPr>
            <w:r w:rsidRPr="00EB5BA0">
              <w:t>This is the first approved version pf the NorDig Rules of Operation for NorDig I and II Receiver Networks</w:t>
            </w:r>
          </w:p>
        </w:tc>
      </w:tr>
      <w:tr w:rsidR="00A5271C" w:rsidRPr="00FB365D" w14:paraId="0E538558" w14:textId="77777777" w:rsidTr="00E74219">
        <w:trPr>
          <w:cantSplit/>
        </w:trPr>
        <w:tc>
          <w:tcPr>
            <w:tcW w:w="1204" w:type="dxa"/>
          </w:tcPr>
          <w:p w14:paraId="4D7C5EE2" w14:textId="77777777" w:rsidR="00A5271C" w:rsidRPr="00EB5BA0" w:rsidRDefault="00A5271C" w:rsidP="00000A27">
            <w:pPr>
              <w:pStyle w:val="History"/>
              <w:spacing w:after="0"/>
            </w:pPr>
            <w:r w:rsidRPr="00EB5BA0">
              <w:t>1.0</w:t>
            </w:r>
          </w:p>
        </w:tc>
        <w:tc>
          <w:tcPr>
            <w:tcW w:w="1436" w:type="dxa"/>
          </w:tcPr>
          <w:p w14:paraId="3750F1A6" w14:textId="77777777" w:rsidR="00A5271C" w:rsidRPr="00EB5BA0" w:rsidRDefault="00A5271C" w:rsidP="00000A27">
            <w:pPr>
              <w:pStyle w:val="History"/>
              <w:spacing w:after="0"/>
            </w:pPr>
            <w:r w:rsidRPr="00EB5BA0">
              <w:t>2004-10-28</w:t>
            </w:r>
          </w:p>
        </w:tc>
        <w:tc>
          <w:tcPr>
            <w:tcW w:w="6946" w:type="dxa"/>
          </w:tcPr>
          <w:p w14:paraId="37533636" w14:textId="77777777" w:rsidR="00A5271C" w:rsidRPr="00EB5BA0" w:rsidRDefault="00A5271C" w:rsidP="00000A27">
            <w:pPr>
              <w:pStyle w:val="History"/>
              <w:spacing w:after="0"/>
            </w:pPr>
            <w:r w:rsidRPr="00EB5BA0">
              <w:t>Updated to reference to NorDig Unified v 1.0.2</w:t>
            </w:r>
          </w:p>
        </w:tc>
      </w:tr>
      <w:tr w:rsidR="00A5271C" w:rsidRPr="00FB365D" w14:paraId="1392ED7B" w14:textId="77777777" w:rsidTr="00E74219">
        <w:trPr>
          <w:cantSplit/>
        </w:trPr>
        <w:tc>
          <w:tcPr>
            <w:tcW w:w="1204" w:type="dxa"/>
          </w:tcPr>
          <w:p w14:paraId="352F3EA3" w14:textId="77777777" w:rsidR="00A5271C" w:rsidRPr="00EB5BA0" w:rsidRDefault="00A5271C" w:rsidP="00000A27">
            <w:pPr>
              <w:pStyle w:val="History"/>
              <w:spacing w:after="0"/>
            </w:pPr>
            <w:r w:rsidRPr="00EB5BA0">
              <w:t>2.5</w:t>
            </w:r>
          </w:p>
        </w:tc>
        <w:tc>
          <w:tcPr>
            <w:tcW w:w="1436" w:type="dxa"/>
          </w:tcPr>
          <w:p w14:paraId="7082B97F" w14:textId="77777777" w:rsidR="00A5271C" w:rsidRPr="00EB5BA0" w:rsidRDefault="00A5271C" w:rsidP="00000A27">
            <w:pPr>
              <w:pStyle w:val="History"/>
              <w:spacing w:after="0"/>
            </w:pPr>
            <w:r w:rsidRPr="00EB5BA0">
              <w:t>2016-07-21</w:t>
            </w:r>
          </w:p>
        </w:tc>
        <w:tc>
          <w:tcPr>
            <w:tcW w:w="6946" w:type="dxa"/>
          </w:tcPr>
          <w:p w14:paraId="62132583" w14:textId="77777777" w:rsidR="00A5271C" w:rsidRPr="00EB5BA0" w:rsidRDefault="00A5271C" w:rsidP="00000A27">
            <w:pPr>
              <w:pStyle w:val="History"/>
              <w:spacing w:after="0"/>
            </w:pPr>
            <w:r w:rsidRPr="00EB5BA0">
              <w:t>Rewritten and updated to reference to NorDig Unified v. 2.5.1</w:t>
            </w:r>
          </w:p>
        </w:tc>
      </w:tr>
      <w:tr w:rsidR="00AA74B2" w:rsidRPr="00FB365D" w14:paraId="29F35DAC" w14:textId="77777777" w:rsidTr="00E74219">
        <w:trPr>
          <w:cantSplit/>
        </w:trPr>
        <w:tc>
          <w:tcPr>
            <w:tcW w:w="1204" w:type="dxa"/>
          </w:tcPr>
          <w:p w14:paraId="06AD47D3" w14:textId="72C72643" w:rsidR="00AA74B2" w:rsidRPr="007F3166" w:rsidRDefault="00AA74B2" w:rsidP="00000A27">
            <w:pPr>
              <w:pStyle w:val="History"/>
              <w:spacing w:after="0"/>
              <w:rPr>
                <w:highlight w:val="yellow"/>
              </w:rPr>
            </w:pPr>
            <w:r w:rsidRPr="00A10F2A">
              <w:rPr>
                <w:highlight w:val="yellow"/>
              </w:rPr>
              <w:t>3.1.</w:t>
            </w:r>
            <w:r w:rsidR="00EE245F">
              <w:rPr>
                <w:highlight w:val="yellow"/>
              </w:rPr>
              <w:t>1</w:t>
            </w:r>
          </w:p>
        </w:tc>
        <w:tc>
          <w:tcPr>
            <w:tcW w:w="1436" w:type="dxa"/>
          </w:tcPr>
          <w:p w14:paraId="40A92FB6" w14:textId="77777777" w:rsidR="00AA74B2" w:rsidRPr="007F3166" w:rsidRDefault="00193A51" w:rsidP="00000A27">
            <w:pPr>
              <w:pStyle w:val="History"/>
              <w:spacing w:after="0"/>
              <w:rPr>
                <w:highlight w:val="yellow"/>
              </w:rPr>
            </w:pPr>
            <w:r w:rsidRPr="007F3166">
              <w:rPr>
                <w:highlight w:val="yellow"/>
              </w:rPr>
              <w:t>2020-xx-xx</w:t>
            </w:r>
          </w:p>
        </w:tc>
        <w:tc>
          <w:tcPr>
            <w:tcW w:w="6946" w:type="dxa"/>
          </w:tcPr>
          <w:p w14:paraId="35982C97" w14:textId="0CBC776A" w:rsidR="00AA74B2" w:rsidRPr="007F3166" w:rsidRDefault="00A10F2A" w:rsidP="00000A27">
            <w:pPr>
              <w:pStyle w:val="History"/>
              <w:spacing w:after="0"/>
              <w:rPr>
                <w:highlight w:val="yellow"/>
              </w:rPr>
            </w:pPr>
            <w:r w:rsidRPr="007F3166">
              <w:rPr>
                <w:highlight w:val="yellow"/>
              </w:rPr>
              <w:t xml:space="preserve">Updated to refence to NorDig Unified v. 3.1.1. This update </w:t>
            </w:r>
            <w:r w:rsidR="00EE245F">
              <w:rPr>
                <w:highlight w:val="yellow"/>
              </w:rPr>
              <w:t xml:space="preserve">is a complete </w:t>
            </w:r>
            <w:r w:rsidR="00EE245F" w:rsidRPr="00651412">
              <w:rPr>
                <w:highlight w:val="yellow"/>
              </w:rPr>
              <w:t>update of the RoO specification</w:t>
            </w:r>
            <w:r w:rsidR="00651412" w:rsidRPr="00651412">
              <w:rPr>
                <w:highlight w:val="yellow"/>
              </w:rPr>
              <w:t xml:space="preserve">. The RoO specification is </w:t>
            </w:r>
            <w:r w:rsidR="00651412">
              <w:rPr>
                <w:highlight w:val="yellow"/>
              </w:rPr>
              <w:t xml:space="preserve">also </w:t>
            </w:r>
            <w:r w:rsidR="00651412" w:rsidRPr="00651412">
              <w:rPr>
                <w:highlight w:val="yellow"/>
              </w:rPr>
              <w:t>redesigned corresponding with the IRD Unified specification design layout.</w:t>
            </w:r>
          </w:p>
        </w:tc>
      </w:tr>
    </w:tbl>
    <w:p w14:paraId="79B69FA3" w14:textId="596D8191" w:rsidR="000B05E7" w:rsidRDefault="000B05E7" w:rsidP="000B05E7">
      <w:pPr>
        <w:pStyle w:val="Overskrift2"/>
        <w:tabs>
          <w:tab w:val="clear" w:pos="576"/>
          <w:tab w:val="clear" w:pos="907"/>
          <w:tab w:val="clear" w:pos="1361"/>
          <w:tab w:val="clear" w:pos="1814"/>
          <w:tab w:val="num" w:pos="-141"/>
          <w:tab w:val="num" w:pos="0"/>
        </w:tabs>
        <w:ind w:left="0" w:firstLine="0"/>
        <w:rPr>
          <w:rFonts w:ascii="Calibri" w:hAnsi="Calibri"/>
        </w:rPr>
      </w:pPr>
      <w:bookmarkStart w:id="37" w:name="_Toc39524193"/>
      <w:r>
        <w:rPr>
          <w:rFonts w:ascii="Calibri" w:hAnsi="Calibri"/>
        </w:rPr>
        <w:t>Terminology</w:t>
      </w:r>
      <w:bookmarkEnd w:id="37"/>
    </w:p>
    <w:p w14:paraId="5910775C" w14:textId="2D3B02FF" w:rsidR="000B05E7" w:rsidRPr="000B05E7" w:rsidRDefault="000B05E7" w:rsidP="000B05E7">
      <w:pPr>
        <w:rPr>
          <w:lang w:eastAsia="x-none"/>
        </w:rPr>
      </w:pPr>
      <w:r w:rsidRPr="00A54EB5">
        <w:rPr>
          <w:highlight w:val="cyan"/>
          <w:lang w:eastAsia="x-none"/>
        </w:rPr>
        <w:t>TBD</w:t>
      </w:r>
    </w:p>
    <w:p w14:paraId="6E17246D" w14:textId="088DF5D7" w:rsidR="000B05E7" w:rsidRDefault="000B05E7" w:rsidP="000B05E7">
      <w:pPr>
        <w:pStyle w:val="Overskrift2"/>
        <w:tabs>
          <w:tab w:val="clear" w:pos="576"/>
          <w:tab w:val="clear" w:pos="907"/>
          <w:tab w:val="clear" w:pos="1361"/>
          <w:tab w:val="clear" w:pos="1814"/>
          <w:tab w:val="num" w:pos="-141"/>
          <w:tab w:val="num" w:pos="0"/>
        </w:tabs>
        <w:ind w:left="0" w:firstLine="0"/>
        <w:rPr>
          <w:rFonts w:ascii="Calibri" w:hAnsi="Calibri"/>
        </w:rPr>
      </w:pPr>
      <w:bookmarkStart w:id="38" w:name="_Toc39524194"/>
      <w:r>
        <w:rPr>
          <w:rFonts w:ascii="Calibri" w:hAnsi="Calibri"/>
        </w:rPr>
        <w:t>Definitions</w:t>
      </w:r>
      <w:bookmarkEnd w:id="38"/>
    </w:p>
    <w:p w14:paraId="491CFECA" w14:textId="78D163C8" w:rsidR="000B05E7" w:rsidRPr="000B05E7" w:rsidRDefault="000B05E7" w:rsidP="000B05E7">
      <w:pPr>
        <w:rPr>
          <w:lang w:eastAsia="x-none"/>
        </w:rPr>
      </w:pPr>
      <w:r w:rsidRPr="00A54EB5">
        <w:rPr>
          <w:highlight w:val="cyan"/>
          <w:lang w:eastAsia="x-none"/>
        </w:rPr>
        <w:t>TBD</w:t>
      </w:r>
    </w:p>
    <w:p w14:paraId="2611363D" w14:textId="70D2E51C" w:rsidR="000B05E7" w:rsidRPr="000B05E7" w:rsidRDefault="000B05E7" w:rsidP="000B05E7">
      <w:pPr>
        <w:pStyle w:val="Overskrift2"/>
        <w:tabs>
          <w:tab w:val="clear" w:pos="576"/>
          <w:tab w:val="clear" w:pos="907"/>
          <w:tab w:val="clear" w:pos="1361"/>
          <w:tab w:val="clear" w:pos="1814"/>
          <w:tab w:val="num" w:pos="-141"/>
          <w:tab w:val="num" w:pos="0"/>
        </w:tabs>
        <w:ind w:left="0" w:firstLine="0"/>
        <w:rPr>
          <w:rFonts w:ascii="Calibri" w:hAnsi="Calibri"/>
        </w:rPr>
      </w:pPr>
      <w:bookmarkStart w:id="39" w:name="_Toc39524195"/>
      <w:r>
        <w:rPr>
          <w:rFonts w:ascii="Calibri" w:hAnsi="Calibri"/>
        </w:rPr>
        <w:t>References</w:t>
      </w:r>
      <w:bookmarkEnd w:id="39"/>
    </w:p>
    <w:p w14:paraId="4879A464" w14:textId="648FCE27" w:rsidR="000B05E7" w:rsidRDefault="000B05E7" w:rsidP="000B05E7">
      <w:pPr>
        <w:rPr>
          <w:lang w:eastAsia="x-none"/>
        </w:rPr>
      </w:pPr>
    </w:p>
    <w:tbl>
      <w:tblPr>
        <w:tblW w:w="9464" w:type="dxa"/>
        <w:tblLayout w:type="fixed"/>
        <w:tblLook w:val="0000" w:firstRow="0" w:lastRow="0" w:firstColumn="0" w:lastColumn="0" w:noHBand="0" w:noVBand="0"/>
      </w:tblPr>
      <w:tblGrid>
        <w:gridCol w:w="3468"/>
        <w:gridCol w:w="5996"/>
      </w:tblGrid>
      <w:tr w:rsidR="000B05E7" w:rsidRPr="00C76314" w14:paraId="11389DE1" w14:textId="77777777" w:rsidTr="000B05E7">
        <w:trPr>
          <w:cantSplit/>
        </w:trPr>
        <w:tc>
          <w:tcPr>
            <w:tcW w:w="3468" w:type="dxa"/>
          </w:tcPr>
          <w:p w14:paraId="3FBE0482"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Bluetooth 2.0</w:t>
            </w:r>
          </w:p>
        </w:tc>
        <w:tc>
          <w:tcPr>
            <w:tcW w:w="5996" w:type="dxa"/>
          </w:tcPr>
          <w:p w14:paraId="77BFB967"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Specification of the Bluetooth System, 4 November 2004, Bluetooth SIG.</w:t>
            </w:r>
          </w:p>
        </w:tc>
      </w:tr>
      <w:tr w:rsidR="000B05E7" w:rsidRPr="00C76314" w14:paraId="5563E259" w14:textId="77777777" w:rsidTr="000B05E7">
        <w:trPr>
          <w:cantSplit/>
          <w:trHeight w:val="568"/>
        </w:trPr>
        <w:tc>
          <w:tcPr>
            <w:tcW w:w="3468" w:type="dxa"/>
          </w:tcPr>
          <w:p w14:paraId="440D8526"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CEA-770.3</w:t>
            </w:r>
          </w:p>
        </w:tc>
        <w:tc>
          <w:tcPr>
            <w:tcW w:w="5996" w:type="dxa"/>
          </w:tcPr>
          <w:p w14:paraId="55B9D66C" w14:textId="77777777" w:rsidR="000B05E7" w:rsidRPr="00C76314" w:rsidRDefault="000B05E7" w:rsidP="000B05E7">
            <w:pPr>
              <w:pStyle w:val="Slutnotetekst"/>
              <w:rPr>
                <w:rFonts w:ascii="Calibri" w:hAnsi="Calibri" w:cs="Calibri"/>
                <w:highlight w:val="yellow"/>
              </w:rPr>
            </w:pPr>
            <w:r w:rsidRPr="00C76314">
              <w:rPr>
                <w:rFonts w:ascii="Calibri" w:hAnsi="Calibri" w:cs="Calibri"/>
                <w:highlight w:val="yellow"/>
              </w:rPr>
              <w:t xml:space="preserve">Consumer Electronics Association (CEA): Standard Definition TV Analogue Component Video Interface, CEA -770.2C, November 2001. </w:t>
            </w:r>
            <w:hyperlink r:id="rId8" w:history="1">
              <w:r w:rsidRPr="00C76314">
                <w:rPr>
                  <w:rStyle w:val="Hyperlink"/>
                  <w:rFonts w:ascii="Calibri" w:hAnsi="Calibri" w:cs="Calibri"/>
                  <w:highlight w:val="yellow"/>
                </w:rPr>
                <w:t>www.ce.org/Standards</w:t>
              </w:r>
            </w:hyperlink>
            <w:r w:rsidRPr="00C76314">
              <w:rPr>
                <w:rFonts w:ascii="Calibri" w:hAnsi="Calibri" w:cs="Calibri"/>
                <w:highlight w:val="yellow"/>
              </w:rPr>
              <w:t>.</w:t>
            </w:r>
          </w:p>
        </w:tc>
      </w:tr>
      <w:tr w:rsidR="000B05E7" w:rsidRPr="00C76314" w14:paraId="1DD200DB" w14:textId="77777777" w:rsidTr="000B05E7">
        <w:trPr>
          <w:cantSplit/>
        </w:trPr>
        <w:tc>
          <w:tcPr>
            <w:tcW w:w="3468" w:type="dxa"/>
          </w:tcPr>
          <w:p w14:paraId="73EF467F"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DVB A 011</w:t>
            </w:r>
          </w:p>
        </w:tc>
        <w:tc>
          <w:tcPr>
            <w:tcW w:w="5996" w:type="dxa"/>
          </w:tcPr>
          <w:p w14:paraId="3D7071FE"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Common Scrambling Algorithm. DVB Blue Book A011.</w:t>
            </w:r>
          </w:p>
        </w:tc>
      </w:tr>
      <w:tr w:rsidR="000B05E7" w:rsidRPr="00C76314" w14:paraId="29FD7187" w14:textId="77777777" w:rsidTr="000B05E7">
        <w:trPr>
          <w:cantSplit/>
        </w:trPr>
        <w:tc>
          <w:tcPr>
            <w:tcW w:w="3468" w:type="dxa"/>
          </w:tcPr>
          <w:p w14:paraId="1C779466"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EN 50049-1</w:t>
            </w:r>
          </w:p>
        </w:tc>
        <w:tc>
          <w:tcPr>
            <w:tcW w:w="5996" w:type="dxa"/>
          </w:tcPr>
          <w:p w14:paraId="3284C16E"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Domestic and similar electronic equipment interconnection requirements: Peritelevision Connector</w:t>
            </w:r>
          </w:p>
        </w:tc>
      </w:tr>
      <w:tr w:rsidR="000B05E7" w:rsidRPr="00C76314" w14:paraId="68E135C9" w14:textId="77777777" w:rsidTr="000B05E7">
        <w:trPr>
          <w:cantSplit/>
        </w:trPr>
        <w:tc>
          <w:tcPr>
            <w:tcW w:w="3468" w:type="dxa"/>
          </w:tcPr>
          <w:p w14:paraId="7AF91657"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lastRenderedPageBreak/>
              <w:t>EN 60728 and 50083-9</w:t>
            </w:r>
          </w:p>
        </w:tc>
        <w:tc>
          <w:tcPr>
            <w:tcW w:w="5996" w:type="dxa"/>
          </w:tcPr>
          <w:p w14:paraId="40DB00B1"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Cenelec EN 60728-1, Cable networks for television signals, sound signals and interactive services - Part 1: System performance of forward paths.</w:t>
            </w:r>
          </w:p>
          <w:p w14:paraId="2CB64E29"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Cenelec 50083-9, Cabled distribution systems for television, sound and interactive multimedia signals – Part 9: Interfaces for CATV/SMATV headends and similar professional equipment for DVB/MPEG-2 transport streams.</w:t>
            </w:r>
          </w:p>
        </w:tc>
      </w:tr>
      <w:tr w:rsidR="000B05E7" w:rsidRPr="00C76314" w14:paraId="419D5F88" w14:textId="77777777" w:rsidTr="000B05E7">
        <w:trPr>
          <w:cantSplit/>
        </w:trPr>
        <w:tc>
          <w:tcPr>
            <w:tcW w:w="3468" w:type="dxa"/>
          </w:tcPr>
          <w:p w14:paraId="22D95762"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EN 50157-2-1</w:t>
            </w:r>
          </w:p>
        </w:tc>
        <w:tc>
          <w:tcPr>
            <w:tcW w:w="5996" w:type="dxa"/>
          </w:tcPr>
          <w:p w14:paraId="06FA0BA5"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Domestic and similar equipment interconnection requirements: AVlink-Part 2-1: Signal quality matching and automatic selection of source devices.</w:t>
            </w:r>
          </w:p>
        </w:tc>
      </w:tr>
      <w:tr w:rsidR="000B05E7" w:rsidRPr="00C76314" w14:paraId="43DF0ED0" w14:textId="77777777" w:rsidTr="000B05E7">
        <w:trPr>
          <w:cantSplit/>
        </w:trPr>
        <w:tc>
          <w:tcPr>
            <w:tcW w:w="3468" w:type="dxa"/>
          </w:tcPr>
          <w:p w14:paraId="4D66ACC9"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EN 50221</w:t>
            </w:r>
          </w:p>
        </w:tc>
        <w:tc>
          <w:tcPr>
            <w:tcW w:w="5996" w:type="dxa"/>
          </w:tcPr>
          <w:p w14:paraId="76FF86B0"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Common Interface for Conditional Access and other Digital Video Broadcasting Decoder Applications.</w:t>
            </w:r>
          </w:p>
        </w:tc>
      </w:tr>
      <w:tr w:rsidR="000B05E7" w:rsidRPr="00C76314" w14:paraId="61EF7420" w14:textId="77777777" w:rsidTr="000B05E7">
        <w:trPr>
          <w:cantSplit/>
          <w:trHeight w:val="568"/>
        </w:trPr>
        <w:tc>
          <w:tcPr>
            <w:tcW w:w="3468" w:type="dxa"/>
          </w:tcPr>
          <w:p w14:paraId="5F482B96"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EN 50494</w:t>
            </w:r>
          </w:p>
        </w:tc>
        <w:tc>
          <w:tcPr>
            <w:tcW w:w="5996" w:type="dxa"/>
          </w:tcPr>
          <w:p w14:paraId="6EBCF427" w14:textId="77777777" w:rsidR="000B05E7" w:rsidRPr="00C76314" w:rsidRDefault="000B05E7" w:rsidP="000B05E7">
            <w:pPr>
              <w:spacing w:before="100" w:beforeAutospacing="1"/>
              <w:ind w:right="742"/>
              <w:rPr>
                <w:rFonts w:ascii="Calibri" w:hAnsi="Calibri" w:cs="Calibri"/>
                <w:szCs w:val="22"/>
                <w:highlight w:val="yellow"/>
              </w:rPr>
            </w:pPr>
            <w:r w:rsidRPr="00C76314">
              <w:rPr>
                <w:rFonts w:ascii="Calibri" w:hAnsi="Calibri" w:cs="Calibri"/>
                <w:highlight w:val="yellow"/>
              </w:rPr>
              <w:t>Satellite signal distribution over a single coaxial cable in single dwelling installations</w:t>
            </w:r>
          </w:p>
        </w:tc>
      </w:tr>
      <w:tr w:rsidR="000B05E7" w:rsidRPr="00C76314" w14:paraId="52CDD50B" w14:textId="77777777" w:rsidTr="000B05E7">
        <w:trPr>
          <w:cantSplit/>
          <w:trHeight w:val="568"/>
        </w:trPr>
        <w:tc>
          <w:tcPr>
            <w:tcW w:w="3468" w:type="dxa"/>
          </w:tcPr>
          <w:p w14:paraId="3A46E87C"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EN 55013</w:t>
            </w:r>
          </w:p>
        </w:tc>
        <w:tc>
          <w:tcPr>
            <w:tcW w:w="5996" w:type="dxa"/>
          </w:tcPr>
          <w:p w14:paraId="4D51B65C" w14:textId="77777777" w:rsidR="000B05E7" w:rsidRPr="00C76314" w:rsidRDefault="000B05E7" w:rsidP="000B05E7">
            <w:pPr>
              <w:spacing w:before="100" w:beforeAutospacing="1"/>
              <w:ind w:right="742"/>
              <w:rPr>
                <w:rFonts w:ascii="Calibri" w:hAnsi="Calibri" w:cs="Calibri"/>
                <w:highlight w:val="yellow"/>
              </w:rPr>
            </w:pPr>
            <w:r w:rsidRPr="00C76314">
              <w:rPr>
                <w:rFonts w:ascii="Calibri" w:hAnsi="Calibri" w:cs="Calibri"/>
                <w:highlight w:val="yellow"/>
              </w:rPr>
              <w:t>Limits and methods of measurements of radio disturbance characteristics of broadcast receive equipment and associated equipment</w:t>
            </w:r>
          </w:p>
        </w:tc>
      </w:tr>
      <w:tr w:rsidR="000B05E7" w:rsidRPr="00C76314" w14:paraId="081A0F71" w14:textId="77777777" w:rsidTr="000B05E7">
        <w:trPr>
          <w:cantSplit/>
        </w:trPr>
        <w:tc>
          <w:tcPr>
            <w:tcW w:w="3468" w:type="dxa"/>
          </w:tcPr>
          <w:p w14:paraId="3D72D6DF"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 xml:space="preserve">EN 61319-1 </w:t>
            </w:r>
          </w:p>
        </w:tc>
        <w:tc>
          <w:tcPr>
            <w:tcW w:w="5996" w:type="dxa"/>
          </w:tcPr>
          <w:p w14:paraId="79A9F49C"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Interconnections of satellite receiving equipment – Part 1: Europe.</w:t>
            </w:r>
          </w:p>
        </w:tc>
      </w:tr>
      <w:tr w:rsidR="000B05E7" w:rsidRPr="00C76314" w14:paraId="282680B8" w14:textId="77777777" w:rsidTr="000B05E7">
        <w:trPr>
          <w:cantSplit/>
        </w:trPr>
        <w:tc>
          <w:tcPr>
            <w:tcW w:w="3468" w:type="dxa"/>
          </w:tcPr>
          <w:p w14:paraId="6ACF24CF"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300 421 v1.1.2</w:t>
            </w:r>
          </w:p>
        </w:tc>
        <w:tc>
          <w:tcPr>
            <w:tcW w:w="5996" w:type="dxa"/>
          </w:tcPr>
          <w:p w14:paraId="27C41356"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Digital Video Broadcasting (DVB): Digital broadcasting systems for television, sound and data services: Framing structure, channel coding and modulation for 11/12 GHz Satellite services. (DVB-S)</w:t>
            </w:r>
          </w:p>
        </w:tc>
      </w:tr>
      <w:tr w:rsidR="000B05E7" w:rsidRPr="00C76314" w14:paraId="73B9F84D" w14:textId="77777777" w:rsidTr="000B05E7">
        <w:trPr>
          <w:cantSplit/>
        </w:trPr>
        <w:tc>
          <w:tcPr>
            <w:tcW w:w="3468" w:type="dxa"/>
          </w:tcPr>
          <w:p w14:paraId="6824C857"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300 429 v1.2.1</w:t>
            </w:r>
          </w:p>
        </w:tc>
        <w:tc>
          <w:tcPr>
            <w:tcW w:w="5996" w:type="dxa"/>
          </w:tcPr>
          <w:p w14:paraId="6626A5F8"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 xml:space="preserve">Digital Video Broadcasting (DVB): Digital Broadcasting Systems for Television, Sound and Data Services; Framing Structure, Channel Coding and Modulation for Cable Systems (DVB-C). </w:t>
            </w:r>
          </w:p>
        </w:tc>
      </w:tr>
      <w:tr w:rsidR="000B05E7" w:rsidRPr="00C76314" w14:paraId="0993B544" w14:textId="77777777" w:rsidTr="000B05E7">
        <w:trPr>
          <w:cantSplit/>
        </w:trPr>
        <w:tc>
          <w:tcPr>
            <w:tcW w:w="3468" w:type="dxa"/>
          </w:tcPr>
          <w:p w14:paraId="4077A0AD"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300 468 v1.16.1</w:t>
            </w:r>
          </w:p>
        </w:tc>
        <w:tc>
          <w:tcPr>
            <w:tcW w:w="5996" w:type="dxa"/>
          </w:tcPr>
          <w:p w14:paraId="485BECAE" w14:textId="77777777" w:rsidR="000B05E7" w:rsidRPr="00C76314" w:rsidRDefault="000B05E7" w:rsidP="000B05E7">
            <w:pPr>
              <w:pStyle w:val="Referencetext"/>
              <w:rPr>
                <w:rFonts w:ascii="Calibri" w:hAnsi="Calibri" w:cs="Calibri"/>
                <w:strike/>
                <w:highlight w:val="yellow"/>
              </w:rPr>
            </w:pPr>
            <w:r w:rsidRPr="00C76314">
              <w:rPr>
                <w:rFonts w:ascii="Calibri" w:hAnsi="Calibri" w:cs="Calibri"/>
                <w:szCs w:val="22"/>
                <w:highlight w:val="yellow"/>
              </w:rPr>
              <w:t xml:space="preserve">Digital Video Broadcasting (DVB): Specification for Service Information (SI) in (DVB) systems. </w:t>
            </w:r>
            <w:r w:rsidRPr="00C76314">
              <w:rPr>
                <w:rFonts w:ascii="Calibri" w:hAnsi="Calibri" w:cs="Calibri"/>
                <w:highlight w:val="yellow"/>
              </w:rPr>
              <w:t>(At time of publication (October 2017) the DVB SI specification v1.16.1 is a still only DVB Blue Book A038 available at DVB’s website, but is planned to become an ETSI standard in the near future).</w:t>
            </w:r>
          </w:p>
        </w:tc>
      </w:tr>
      <w:tr w:rsidR="000B05E7" w:rsidRPr="00C76314" w14:paraId="6D6FC1E8" w14:textId="77777777" w:rsidTr="000B05E7">
        <w:trPr>
          <w:cantSplit/>
        </w:trPr>
        <w:tc>
          <w:tcPr>
            <w:tcW w:w="3468" w:type="dxa"/>
          </w:tcPr>
          <w:p w14:paraId="029DB452"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300 472 v1.3.1</w:t>
            </w:r>
          </w:p>
        </w:tc>
        <w:tc>
          <w:tcPr>
            <w:tcW w:w="5996" w:type="dxa"/>
          </w:tcPr>
          <w:p w14:paraId="771B4D42"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 xml:space="preserve">Digital Video Broadcasting (DVB): Digital Broadcasting Systems for Television, Sound and Data Services; Specification for Conveying ITU-R System B Teletext in Digital Video Broadcasting (DVB) Bitstreams. </w:t>
            </w:r>
          </w:p>
        </w:tc>
      </w:tr>
      <w:tr w:rsidR="000B05E7" w:rsidRPr="00C76314" w14:paraId="61045012" w14:textId="77777777" w:rsidTr="000B05E7">
        <w:trPr>
          <w:cantSplit/>
        </w:trPr>
        <w:tc>
          <w:tcPr>
            <w:tcW w:w="3468" w:type="dxa"/>
          </w:tcPr>
          <w:p w14:paraId="736EC57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EN 300 473 v1.1.2</w:t>
            </w:r>
          </w:p>
        </w:tc>
        <w:tc>
          <w:tcPr>
            <w:tcW w:w="5996" w:type="dxa"/>
          </w:tcPr>
          <w:p w14:paraId="7B9A1429" w14:textId="77777777" w:rsidR="000B05E7" w:rsidRPr="00C76314" w:rsidRDefault="000B05E7" w:rsidP="000B05E7">
            <w:pPr>
              <w:rPr>
                <w:rFonts w:ascii="Calibri" w:hAnsi="Calibri" w:cs="Calibri"/>
                <w:highlight w:val="yellow"/>
              </w:rPr>
            </w:pPr>
            <w:r w:rsidRPr="00C76314">
              <w:rPr>
                <w:rFonts w:ascii="Calibri" w:hAnsi="Calibri" w:cs="Calibri"/>
                <w:highlight w:val="yellow"/>
              </w:rPr>
              <w:t>Digital Satellite Master Antenna Television Distribution System (SMATV).</w:t>
            </w:r>
          </w:p>
        </w:tc>
      </w:tr>
      <w:tr w:rsidR="000B05E7" w:rsidRPr="00C76314" w14:paraId="19AF9742" w14:textId="77777777" w:rsidTr="000B05E7">
        <w:trPr>
          <w:cantSplit/>
        </w:trPr>
        <w:tc>
          <w:tcPr>
            <w:tcW w:w="3468" w:type="dxa"/>
          </w:tcPr>
          <w:p w14:paraId="7D80A105"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300 706 V1.2.1</w:t>
            </w:r>
          </w:p>
        </w:tc>
        <w:tc>
          <w:tcPr>
            <w:tcW w:w="5996" w:type="dxa"/>
          </w:tcPr>
          <w:p w14:paraId="4AAE3EE4"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Digital Video Broadcasting (DVB): Enhanced Teletext specification</w:t>
            </w:r>
          </w:p>
        </w:tc>
      </w:tr>
      <w:tr w:rsidR="000B05E7" w:rsidRPr="00C76314" w14:paraId="73F62B01" w14:textId="77777777" w:rsidTr="000B05E7">
        <w:trPr>
          <w:cantSplit/>
        </w:trPr>
        <w:tc>
          <w:tcPr>
            <w:tcW w:w="3468" w:type="dxa"/>
          </w:tcPr>
          <w:p w14:paraId="004A7E12"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EN 300 743 v1.3.1</w:t>
            </w:r>
          </w:p>
        </w:tc>
        <w:tc>
          <w:tcPr>
            <w:tcW w:w="5996" w:type="dxa"/>
          </w:tcPr>
          <w:p w14:paraId="44D329C4" w14:textId="77777777" w:rsidR="000B05E7" w:rsidRPr="00C76314" w:rsidRDefault="000B05E7" w:rsidP="000B05E7">
            <w:pPr>
              <w:pStyle w:val="Referencetext"/>
              <w:rPr>
                <w:rFonts w:ascii="Calibri" w:hAnsi="Calibri" w:cs="Calibri"/>
                <w:szCs w:val="22"/>
                <w:highlight w:val="yellow"/>
              </w:rPr>
            </w:pPr>
            <w:r w:rsidRPr="00C76314">
              <w:rPr>
                <w:rFonts w:ascii="Calibri" w:hAnsi="Calibri" w:cs="Calibri"/>
                <w:szCs w:val="22"/>
                <w:highlight w:val="yellow"/>
              </w:rPr>
              <w:t xml:space="preserve">Digital Video Broadcasting (DVB): DVB Subtitling Systems. </w:t>
            </w:r>
          </w:p>
        </w:tc>
      </w:tr>
      <w:tr w:rsidR="000B05E7" w:rsidRPr="00C76314" w14:paraId="17E9E7C6" w14:textId="77777777" w:rsidTr="000B05E7">
        <w:trPr>
          <w:cantSplit/>
        </w:trPr>
        <w:tc>
          <w:tcPr>
            <w:tcW w:w="3468" w:type="dxa"/>
          </w:tcPr>
          <w:p w14:paraId="45DCB5AE"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EN 300 744 v1.6.1</w:t>
            </w:r>
          </w:p>
        </w:tc>
        <w:tc>
          <w:tcPr>
            <w:tcW w:w="5996" w:type="dxa"/>
          </w:tcPr>
          <w:p w14:paraId="3F32B8D7"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Digital Video Broadcasting (DVB); DVB Framing structure, channel coding and modulation for digital terrestrial television (DVB-T). </w:t>
            </w:r>
          </w:p>
        </w:tc>
      </w:tr>
      <w:tr w:rsidR="000B05E7" w:rsidRPr="00C76314" w14:paraId="5754C772" w14:textId="77777777" w:rsidTr="000B05E7">
        <w:trPr>
          <w:cantSplit/>
        </w:trPr>
        <w:tc>
          <w:tcPr>
            <w:tcW w:w="3468" w:type="dxa"/>
          </w:tcPr>
          <w:p w14:paraId="036D5E57"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lastRenderedPageBreak/>
              <w:t>ETSI EN 302 755 v1.2.1</w:t>
            </w:r>
          </w:p>
        </w:tc>
        <w:tc>
          <w:tcPr>
            <w:tcW w:w="5996" w:type="dxa"/>
          </w:tcPr>
          <w:p w14:paraId="15C8E70E"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Frame structure channel coding and modulation for a second-generation digital terrestrial television broadcasting system (DVB-T2).</w:t>
            </w:r>
          </w:p>
        </w:tc>
      </w:tr>
      <w:tr w:rsidR="000B05E7" w:rsidRPr="00C76314" w14:paraId="011FBC67" w14:textId="77777777" w:rsidTr="000B05E7">
        <w:trPr>
          <w:cantSplit/>
          <w:trHeight w:val="568"/>
        </w:trPr>
        <w:tc>
          <w:tcPr>
            <w:tcW w:w="3468" w:type="dxa"/>
          </w:tcPr>
          <w:p w14:paraId="6A744591"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EN 302 307 v1.2.1</w:t>
            </w:r>
          </w:p>
        </w:tc>
        <w:tc>
          <w:tcPr>
            <w:tcW w:w="5996" w:type="dxa"/>
          </w:tcPr>
          <w:p w14:paraId="099DADC3" w14:textId="77777777" w:rsidR="000B05E7" w:rsidRPr="00C76314" w:rsidRDefault="000B05E7" w:rsidP="000B05E7">
            <w:pPr>
              <w:pStyle w:val="Slutnotetekst"/>
              <w:rPr>
                <w:rFonts w:ascii="Calibri" w:hAnsi="Calibri" w:cs="Calibri"/>
                <w:b/>
                <w:bCs/>
                <w:szCs w:val="22"/>
                <w:highlight w:val="yellow"/>
              </w:rPr>
            </w:pPr>
            <w:r w:rsidRPr="00C76314">
              <w:rPr>
                <w:rFonts w:ascii="Calibri" w:hAnsi="Calibri" w:cs="Calibri"/>
                <w:highlight w:val="yellow"/>
              </w:rPr>
              <w:t>Digital Video Broadcasting (DVB): Second generation framing structure, channel coding and modulation systems for Broadcasting, Interactive Services, News Gathering and other broadband satellite applications (2009-08). (DVB-S2)</w:t>
            </w:r>
          </w:p>
        </w:tc>
      </w:tr>
      <w:tr w:rsidR="000B05E7" w:rsidRPr="00C76314" w14:paraId="133D2185" w14:textId="77777777" w:rsidTr="000B05E7">
        <w:trPr>
          <w:cantSplit/>
        </w:trPr>
        <w:tc>
          <w:tcPr>
            <w:tcW w:w="3468" w:type="dxa"/>
          </w:tcPr>
          <w:p w14:paraId="398B757D"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ETR 162</w:t>
            </w:r>
          </w:p>
        </w:tc>
        <w:tc>
          <w:tcPr>
            <w:tcW w:w="5996" w:type="dxa"/>
          </w:tcPr>
          <w:p w14:paraId="36270D7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Allocation of Service Information (SI) codes for DVB systems</w:t>
            </w:r>
          </w:p>
        </w:tc>
      </w:tr>
      <w:tr w:rsidR="000B05E7" w:rsidRPr="00C76314" w14:paraId="694AB9CC" w14:textId="77777777" w:rsidTr="000B05E7">
        <w:trPr>
          <w:cantSplit/>
        </w:trPr>
        <w:tc>
          <w:tcPr>
            <w:tcW w:w="3468" w:type="dxa"/>
          </w:tcPr>
          <w:p w14:paraId="2B3BAC22"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ETR 289</w:t>
            </w:r>
          </w:p>
        </w:tc>
        <w:tc>
          <w:tcPr>
            <w:tcW w:w="5996" w:type="dxa"/>
            <w:shd w:val="clear" w:color="auto" w:fill="auto"/>
          </w:tcPr>
          <w:p w14:paraId="2B474C6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Digital Video Broadcasting (DVB); Support for use of scrambling and Conditional Access within digital broadcasting systems. </w:t>
            </w:r>
          </w:p>
        </w:tc>
      </w:tr>
      <w:tr w:rsidR="000B05E7" w:rsidRPr="00C76314" w14:paraId="7C3F905B" w14:textId="77777777" w:rsidTr="000B05E7">
        <w:trPr>
          <w:cantSplit/>
        </w:trPr>
        <w:tc>
          <w:tcPr>
            <w:tcW w:w="3468" w:type="dxa"/>
          </w:tcPr>
          <w:p w14:paraId="72C6B1A8"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HbbTV Test Suite</w:t>
            </w:r>
          </w:p>
        </w:tc>
        <w:tc>
          <w:tcPr>
            <w:tcW w:w="5996" w:type="dxa"/>
            <w:shd w:val="clear" w:color="auto" w:fill="auto"/>
          </w:tcPr>
          <w:p w14:paraId="4B9A5F1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HbbTV Test Suite (see details of version in NorDig Test Plan related to HbbTV) </w:t>
            </w:r>
          </w:p>
        </w:tc>
      </w:tr>
      <w:tr w:rsidR="000B05E7" w:rsidRPr="00C76314" w14:paraId="29FC024F" w14:textId="77777777" w:rsidTr="000B05E7">
        <w:trPr>
          <w:cantSplit/>
        </w:trPr>
        <w:tc>
          <w:tcPr>
            <w:tcW w:w="3468" w:type="dxa"/>
          </w:tcPr>
          <w:p w14:paraId="2D91F56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TR 101 202 V1.2.1</w:t>
            </w:r>
          </w:p>
        </w:tc>
        <w:tc>
          <w:tcPr>
            <w:tcW w:w="5996" w:type="dxa"/>
            <w:shd w:val="clear" w:color="auto" w:fill="auto"/>
          </w:tcPr>
          <w:p w14:paraId="53817F43"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Implementation guidelines for Data Broadcasting</w:t>
            </w:r>
          </w:p>
        </w:tc>
      </w:tr>
      <w:tr w:rsidR="000B05E7" w:rsidRPr="00C76314" w14:paraId="4A3EF252" w14:textId="77777777" w:rsidTr="000B05E7">
        <w:trPr>
          <w:cantSplit/>
        </w:trPr>
        <w:tc>
          <w:tcPr>
            <w:tcW w:w="3468" w:type="dxa"/>
          </w:tcPr>
          <w:p w14:paraId="43F169CA"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101 211 V1.12.1</w:t>
            </w:r>
          </w:p>
        </w:tc>
        <w:tc>
          <w:tcPr>
            <w:tcW w:w="5996" w:type="dxa"/>
            <w:shd w:val="clear" w:color="auto" w:fill="auto"/>
          </w:tcPr>
          <w:p w14:paraId="1F74431A"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Digital Video Broadcasting (DVB); Guidelines on the Implementation and Usage of DVB Service Information (SI). </w:t>
            </w:r>
          </w:p>
        </w:tc>
      </w:tr>
      <w:tr w:rsidR="000B05E7" w:rsidRPr="00C76314" w14:paraId="2DE651C6" w14:textId="77777777" w:rsidTr="000B05E7">
        <w:trPr>
          <w:cantSplit/>
        </w:trPr>
        <w:tc>
          <w:tcPr>
            <w:tcW w:w="3468" w:type="dxa"/>
          </w:tcPr>
          <w:p w14:paraId="6BE2FE4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101 154 V2.4.1</w:t>
            </w:r>
          </w:p>
        </w:tc>
        <w:tc>
          <w:tcPr>
            <w:tcW w:w="5996" w:type="dxa"/>
            <w:shd w:val="clear" w:color="auto" w:fill="auto"/>
          </w:tcPr>
          <w:p w14:paraId="7E4165AB"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Specification for the use of Video and Audio Coding in Broadcasting Applications based on the MPEG-2 Transport Stream 2018-02.</w:t>
            </w:r>
          </w:p>
        </w:tc>
      </w:tr>
      <w:tr w:rsidR="000B05E7" w:rsidRPr="00C76314" w14:paraId="11BE9BA8" w14:textId="77777777" w:rsidTr="000B05E7">
        <w:trPr>
          <w:cantSplit/>
        </w:trPr>
        <w:tc>
          <w:tcPr>
            <w:tcW w:w="3468" w:type="dxa"/>
          </w:tcPr>
          <w:p w14:paraId="77DBEE1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ES 102 796 V1.5.1</w:t>
            </w:r>
          </w:p>
          <w:p w14:paraId="4B4B0942" w14:textId="77777777" w:rsidR="000B05E7" w:rsidRPr="00C76314" w:rsidRDefault="000B05E7" w:rsidP="000B05E7">
            <w:pPr>
              <w:ind w:left="360"/>
              <w:rPr>
                <w:rFonts w:ascii="Calibri" w:hAnsi="Calibri" w:cs="Calibri"/>
                <w:highlight w:val="yellow"/>
              </w:rPr>
            </w:pPr>
          </w:p>
        </w:tc>
        <w:tc>
          <w:tcPr>
            <w:tcW w:w="5996" w:type="dxa"/>
            <w:shd w:val="clear" w:color="auto" w:fill="auto"/>
          </w:tcPr>
          <w:p w14:paraId="18AEF555" w14:textId="77777777" w:rsidR="000B05E7" w:rsidRPr="00C76314" w:rsidRDefault="000B05E7" w:rsidP="000B05E7">
            <w:pPr>
              <w:pStyle w:val="Referencetext"/>
              <w:rPr>
                <w:rFonts w:ascii="Calibri" w:hAnsi="Calibri" w:cs="Calibri"/>
                <w:highlight w:val="yellow"/>
              </w:rPr>
            </w:pPr>
            <w:r w:rsidRPr="00C76314">
              <w:rPr>
                <w:rFonts w:ascii="Calibri" w:hAnsi="Calibri" w:cs="Calibri"/>
                <w:bCs/>
                <w:szCs w:val="22"/>
                <w:highlight w:val="yellow"/>
                <w:lang w:eastAsia="nb-NO"/>
              </w:rPr>
              <w:t>Hybrid Broadcast Broadband TV</w:t>
            </w:r>
            <w:r w:rsidRPr="00C76314">
              <w:rPr>
                <w:rFonts w:ascii="Calibri" w:hAnsi="Calibri" w:cs="Calibri"/>
                <w:szCs w:val="22"/>
                <w:highlight w:val="yellow"/>
              </w:rPr>
              <w:t xml:space="preserve"> </w:t>
            </w:r>
            <w:r w:rsidRPr="00C76314">
              <w:rPr>
                <w:rFonts w:ascii="Calibri" w:hAnsi="Calibri" w:cs="Calibri"/>
                <w:highlight w:val="yellow"/>
              </w:rPr>
              <w:t>(HbbTV), (referring to HbbTV version 2.0.2 functionality)</w:t>
            </w:r>
          </w:p>
          <w:p w14:paraId="0B0674E1" w14:textId="77777777" w:rsidR="000B05E7" w:rsidRPr="00C76314" w:rsidRDefault="000B05E7" w:rsidP="000B05E7">
            <w:pPr>
              <w:pStyle w:val="Referencetext"/>
              <w:rPr>
                <w:rFonts w:ascii="Calibri" w:hAnsi="Calibri" w:cs="Calibri"/>
                <w:highlight w:val="yellow"/>
              </w:rPr>
            </w:pPr>
          </w:p>
        </w:tc>
      </w:tr>
      <w:tr w:rsidR="000B05E7" w:rsidRPr="00C76314" w14:paraId="509A0155" w14:textId="77777777" w:rsidTr="000B05E7">
        <w:trPr>
          <w:cantSplit/>
        </w:trPr>
        <w:tc>
          <w:tcPr>
            <w:tcW w:w="3468" w:type="dxa"/>
          </w:tcPr>
          <w:p w14:paraId="58662D2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102 006 V1.4.1</w:t>
            </w:r>
          </w:p>
        </w:tc>
        <w:tc>
          <w:tcPr>
            <w:tcW w:w="5996" w:type="dxa"/>
            <w:shd w:val="clear" w:color="auto" w:fill="auto"/>
          </w:tcPr>
          <w:p w14:paraId="62E043E8"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Digital Video Broadcasting (DVB); </w:t>
            </w:r>
            <w:r w:rsidRPr="00C76314">
              <w:rPr>
                <w:rStyle w:val="Fremhv"/>
                <w:rFonts w:ascii="Calibri" w:hAnsi="Calibri" w:cs="Calibri"/>
                <w:highlight w:val="yellow"/>
              </w:rPr>
              <w:t>Specification for System Software Update (SSU) in DVB Systems</w:t>
            </w:r>
          </w:p>
        </w:tc>
      </w:tr>
      <w:tr w:rsidR="000B05E7" w:rsidRPr="00C76314" w14:paraId="46D34E42" w14:textId="77777777" w:rsidTr="000B05E7">
        <w:trPr>
          <w:cantSplit/>
          <w:trHeight w:val="568"/>
        </w:trPr>
        <w:tc>
          <w:tcPr>
            <w:tcW w:w="3468" w:type="dxa"/>
          </w:tcPr>
          <w:p w14:paraId="3F3202D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102 034 V1.4.1</w:t>
            </w:r>
            <w:r w:rsidRPr="00C76314">
              <w:rPr>
                <w:rFonts w:ascii="Calibri" w:hAnsi="Calibri" w:cs="Calibri"/>
                <w:highlight w:val="yellow"/>
              </w:rPr>
              <w:tab/>
            </w:r>
          </w:p>
        </w:tc>
        <w:tc>
          <w:tcPr>
            <w:tcW w:w="5996" w:type="dxa"/>
          </w:tcPr>
          <w:p w14:paraId="7CA45163"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Transport of MPEG-2 Based DVB Services over IP based Networks</w:t>
            </w:r>
          </w:p>
        </w:tc>
      </w:tr>
      <w:tr w:rsidR="000B05E7" w:rsidRPr="00C76314" w14:paraId="7B9CEB56" w14:textId="77777777" w:rsidTr="000B05E7">
        <w:trPr>
          <w:cantSplit/>
          <w:trHeight w:val="582"/>
        </w:trPr>
        <w:tc>
          <w:tcPr>
            <w:tcW w:w="3468" w:type="dxa"/>
          </w:tcPr>
          <w:p w14:paraId="336E073B" w14:textId="77777777" w:rsidR="000B05E7" w:rsidRPr="00C76314" w:rsidRDefault="000B05E7" w:rsidP="000B05E7">
            <w:pPr>
              <w:pStyle w:val="Reference"/>
              <w:numPr>
                <w:ilvl w:val="0"/>
                <w:numId w:val="40"/>
              </w:numPr>
              <w:tabs>
                <w:tab w:val="clear" w:pos="927"/>
              </w:tabs>
              <w:rPr>
                <w:rFonts w:ascii="Calibri" w:hAnsi="Calibri" w:cs="Calibri"/>
                <w:szCs w:val="22"/>
                <w:highlight w:val="yellow"/>
              </w:rPr>
            </w:pPr>
            <w:r w:rsidRPr="00C76314">
              <w:rPr>
                <w:rFonts w:ascii="Calibri" w:hAnsi="Calibri" w:cs="Calibri"/>
                <w:szCs w:val="22"/>
                <w:highlight w:val="yellow"/>
              </w:rPr>
              <w:t>ETSI TS 102 114 V1.2.1</w:t>
            </w:r>
          </w:p>
        </w:tc>
        <w:tc>
          <w:tcPr>
            <w:tcW w:w="5996" w:type="dxa"/>
          </w:tcPr>
          <w:p w14:paraId="1F182054" w14:textId="77777777" w:rsidR="000B05E7" w:rsidRPr="00C76314" w:rsidRDefault="000B05E7" w:rsidP="000B05E7">
            <w:pPr>
              <w:rPr>
                <w:rFonts w:ascii="Calibri" w:hAnsi="Calibri" w:cs="Calibri"/>
                <w:szCs w:val="22"/>
                <w:highlight w:val="yellow"/>
              </w:rPr>
            </w:pPr>
            <w:r w:rsidRPr="00C76314">
              <w:rPr>
                <w:rFonts w:ascii="Calibri" w:hAnsi="Calibri" w:cs="Calibri"/>
                <w:szCs w:val="22"/>
                <w:highlight w:val="yellow"/>
              </w:rPr>
              <w:t xml:space="preserve"> ETSI Technical Specification (TS): </w:t>
            </w:r>
            <w:r w:rsidRPr="00C76314">
              <w:rPr>
                <w:rFonts w:ascii="Calibri" w:hAnsi="Calibri" w:cs="Calibri"/>
                <w:szCs w:val="22"/>
                <w:highlight w:val="yellow"/>
                <w:lang w:eastAsia="nb-NO"/>
              </w:rPr>
              <w:t>DTS coherent acoustics; Core and extensions; 2002-12</w:t>
            </w:r>
          </w:p>
        </w:tc>
      </w:tr>
      <w:tr w:rsidR="000B05E7" w:rsidRPr="00C76314" w14:paraId="56C3E136" w14:textId="77777777" w:rsidTr="000B05E7">
        <w:trPr>
          <w:cantSplit/>
        </w:trPr>
        <w:tc>
          <w:tcPr>
            <w:tcW w:w="3468" w:type="dxa"/>
          </w:tcPr>
          <w:p w14:paraId="4DFD449E"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102 201 V1.2.1</w:t>
            </w:r>
          </w:p>
        </w:tc>
        <w:tc>
          <w:tcPr>
            <w:tcW w:w="5996" w:type="dxa"/>
          </w:tcPr>
          <w:p w14:paraId="083E3D57"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w:t>
            </w:r>
            <w:r w:rsidRPr="00C76314">
              <w:rPr>
                <w:rFonts w:ascii="Calibri" w:hAnsi="Calibri" w:cs="Calibri"/>
                <w:highlight w:val="yellow"/>
              </w:rPr>
              <w:br/>
              <w:t>Interfaces for DVB Integrated Receiver Decoder (DVB-IRD)</w:t>
            </w:r>
          </w:p>
        </w:tc>
      </w:tr>
      <w:tr w:rsidR="000B05E7" w:rsidRPr="00C76314" w14:paraId="5CAFC4D4" w14:textId="77777777" w:rsidTr="000B05E7">
        <w:trPr>
          <w:cantSplit/>
          <w:trHeight w:val="568"/>
        </w:trPr>
        <w:tc>
          <w:tcPr>
            <w:tcW w:w="3468" w:type="dxa"/>
          </w:tcPr>
          <w:p w14:paraId="33A3ADB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102 323 V1.4.1</w:t>
            </w:r>
          </w:p>
        </w:tc>
        <w:tc>
          <w:tcPr>
            <w:tcW w:w="5996" w:type="dxa"/>
          </w:tcPr>
          <w:p w14:paraId="294BD179"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Carriage and signalling of TV-Anytime information in DVB transport streams, 2010-01</w:t>
            </w:r>
          </w:p>
        </w:tc>
      </w:tr>
      <w:tr w:rsidR="000B05E7" w:rsidRPr="00C76314" w14:paraId="5489C641" w14:textId="77777777" w:rsidTr="000B05E7">
        <w:trPr>
          <w:cantSplit/>
          <w:trHeight w:val="568"/>
        </w:trPr>
        <w:tc>
          <w:tcPr>
            <w:tcW w:w="3468" w:type="dxa"/>
          </w:tcPr>
          <w:p w14:paraId="5E1EE9D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102 366 V.1.</w:t>
            </w:r>
            <w:r w:rsidRPr="00C76314">
              <w:rPr>
                <w:rFonts w:ascii="Calibri" w:hAnsi="Calibri" w:cs="Calibri"/>
                <w:szCs w:val="22"/>
                <w:highlight w:val="yellow"/>
              </w:rPr>
              <w:t xml:space="preserve"> 4</w:t>
            </w:r>
            <w:r w:rsidRPr="00C76314">
              <w:rPr>
                <w:rFonts w:ascii="Calibri" w:hAnsi="Calibri" w:cs="Calibri"/>
                <w:highlight w:val="yellow"/>
              </w:rPr>
              <w:t>.1</w:t>
            </w:r>
          </w:p>
        </w:tc>
        <w:tc>
          <w:tcPr>
            <w:tcW w:w="5996" w:type="dxa"/>
          </w:tcPr>
          <w:p w14:paraId="62FE6587" w14:textId="77777777" w:rsidR="000B05E7" w:rsidRPr="00C76314" w:rsidRDefault="000B05E7" w:rsidP="000B05E7">
            <w:pPr>
              <w:rPr>
                <w:rFonts w:ascii="Calibri" w:hAnsi="Calibri" w:cs="Calibri"/>
                <w:highlight w:val="yellow"/>
              </w:rPr>
            </w:pPr>
            <w:r w:rsidRPr="00C76314">
              <w:rPr>
                <w:rFonts w:ascii="Calibri" w:hAnsi="Calibri" w:cs="Calibri"/>
                <w:highlight w:val="yellow"/>
              </w:rPr>
              <w:t xml:space="preserve">ETSI Technical Specification (TS): Digital Audio Compression (AC-3, Enhanced AC-3) </w:t>
            </w:r>
            <w:r w:rsidRPr="00C76314">
              <w:rPr>
                <w:rFonts w:ascii="Calibri" w:hAnsi="Calibri" w:cs="Calibri"/>
                <w:szCs w:val="22"/>
                <w:highlight w:val="yellow"/>
              </w:rPr>
              <w:t>September 2018</w:t>
            </w:r>
          </w:p>
        </w:tc>
      </w:tr>
      <w:tr w:rsidR="000B05E7" w:rsidRPr="00C76314" w14:paraId="613A3A07" w14:textId="77777777" w:rsidTr="000B05E7">
        <w:trPr>
          <w:cantSplit/>
          <w:trHeight w:val="568"/>
        </w:trPr>
        <w:tc>
          <w:tcPr>
            <w:tcW w:w="3468" w:type="dxa"/>
          </w:tcPr>
          <w:p w14:paraId="4487A020"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102 822-4 V1.5.1</w:t>
            </w:r>
          </w:p>
        </w:tc>
        <w:tc>
          <w:tcPr>
            <w:tcW w:w="5996" w:type="dxa"/>
          </w:tcPr>
          <w:p w14:paraId="2216D6C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Broadcast and On-line Services: Search, select, and rightful use of content on personal storage systems (“TV-anytime”); Part4: Phase 1 – Content referencing</w:t>
            </w:r>
          </w:p>
        </w:tc>
      </w:tr>
      <w:tr w:rsidR="000B05E7" w:rsidRPr="00C76314" w14:paraId="2BE0BC17" w14:textId="77777777" w:rsidTr="000B05E7">
        <w:trPr>
          <w:cantSplit/>
          <w:trHeight w:val="568"/>
        </w:trPr>
        <w:tc>
          <w:tcPr>
            <w:tcW w:w="3468" w:type="dxa"/>
          </w:tcPr>
          <w:p w14:paraId="11D0FF0E"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HDCP rev1.4</w:t>
            </w:r>
          </w:p>
        </w:tc>
        <w:tc>
          <w:tcPr>
            <w:tcW w:w="5996" w:type="dxa"/>
          </w:tcPr>
          <w:p w14:paraId="19D56DC4" w14:textId="77777777" w:rsidR="000B05E7" w:rsidRPr="00C76314" w:rsidRDefault="000B05E7" w:rsidP="000B05E7">
            <w:pPr>
              <w:pStyle w:val="Slutnotetekst"/>
              <w:rPr>
                <w:rFonts w:ascii="Calibri" w:hAnsi="Calibri" w:cs="Calibri"/>
                <w:strike/>
                <w:szCs w:val="22"/>
                <w:highlight w:val="yellow"/>
              </w:rPr>
            </w:pPr>
            <w:r w:rsidRPr="00C76314">
              <w:rPr>
                <w:rFonts w:ascii="Calibri" w:hAnsi="Calibri" w:cs="Calibri"/>
                <w:szCs w:val="22"/>
                <w:highlight w:val="yellow"/>
              </w:rPr>
              <w:t>Digital Content Protection LLC, “High-bandwidth Digital Content Protection System”, rev. 1.4, July 8, 2009</w:t>
            </w:r>
          </w:p>
        </w:tc>
      </w:tr>
      <w:tr w:rsidR="000B05E7" w:rsidRPr="00C76314" w14:paraId="32632268" w14:textId="77777777" w:rsidTr="000B05E7">
        <w:trPr>
          <w:cantSplit/>
          <w:trHeight w:val="568"/>
        </w:trPr>
        <w:tc>
          <w:tcPr>
            <w:tcW w:w="3468" w:type="dxa"/>
          </w:tcPr>
          <w:p w14:paraId="679C878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HDMI rev. 1.4b</w:t>
            </w:r>
          </w:p>
        </w:tc>
        <w:tc>
          <w:tcPr>
            <w:tcW w:w="5996" w:type="dxa"/>
          </w:tcPr>
          <w:p w14:paraId="7B09648B" w14:textId="77777777" w:rsidR="000B05E7" w:rsidRPr="00C76314" w:rsidRDefault="000B05E7" w:rsidP="000B05E7">
            <w:pPr>
              <w:pStyle w:val="Slutnotetekst"/>
              <w:rPr>
                <w:rFonts w:ascii="Calibri" w:hAnsi="Calibri" w:cs="Calibri"/>
                <w:highlight w:val="yellow"/>
              </w:rPr>
            </w:pPr>
            <w:r w:rsidRPr="00C76314">
              <w:rPr>
                <w:rFonts w:ascii="Calibri" w:hAnsi="Calibri" w:cs="Calibri"/>
                <w:highlight w:val="yellow"/>
              </w:rPr>
              <w:t>HDMI Licensing, LLC: HDMI, “High- Definition Multimedia Interface”, rev. 1.4b, October 11</w:t>
            </w:r>
            <w:r w:rsidRPr="00C76314">
              <w:rPr>
                <w:rFonts w:ascii="Calibri" w:hAnsi="Calibri" w:cs="Calibri"/>
                <w:highlight w:val="yellow"/>
                <w:vertAlign w:val="superscript"/>
              </w:rPr>
              <w:t>th</w:t>
            </w:r>
            <w:r w:rsidRPr="00C76314">
              <w:rPr>
                <w:rFonts w:ascii="Calibri" w:hAnsi="Calibri" w:cs="Calibri"/>
                <w:highlight w:val="yellow"/>
              </w:rPr>
              <w:t>, 2011</w:t>
            </w:r>
          </w:p>
        </w:tc>
      </w:tr>
      <w:tr w:rsidR="000B05E7" w:rsidRPr="00C76314" w14:paraId="12ADF7F5" w14:textId="77777777" w:rsidTr="000B05E7">
        <w:trPr>
          <w:cantSplit/>
        </w:trPr>
        <w:tc>
          <w:tcPr>
            <w:tcW w:w="3468" w:type="dxa"/>
          </w:tcPr>
          <w:p w14:paraId="202BB7A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lastRenderedPageBreak/>
              <w:t>IEC 61169-2</w:t>
            </w:r>
          </w:p>
        </w:tc>
        <w:tc>
          <w:tcPr>
            <w:tcW w:w="5996" w:type="dxa"/>
          </w:tcPr>
          <w:p w14:paraId="4830C979"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Radio-frequency connectors – Part 2: Sectional specification – Radio frequency coaxial connectors of type 9,52.</w:t>
            </w:r>
          </w:p>
        </w:tc>
      </w:tr>
      <w:tr w:rsidR="000B05E7" w:rsidRPr="00C76314" w14:paraId="5729A7A8" w14:textId="77777777" w:rsidTr="000B05E7">
        <w:trPr>
          <w:cantSplit/>
          <w:trHeight w:val="568"/>
        </w:trPr>
        <w:tc>
          <w:tcPr>
            <w:tcW w:w="3468" w:type="dxa"/>
          </w:tcPr>
          <w:p w14:paraId="370E330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61169-24</w:t>
            </w:r>
            <w:r w:rsidRPr="00C76314">
              <w:rPr>
                <w:rFonts w:ascii="Calibri" w:hAnsi="Calibri" w:cs="Calibri"/>
                <w:highlight w:val="yellow"/>
              </w:rPr>
              <w:br/>
              <w:t>(ISO 169-24)</w:t>
            </w:r>
          </w:p>
        </w:tc>
        <w:tc>
          <w:tcPr>
            <w:tcW w:w="5996" w:type="dxa"/>
          </w:tcPr>
          <w:p w14:paraId="36C8F9F3" w14:textId="77777777" w:rsidR="000B05E7" w:rsidRPr="00C76314" w:rsidRDefault="000B05E7" w:rsidP="000B05E7">
            <w:pPr>
              <w:pStyle w:val="Slutnotetekst"/>
              <w:rPr>
                <w:rFonts w:ascii="Calibri" w:hAnsi="Calibri" w:cs="Calibri"/>
                <w:szCs w:val="22"/>
                <w:highlight w:val="yellow"/>
              </w:rPr>
            </w:pPr>
            <w:r w:rsidRPr="00C76314">
              <w:rPr>
                <w:rFonts w:ascii="Calibri" w:hAnsi="Calibri" w:cs="Calibri"/>
                <w:highlight w:val="yellow"/>
              </w:rPr>
              <w:t xml:space="preserve">Radio-frequency connectors – Part 24: </w:t>
            </w:r>
            <w:hyperlink r:id="rId9" w:tooltip="http://webstore.iec.ch/webstore/webstore.nsf/artnum/001029" w:history="1">
              <w:r w:rsidRPr="00C76314">
                <w:rPr>
                  <w:rStyle w:val="Hyperlink"/>
                  <w:rFonts w:ascii="Calibri" w:hAnsi="Calibri" w:cs="Calibri"/>
                  <w:szCs w:val="22"/>
                  <w:highlight w:val="yellow"/>
                </w:rPr>
                <w:t>Radio-frequency coaxial connectors with screw coupling, typically for use in 75 Ω cable distribution systems (Type F).</w:t>
              </w:r>
            </w:hyperlink>
          </w:p>
        </w:tc>
      </w:tr>
      <w:tr w:rsidR="000B05E7" w:rsidRPr="00C76314" w14:paraId="1DE249F2" w14:textId="77777777" w:rsidTr="000B05E7">
        <w:trPr>
          <w:cantSplit/>
        </w:trPr>
        <w:tc>
          <w:tcPr>
            <w:tcW w:w="3468" w:type="dxa"/>
          </w:tcPr>
          <w:p w14:paraId="7411C3B3"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IEC 60603-14</w:t>
            </w:r>
          </w:p>
        </w:tc>
        <w:tc>
          <w:tcPr>
            <w:tcW w:w="5996" w:type="dxa"/>
          </w:tcPr>
          <w:p w14:paraId="688DAAE7"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Connectors for frequencies below 3 MHz for use with printed boards – Part 14: Detail specification for circular connectors for low-frequency audio and video applications such as audio, video and audio-visual equipment.</w:t>
            </w:r>
          </w:p>
        </w:tc>
      </w:tr>
      <w:tr w:rsidR="000B05E7" w:rsidRPr="00C76314" w14:paraId="24019830" w14:textId="77777777" w:rsidTr="000B05E7">
        <w:trPr>
          <w:cantSplit/>
        </w:trPr>
        <w:tc>
          <w:tcPr>
            <w:tcW w:w="3468" w:type="dxa"/>
          </w:tcPr>
          <w:p w14:paraId="0D3B7D38"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IEC 60958</w:t>
            </w:r>
          </w:p>
        </w:tc>
        <w:tc>
          <w:tcPr>
            <w:tcW w:w="5996" w:type="dxa"/>
          </w:tcPr>
          <w:p w14:paraId="3E3F7894"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Digital audio interface – Part 3: Consumer applications. </w:t>
            </w:r>
          </w:p>
        </w:tc>
      </w:tr>
      <w:tr w:rsidR="000B05E7" w:rsidRPr="00C76314" w14:paraId="59246DB4" w14:textId="77777777" w:rsidTr="000B05E7">
        <w:trPr>
          <w:cantSplit/>
        </w:trPr>
        <w:tc>
          <w:tcPr>
            <w:tcW w:w="3468" w:type="dxa"/>
          </w:tcPr>
          <w:p w14:paraId="6C383BC8"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IEC 61937</w:t>
            </w:r>
          </w:p>
        </w:tc>
        <w:tc>
          <w:tcPr>
            <w:tcW w:w="5996" w:type="dxa"/>
          </w:tcPr>
          <w:p w14:paraId="445A596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audio – Interface for non-linear PCM encoded audio bitstreams applying IEC 60958.</w:t>
            </w:r>
          </w:p>
        </w:tc>
      </w:tr>
      <w:tr w:rsidR="000B05E7" w:rsidRPr="00C76314" w14:paraId="5EC2DF7F" w14:textId="77777777" w:rsidTr="000B05E7">
        <w:trPr>
          <w:cantSplit/>
        </w:trPr>
        <w:tc>
          <w:tcPr>
            <w:tcW w:w="3468" w:type="dxa"/>
          </w:tcPr>
          <w:p w14:paraId="65916F73"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IEEE 802.11</w:t>
            </w:r>
          </w:p>
        </w:tc>
        <w:tc>
          <w:tcPr>
            <w:tcW w:w="5996" w:type="dxa"/>
          </w:tcPr>
          <w:p w14:paraId="176D7F8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The Working Group for Wireless Local Area Networks (WLANs).</w:t>
            </w:r>
          </w:p>
        </w:tc>
      </w:tr>
      <w:tr w:rsidR="000B05E7" w:rsidRPr="00C76314" w14:paraId="64BFB8C0" w14:textId="77777777" w:rsidTr="000B05E7">
        <w:trPr>
          <w:cantSplit/>
        </w:trPr>
        <w:tc>
          <w:tcPr>
            <w:tcW w:w="3468" w:type="dxa"/>
          </w:tcPr>
          <w:p w14:paraId="7504E978"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 xml:space="preserve">IEEE 802.3 </w:t>
            </w:r>
          </w:p>
        </w:tc>
        <w:tc>
          <w:tcPr>
            <w:tcW w:w="5996" w:type="dxa"/>
          </w:tcPr>
          <w:p w14:paraId="587D94BB"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IEEE Standard for Information Technology-Telecommunications and information exchange between systems-Local and metropolitan area networks–Specific requirements Part 3: Carrier Sense Multiple Access with Collision Detection (CSMA/CD) Access Method and Physical Layer Specifications</w:t>
            </w:r>
          </w:p>
        </w:tc>
      </w:tr>
      <w:tr w:rsidR="000B05E7" w:rsidRPr="00C76314" w14:paraId="6587D73D" w14:textId="77777777" w:rsidTr="000B05E7">
        <w:trPr>
          <w:cantSplit/>
          <w:trHeight w:val="568"/>
        </w:trPr>
        <w:tc>
          <w:tcPr>
            <w:tcW w:w="3468" w:type="dxa"/>
          </w:tcPr>
          <w:p w14:paraId="2A1F906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IETF RFC 2131</w:t>
            </w:r>
          </w:p>
        </w:tc>
        <w:tc>
          <w:tcPr>
            <w:tcW w:w="5996" w:type="dxa"/>
          </w:tcPr>
          <w:p w14:paraId="17F322B9"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 xml:space="preserve">Dynamic Host Configuration Protocol, March 1997 </w:t>
            </w:r>
          </w:p>
        </w:tc>
      </w:tr>
      <w:tr w:rsidR="000B05E7" w:rsidRPr="00C76314" w14:paraId="342B11D5" w14:textId="77777777" w:rsidTr="000B05E7">
        <w:trPr>
          <w:cantSplit/>
          <w:trHeight w:val="568"/>
        </w:trPr>
        <w:tc>
          <w:tcPr>
            <w:tcW w:w="3468" w:type="dxa"/>
          </w:tcPr>
          <w:p w14:paraId="27593CA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IETF RFC 2132</w:t>
            </w:r>
          </w:p>
        </w:tc>
        <w:tc>
          <w:tcPr>
            <w:tcW w:w="5996" w:type="dxa"/>
          </w:tcPr>
          <w:p w14:paraId="2579291D"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DHCP Options and BOOTP Vendor Extensions, March 1997</w:t>
            </w:r>
          </w:p>
        </w:tc>
      </w:tr>
      <w:tr w:rsidR="000B05E7" w:rsidRPr="00C76314" w14:paraId="5558818B" w14:textId="77777777" w:rsidTr="000B05E7">
        <w:trPr>
          <w:cantSplit/>
          <w:trHeight w:val="568"/>
        </w:trPr>
        <w:tc>
          <w:tcPr>
            <w:tcW w:w="3468" w:type="dxa"/>
          </w:tcPr>
          <w:p w14:paraId="7357D91D"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IETF RFC 3203</w:t>
            </w:r>
          </w:p>
        </w:tc>
        <w:tc>
          <w:tcPr>
            <w:tcW w:w="5996" w:type="dxa"/>
          </w:tcPr>
          <w:p w14:paraId="0C312B58"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DHCP reconfigure extension, December 2001</w:t>
            </w:r>
          </w:p>
        </w:tc>
      </w:tr>
      <w:tr w:rsidR="000B05E7" w:rsidRPr="00C76314" w14:paraId="43B56386" w14:textId="77777777" w:rsidTr="000B05E7">
        <w:trPr>
          <w:cantSplit/>
          <w:trHeight w:val="568"/>
        </w:trPr>
        <w:tc>
          <w:tcPr>
            <w:tcW w:w="3468" w:type="dxa"/>
          </w:tcPr>
          <w:p w14:paraId="3F6EA2A3"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 3166 – Part 1-3</w:t>
            </w:r>
          </w:p>
        </w:tc>
        <w:tc>
          <w:tcPr>
            <w:tcW w:w="5996" w:type="dxa"/>
          </w:tcPr>
          <w:p w14:paraId="12622BB2"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Codes for the representation of names of countries and their subdivisions:</w:t>
            </w:r>
          </w:p>
          <w:p w14:paraId="5B331564"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ab/>
              <w:t xml:space="preserve">Part 1: Country codes, 1997 </w:t>
            </w:r>
          </w:p>
          <w:p w14:paraId="51C89357"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ab/>
              <w:t xml:space="preserve">Part 2: Country subdivision code, 1998 </w:t>
            </w:r>
          </w:p>
          <w:p w14:paraId="16C94DAB"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ab/>
              <w:t>Part 3: Code for formerly used names of countries, 1999</w:t>
            </w:r>
          </w:p>
        </w:tc>
      </w:tr>
      <w:tr w:rsidR="000B05E7" w:rsidRPr="00C76314" w14:paraId="0BE220A3" w14:textId="77777777" w:rsidTr="000B05E7">
        <w:trPr>
          <w:cantSplit/>
          <w:trHeight w:val="568"/>
        </w:trPr>
        <w:tc>
          <w:tcPr>
            <w:tcW w:w="3468" w:type="dxa"/>
          </w:tcPr>
          <w:p w14:paraId="20B7F3A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 8859-1</w:t>
            </w:r>
          </w:p>
        </w:tc>
        <w:tc>
          <w:tcPr>
            <w:tcW w:w="5996" w:type="dxa"/>
          </w:tcPr>
          <w:p w14:paraId="4C0C388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Information technology – 8-bit single-byte coded graphic character sets – Part 1: Latin alphabet No. 1, 1998</w:t>
            </w:r>
          </w:p>
        </w:tc>
      </w:tr>
      <w:tr w:rsidR="000B05E7" w:rsidRPr="00C76314" w14:paraId="6D0E8273" w14:textId="77777777" w:rsidTr="000B05E7">
        <w:trPr>
          <w:cantSplit/>
          <w:trHeight w:val="568"/>
        </w:trPr>
        <w:tc>
          <w:tcPr>
            <w:tcW w:w="3468" w:type="dxa"/>
          </w:tcPr>
          <w:p w14:paraId="7D0AD58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szCs w:val="22"/>
                <w:highlight w:val="yellow"/>
              </w:rPr>
              <w:t>ISO/IEC 11172-3</w:t>
            </w:r>
          </w:p>
        </w:tc>
        <w:tc>
          <w:tcPr>
            <w:tcW w:w="5996" w:type="dxa"/>
          </w:tcPr>
          <w:p w14:paraId="23AE3406" w14:textId="77777777" w:rsidR="000B05E7" w:rsidRPr="00C76314" w:rsidRDefault="000B05E7" w:rsidP="000B05E7">
            <w:pPr>
              <w:rPr>
                <w:rFonts w:ascii="Calibri" w:hAnsi="Calibri" w:cs="Calibri"/>
                <w:szCs w:val="22"/>
                <w:highlight w:val="yellow"/>
              </w:rPr>
            </w:pPr>
            <w:r w:rsidRPr="00C76314">
              <w:rPr>
                <w:rFonts w:ascii="Calibri" w:hAnsi="Calibri" w:cs="Calibri"/>
                <w:szCs w:val="22"/>
                <w:highlight w:val="yellow"/>
              </w:rPr>
              <w:t>ISO/IEC: Information technology – Coding of moving pictures and associated audio for digital storage media at up to about 1,5 Mbit/s – Part 3: Audio</w:t>
            </w:r>
          </w:p>
        </w:tc>
      </w:tr>
      <w:tr w:rsidR="000B05E7" w:rsidRPr="00C76314" w14:paraId="0E32BC9A" w14:textId="77777777" w:rsidTr="000B05E7">
        <w:trPr>
          <w:cantSplit/>
        </w:trPr>
        <w:tc>
          <w:tcPr>
            <w:tcW w:w="3468" w:type="dxa"/>
          </w:tcPr>
          <w:p w14:paraId="60AF5F6D"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13818 – 1</w:t>
            </w:r>
          </w:p>
        </w:tc>
        <w:tc>
          <w:tcPr>
            <w:tcW w:w="5996" w:type="dxa"/>
          </w:tcPr>
          <w:p w14:paraId="42ECB6EF"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Information Technology – Generic Coding of Moving Pictures and Associated Audio Information. Part 1: Systems. ISO/IEC International Standard IS 13818.</w:t>
            </w:r>
          </w:p>
        </w:tc>
      </w:tr>
      <w:tr w:rsidR="000B05E7" w:rsidRPr="00C76314" w14:paraId="130F8647" w14:textId="77777777" w:rsidTr="000B05E7">
        <w:trPr>
          <w:cantSplit/>
        </w:trPr>
        <w:tc>
          <w:tcPr>
            <w:tcW w:w="3468" w:type="dxa"/>
          </w:tcPr>
          <w:p w14:paraId="4B7A2840"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13818-2</w:t>
            </w:r>
          </w:p>
        </w:tc>
        <w:tc>
          <w:tcPr>
            <w:tcW w:w="5996" w:type="dxa"/>
          </w:tcPr>
          <w:p w14:paraId="286703F5" w14:textId="77777777" w:rsidR="000B05E7" w:rsidRPr="00C76314" w:rsidRDefault="000B05E7" w:rsidP="000B05E7">
            <w:pPr>
              <w:rPr>
                <w:rFonts w:ascii="Calibri" w:hAnsi="Calibri" w:cs="Calibri"/>
                <w:highlight w:val="yellow"/>
              </w:rPr>
            </w:pPr>
            <w:r w:rsidRPr="00C76314">
              <w:rPr>
                <w:rFonts w:ascii="Calibri" w:hAnsi="Calibri" w:cs="Calibri"/>
                <w:highlight w:val="yellow"/>
              </w:rPr>
              <w:t>Information technology – Generic coding of moving pictures and associated audio information: Video, ISO/IEC International Standard IS 13818</w:t>
            </w:r>
          </w:p>
        </w:tc>
      </w:tr>
      <w:tr w:rsidR="000B05E7" w:rsidRPr="00C76314" w14:paraId="2217E7FB" w14:textId="77777777" w:rsidTr="000B05E7">
        <w:trPr>
          <w:cantSplit/>
        </w:trPr>
        <w:tc>
          <w:tcPr>
            <w:tcW w:w="3468" w:type="dxa"/>
          </w:tcPr>
          <w:p w14:paraId="559F151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13818 – 3</w:t>
            </w:r>
          </w:p>
        </w:tc>
        <w:tc>
          <w:tcPr>
            <w:tcW w:w="5996" w:type="dxa"/>
          </w:tcPr>
          <w:p w14:paraId="52F87E73" w14:textId="77777777" w:rsidR="000B05E7" w:rsidRPr="00C76314" w:rsidRDefault="000B05E7" w:rsidP="000B05E7">
            <w:pPr>
              <w:rPr>
                <w:rFonts w:ascii="Calibri" w:hAnsi="Calibri" w:cs="Calibri"/>
                <w:highlight w:val="yellow"/>
              </w:rPr>
            </w:pPr>
            <w:r w:rsidRPr="00C76314">
              <w:rPr>
                <w:rFonts w:ascii="Calibri" w:hAnsi="Calibri" w:cs="Calibri"/>
                <w:highlight w:val="yellow"/>
              </w:rPr>
              <w:t>Information Technology – Generic Coding of Moving Pictures and Associated Audio Information. Part 3: Audio. ISO/IEC International Standard IS 13818.</w:t>
            </w:r>
          </w:p>
        </w:tc>
      </w:tr>
      <w:tr w:rsidR="000B05E7" w:rsidRPr="00C76314" w14:paraId="2FA1A725" w14:textId="77777777" w:rsidTr="000B05E7">
        <w:trPr>
          <w:cantSplit/>
          <w:trHeight w:val="568"/>
        </w:trPr>
        <w:tc>
          <w:tcPr>
            <w:tcW w:w="3468" w:type="dxa"/>
          </w:tcPr>
          <w:p w14:paraId="0A2B58BC"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lastRenderedPageBreak/>
              <w:t>ISO/IEC 14496-3</w:t>
            </w:r>
          </w:p>
        </w:tc>
        <w:tc>
          <w:tcPr>
            <w:tcW w:w="5996" w:type="dxa"/>
          </w:tcPr>
          <w:p w14:paraId="3BF7E1E3" w14:textId="77777777" w:rsidR="000B05E7" w:rsidRPr="00C76314" w:rsidRDefault="000B05E7" w:rsidP="000B05E7">
            <w:pPr>
              <w:rPr>
                <w:rFonts w:ascii="Calibri" w:hAnsi="Calibri" w:cs="Calibri"/>
                <w:highlight w:val="yellow"/>
              </w:rPr>
            </w:pPr>
            <w:r w:rsidRPr="00C76314">
              <w:rPr>
                <w:rFonts w:ascii="Calibri" w:hAnsi="Calibri" w:cs="Calibri"/>
                <w:highlight w:val="yellow"/>
              </w:rPr>
              <w:t>ISO/IEC: Information technology – Coding of audio-visual objects – Part 3: Audio, 2005</w:t>
            </w:r>
          </w:p>
        </w:tc>
      </w:tr>
      <w:tr w:rsidR="000B05E7" w:rsidRPr="00C76314" w14:paraId="380DB429" w14:textId="77777777" w:rsidTr="000B05E7">
        <w:trPr>
          <w:cantSplit/>
          <w:trHeight w:val="568"/>
        </w:trPr>
        <w:tc>
          <w:tcPr>
            <w:tcW w:w="3468" w:type="dxa"/>
          </w:tcPr>
          <w:p w14:paraId="6795FC92"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14496-10</w:t>
            </w:r>
          </w:p>
        </w:tc>
        <w:tc>
          <w:tcPr>
            <w:tcW w:w="5996" w:type="dxa"/>
          </w:tcPr>
          <w:p w14:paraId="00076DD8" w14:textId="77777777" w:rsidR="000B05E7" w:rsidRPr="00C76314" w:rsidRDefault="000B05E7" w:rsidP="000B05E7">
            <w:pPr>
              <w:rPr>
                <w:rFonts w:ascii="Calibri" w:hAnsi="Calibri" w:cs="Calibri"/>
                <w:highlight w:val="yellow"/>
              </w:rPr>
            </w:pPr>
            <w:r w:rsidRPr="00C76314">
              <w:rPr>
                <w:rFonts w:ascii="Calibri" w:hAnsi="Calibri" w:cs="Calibri"/>
                <w:highlight w:val="yellow"/>
              </w:rPr>
              <w:t>ISO/IEC: Information technology — Coding of audio visual objects — Part 10: Advanced Video Coding (MPEG-4 AAD and MPEG-4 HE-AAC), December 15, 2005</w:t>
            </w:r>
          </w:p>
        </w:tc>
      </w:tr>
      <w:tr w:rsidR="000B05E7" w:rsidRPr="00C76314" w14:paraId="712A53BA" w14:textId="77777777" w:rsidTr="000B05E7">
        <w:trPr>
          <w:cantSplit/>
          <w:trHeight w:val="568"/>
        </w:trPr>
        <w:tc>
          <w:tcPr>
            <w:tcW w:w="3468" w:type="dxa"/>
          </w:tcPr>
          <w:p w14:paraId="00C567AF"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 xml:space="preserve">ISO/IEC 60958-3 </w:t>
            </w:r>
            <w:r w:rsidRPr="00C76314">
              <w:rPr>
                <w:rFonts w:ascii="Calibri" w:hAnsi="Calibri" w:cs="Calibri"/>
                <w:szCs w:val="22"/>
                <w:highlight w:val="yellow"/>
              </w:rPr>
              <w:t>Ed.3.0</w:t>
            </w:r>
          </w:p>
        </w:tc>
        <w:tc>
          <w:tcPr>
            <w:tcW w:w="5996" w:type="dxa"/>
          </w:tcPr>
          <w:p w14:paraId="30275D12" w14:textId="77777777" w:rsidR="000B05E7" w:rsidRPr="00C76314" w:rsidRDefault="000B05E7" w:rsidP="000B05E7">
            <w:pPr>
              <w:pStyle w:val="Slutnotetekst"/>
              <w:rPr>
                <w:rFonts w:ascii="Calibri" w:hAnsi="Calibri" w:cs="Calibri"/>
                <w:highlight w:val="yellow"/>
              </w:rPr>
            </w:pPr>
            <w:r w:rsidRPr="00C76314">
              <w:rPr>
                <w:rFonts w:ascii="Calibri" w:hAnsi="Calibri" w:cs="Calibri"/>
                <w:szCs w:val="22"/>
                <w:highlight w:val="yellow"/>
              </w:rPr>
              <w:t>ISO/IEC: Digital audio interface – Part 3: Consumer applications</w:t>
            </w:r>
            <w:r w:rsidRPr="00C76314">
              <w:rPr>
                <w:rFonts w:ascii="Calibri" w:hAnsi="Calibri" w:cs="Calibri"/>
                <w:highlight w:val="yellow"/>
              </w:rPr>
              <w:t>, May 25, 2006</w:t>
            </w:r>
          </w:p>
        </w:tc>
      </w:tr>
      <w:tr w:rsidR="000B05E7" w:rsidRPr="00C76314" w14:paraId="6052B842" w14:textId="77777777" w:rsidTr="000B05E7">
        <w:trPr>
          <w:cantSplit/>
        </w:trPr>
        <w:tc>
          <w:tcPr>
            <w:tcW w:w="3468" w:type="dxa"/>
          </w:tcPr>
          <w:p w14:paraId="7FDB0A41"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ISO/IEC 7816, 1-3</w:t>
            </w:r>
          </w:p>
        </w:tc>
        <w:tc>
          <w:tcPr>
            <w:tcW w:w="5996" w:type="dxa"/>
          </w:tcPr>
          <w:p w14:paraId="112555A1"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Identification cards – Integrated circuit cards with contacts, Parts 1-3. ISO/IEC International Standard IS 7816.</w:t>
            </w:r>
          </w:p>
        </w:tc>
      </w:tr>
      <w:tr w:rsidR="000B05E7" w:rsidRPr="00C76314" w14:paraId="21DE8559" w14:textId="77777777" w:rsidTr="000B05E7">
        <w:trPr>
          <w:cantSplit/>
        </w:trPr>
        <w:tc>
          <w:tcPr>
            <w:tcW w:w="3468" w:type="dxa"/>
          </w:tcPr>
          <w:p w14:paraId="6073B3B6"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ITU-J.122</w:t>
            </w:r>
          </w:p>
        </w:tc>
        <w:tc>
          <w:tcPr>
            <w:tcW w:w="5996" w:type="dxa"/>
          </w:tcPr>
          <w:p w14:paraId="51C230FF"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(EuroDocsis 2.0): Second-generation Transmission Systems for Interactive Cable Television Services – IP Cable Modems.</w:t>
            </w:r>
          </w:p>
        </w:tc>
      </w:tr>
      <w:tr w:rsidR="000B05E7" w:rsidRPr="00C76314" w14:paraId="46D36B50" w14:textId="77777777" w:rsidTr="000B05E7">
        <w:trPr>
          <w:cantSplit/>
        </w:trPr>
        <w:tc>
          <w:tcPr>
            <w:tcW w:w="3468" w:type="dxa"/>
          </w:tcPr>
          <w:p w14:paraId="70AE719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ITU-J.222.1</w:t>
            </w:r>
          </w:p>
        </w:tc>
        <w:tc>
          <w:tcPr>
            <w:tcW w:w="5996" w:type="dxa"/>
          </w:tcPr>
          <w:p w14:paraId="6F48618E"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(EuroDocsis 3.0): Third-generation Transmission Systems for Interactive Cable Television Services – IP Cable Modems: Physical Layer Specifications (Annex B)</w:t>
            </w:r>
          </w:p>
        </w:tc>
      </w:tr>
      <w:tr w:rsidR="000B05E7" w:rsidRPr="00C76314" w14:paraId="6F76887E" w14:textId="77777777" w:rsidTr="000B05E7">
        <w:trPr>
          <w:cantSplit/>
        </w:trPr>
        <w:tc>
          <w:tcPr>
            <w:tcW w:w="3468" w:type="dxa"/>
          </w:tcPr>
          <w:p w14:paraId="37C8B71A"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ITU/R Report 624-4</w:t>
            </w:r>
          </w:p>
        </w:tc>
        <w:tc>
          <w:tcPr>
            <w:tcW w:w="5996" w:type="dxa"/>
          </w:tcPr>
          <w:p w14:paraId="2A252E8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ITU-R Report 624-4:1990, Characteristics of Television Systems.</w:t>
            </w:r>
          </w:p>
        </w:tc>
      </w:tr>
      <w:tr w:rsidR="000B05E7" w:rsidRPr="00C76314" w14:paraId="38282E5D" w14:textId="77777777" w:rsidTr="000B05E7">
        <w:trPr>
          <w:cantSplit/>
        </w:trPr>
        <w:tc>
          <w:tcPr>
            <w:tcW w:w="3468" w:type="dxa"/>
          </w:tcPr>
          <w:p w14:paraId="315F445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 xml:space="preserve">ITU-R BT.653-3 </w:t>
            </w:r>
          </w:p>
        </w:tc>
        <w:tc>
          <w:tcPr>
            <w:tcW w:w="5996" w:type="dxa"/>
          </w:tcPr>
          <w:p w14:paraId="2ECE3731"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ITU-R Recommendation BT653-2:1993, Teletext systems.</w:t>
            </w:r>
          </w:p>
        </w:tc>
      </w:tr>
      <w:tr w:rsidR="000B05E7" w:rsidRPr="00C76314" w14:paraId="18DD6F78" w14:textId="77777777" w:rsidTr="000B05E7">
        <w:trPr>
          <w:cantSplit/>
        </w:trPr>
        <w:tc>
          <w:tcPr>
            <w:tcW w:w="3468" w:type="dxa"/>
          </w:tcPr>
          <w:p w14:paraId="78877E46"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NorDig RoO</w:t>
            </w:r>
          </w:p>
        </w:tc>
        <w:tc>
          <w:tcPr>
            <w:tcW w:w="5996" w:type="dxa"/>
          </w:tcPr>
          <w:p w14:paraId="01043121"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a) NorDig Rules of Operation, ver 1.0, November, 2004</w:t>
            </w:r>
            <w:r w:rsidRPr="00C76314">
              <w:rPr>
                <w:rFonts w:ascii="Calibri" w:hAnsi="Calibri" w:cs="Calibri"/>
                <w:highlight w:val="yellow"/>
              </w:rPr>
              <w:br/>
              <w:t>b) NorDig Rules of Operation, ver 2.5. October, 2016</w:t>
            </w:r>
          </w:p>
        </w:tc>
      </w:tr>
      <w:tr w:rsidR="000B05E7" w:rsidRPr="00C76314" w14:paraId="3DCF23F7" w14:textId="77777777" w:rsidTr="000B05E7">
        <w:trPr>
          <w:cantSplit/>
        </w:trPr>
        <w:tc>
          <w:tcPr>
            <w:tcW w:w="3468" w:type="dxa"/>
          </w:tcPr>
          <w:p w14:paraId="020A161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NorDig Test</w:t>
            </w:r>
          </w:p>
        </w:tc>
        <w:tc>
          <w:tcPr>
            <w:tcW w:w="5996" w:type="dxa"/>
          </w:tcPr>
          <w:p w14:paraId="57FDC72E"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a) Unified NorDig Test Specification, ver. 2.0. July 2008.</w:t>
            </w:r>
            <w:r w:rsidRPr="00C76314">
              <w:rPr>
                <w:rFonts w:ascii="Calibri" w:hAnsi="Calibri" w:cs="Calibri"/>
                <w:highlight w:val="yellow"/>
              </w:rPr>
              <w:br/>
              <w:t>b) Unified NorDig Test Specification, ver. 2.2, (Not yet</w:t>
            </w:r>
            <w:r w:rsidRPr="00C76314">
              <w:rPr>
                <w:rFonts w:ascii="Calibri" w:hAnsi="Calibri" w:cs="Calibri"/>
                <w:highlight w:val="yellow"/>
              </w:rPr>
              <w:br/>
              <w:t xml:space="preserve">    available)</w:t>
            </w:r>
          </w:p>
        </w:tc>
      </w:tr>
      <w:tr w:rsidR="000B05E7" w:rsidRPr="00C76314" w14:paraId="17C7CA52" w14:textId="77777777" w:rsidTr="000B05E7">
        <w:trPr>
          <w:cantSplit/>
          <w:trHeight w:val="568"/>
        </w:trPr>
        <w:tc>
          <w:tcPr>
            <w:tcW w:w="3468" w:type="dxa"/>
          </w:tcPr>
          <w:p w14:paraId="4EA39146"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 xml:space="preserve">Universal Serial Bus </w:t>
            </w:r>
          </w:p>
        </w:tc>
        <w:tc>
          <w:tcPr>
            <w:tcW w:w="5996" w:type="dxa"/>
          </w:tcPr>
          <w:p w14:paraId="7408FC6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Universal Serial Bus (USB) Specification, Revision 2.0, April 27, 2000.</w:t>
            </w:r>
          </w:p>
        </w:tc>
      </w:tr>
      <w:tr w:rsidR="000B05E7" w:rsidRPr="00C76314" w14:paraId="261873E9" w14:textId="77777777" w:rsidTr="000B05E7">
        <w:trPr>
          <w:cantSplit/>
          <w:trHeight w:val="568"/>
        </w:trPr>
        <w:tc>
          <w:tcPr>
            <w:tcW w:w="3468" w:type="dxa"/>
          </w:tcPr>
          <w:p w14:paraId="66A9699A"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CI Plus Specification</w:t>
            </w:r>
          </w:p>
          <w:p w14:paraId="0C453388" w14:textId="77777777" w:rsidR="000B05E7" w:rsidRPr="00C76314" w:rsidRDefault="000B05E7" w:rsidP="000B05E7">
            <w:pPr>
              <w:rPr>
                <w:rFonts w:ascii="Calibri" w:hAnsi="Calibri" w:cs="Calibri"/>
                <w:highlight w:val="yellow"/>
              </w:rPr>
            </w:pPr>
          </w:p>
        </w:tc>
        <w:tc>
          <w:tcPr>
            <w:tcW w:w="5996" w:type="dxa"/>
          </w:tcPr>
          <w:p w14:paraId="55D6A22D"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CI Plus Specification.</w:t>
            </w:r>
            <w:r w:rsidRPr="00C76314">
              <w:rPr>
                <w:rFonts w:ascii="Calibri" w:hAnsi="Calibri" w:cs="Calibri"/>
                <w:highlight w:val="yellow"/>
              </w:rPr>
              <w:br/>
              <w:t>Content Security Extensions to the Common Interface.</w:t>
            </w:r>
            <w:r w:rsidRPr="00C76314">
              <w:rPr>
                <w:rFonts w:ascii="Calibri" w:hAnsi="Calibri" w:cs="Calibri"/>
                <w:highlight w:val="yellow"/>
              </w:rPr>
              <w:br/>
              <w:t>Version 1.3.1 (2011-09), from, CI Plus LLP</w:t>
            </w:r>
          </w:p>
        </w:tc>
      </w:tr>
      <w:tr w:rsidR="000B05E7" w:rsidRPr="00C76314" w14:paraId="57482B33" w14:textId="77777777" w:rsidTr="000B05E7">
        <w:trPr>
          <w:cantSplit/>
          <w:trHeight w:val="568"/>
        </w:trPr>
        <w:tc>
          <w:tcPr>
            <w:tcW w:w="3468" w:type="dxa"/>
          </w:tcPr>
          <w:p w14:paraId="13238A23"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UK DTG D-Book</w:t>
            </w:r>
          </w:p>
        </w:tc>
        <w:tc>
          <w:tcPr>
            <w:tcW w:w="5996" w:type="dxa"/>
          </w:tcPr>
          <w:p w14:paraId="5577280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Terrestrial Television (DTG), Requirements for interoperability, The D-Book 7 Part A, Version 1, March 2011</w:t>
            </w:r>
          </w:p>
        </w:tc>
      </w:tr>
      <w:tr w:rsidR="000B05E7" w:rsidRPr="00C76314" w14:paraId="62CA727C" w14:textId="77777777" w:rsidTr="000B05E7">
        <w:trPr>
          <w:cantSplit/>
          <w:trHeight w:val="568"/>
        </w:trPr>
        <w:tc>
          <w:tcPr>
            <w:tcW w:w="3468" w:type="dxa"/>
          </w:tcPr>
          <w:p w14:paraId="06AE3160"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102 831 v1.1.1</w:t>
            </w:r>
          </w:p>
        </w:tc>
        <w:tc>
          <w:tcPr>
            <w:tcW w:w="5996" w:type="dxa"/>
          </w:tcPr>
          <w:p w14:paraId="63A8EE4A"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Implementation guidelines for a second-generation digital terrestrial television broadcasting system (DVB-T2)</w:t>
            </w:r>
          </w:p>
        </w:tc>
      </w:tr>
      <w:tr w:rsidR="000B05E7" w:rsidRPr="00C76314" w14:paraId="40A9F50C" w14:textId="77777777" w:rsidTr="000B05E7">
        <w:trPr>
          <w:cantSplit/>
          <w:trHeight w:val="568"/>
        </w:trPr>
        <w:tc>
          <w:tcPr>
            <w:tcW w:w="3468" w:type="dxa"/>
          </w:tcPr>
          <w:p w14:paraId="0B96E494"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 xml:space="preserve">ETSI TS 102 822-3-1 v1.6.1 </w:t>
            </w:r>
          </w:p>
        </w:tc>
        <w:tc>
          <w:tcPr>
            <w:tcW w:w="5996" w:type="dxa"/>
          </w:tcPr>
          <w:p w14:paraId="36CBB9F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Broadcast and On-line Services: Search, select, and rightful use of content on personal storage systems ("TV-Anytime"); Part 3: Metadata; Sub-part 1: Phase 1 - Metadata schemas. Version 1.6.1 (2010-07)</w:t>
            </w:r>
          </w:p>
        </w:tc>
      </w:tr>
      <w:tr w:rsidR="000B05E7" w:rsidRPr="00C76314" w14:paraId="0AE43891" w14:textId="77777777" w:rsidTr="000B05E7">
        <w:trPr>
          <w:cantSplit/>
          <w:trHeight w:val="568"/>
        </w:trPr>
        <w:tc>
          <w:tcPr>
            <w:tcW w:w="3468" w:type="dxa"/>
          </w:tcPr>
          <w:p w14:paraId="532AAFAA"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ISO 639-2</w:t>
            </w:r>
          </w:p>
        </w:tc>
        <w:tc>
          <w:tcPr>
            <w:tcW w:w="5996" w:type="dxa"/>
          </w:tcPr>
          <w:p w14:paraId="27A1F296"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Codes for the Representation of Names of Languages Part 2: Alpha-3 Code</w:t>
            </w:r>
          </w:p>
        </w:tc>
      </w:tr>
      <w:tr w:rsidR="000B05E7" w:rsidRPr="00C76314" w14:paraId="3B6FBBA6" w14:textId="77777777" w:rsidTr="000B05E7">
        <w:trPr>
          <w:cantSplit/>
          <w:trHeight w:val="568"/>
        </w:trPr>
        <w:tc>
          <w:tcPr>
            <w:tcW w:w="3468" w:type="dxa"/>
          </w:tcPr>
          <w:p w14:paraId="705ABE82"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102 822-3-2 v1.6.1</w:t>
            </w:r>
          </w:p>
        </w:tc>
        <w:tc>
          <w:tcPr>
            <w:tcW w:w="5996" w:type="dxa"/>
          </w:tcPr>
          <w:p w14:paraId="644B6507"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Broadcast and On-line Services: Search, select, and rightful use of content on personal storage systems ("TV-Anytime"); Part 3: Metadata; Sub-part 2: System aspects in a uni-directional environment. Version 1.6.1 (2010-07)</w:t>
            </w:r>
          </w:p>
        </w:tc>
      </w:tr>
      <w:tr w:rsidR="000B05E7" w:rsidRPr="00C76314" w14:paraId="7EC99172" w14:textId="77777777" w:rsidTr="000B05E7">
        <w:trPr>
          <w:cantSplit/>
          <w:trHeight w:val="568"/>
        </w:trPr>
        <w:tc>
          <w:tcPr>
            <w:tcW w:w="3468" w:type="dxa"/>
          </w:tcPr>
          <w:p w14:paraId="487E9DAE"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TS 102 851 v1.2.1</w:t>
            </w:r>
          </w:p>
          <w:p w14:paraId="3C73F5E7" w14:textId="77777777" w:rsidR="000B05E7" w:rsidRPr="00C76314" w:rsidRDefault="000B05E7" w:rsidP="000B05E7">
            <w:pPr>
              <w:ind w:left="720"/>
              <w:rPr>
                <w:rFonts w:ascii="Calibri" w:hAnsi="Calibri" w:cs="Calibri"/>
                <w:highlight w:val="yellow"/>
              </w:rPr>
            </w:pPr>
          </w:p>
          <w:p w14:paraId="47AD62A7" w14:textId="77777777" w:rsidR="000B05E7" w:rsidRPr="00C76314" w:rsidRDefault="000B05E7" w:rsidP="000B05E7">
            <w:pPr>
              <w:rPr>
                <w:rFonts w:ascii="Calibri" w:hAnsi="Calibri" w:cs="Calibri"/>
                <w:highlight w:val="yellow"/>
              </w:rPr>
            </w:pPr>
          </w:p>
        </w:tc>
        <w:tc>
          <w:tcPr>
            <w:tcW w:w="5996" w:type="dxa"/>
          </w:tcPr>
          <w:p w14:paraId="61AE824C" w14:textId="77777777" w:rsidR="000B05E7" w:rsidRPr="00C76314" w:rsidRDefault="000B05E7" w:rsidP="000B05E7">
            <w:pPr>
              <w:pStyle w:val="Referencetext"/>
              <w:rPr>
                <w:rFonts w:ascii="Calibri" w:hAnsi="Calibri" w:cs="Calibri"/>
                <w:highlight w:val="yellow"/>
              </w:rPr>
            </w:pPr>
            <w:r w:rsidRPr="00C76314">
              <w:rPr>
                <w:rFonts w:ascii="Calibri" w:hAnsi="Calibri" w:cs="Calibri"/>
                <w:highlight w:val="yellow"/>
              </w:rPr>
              <w:t>Digital Video Broadcasting (DVB); Uniform Resource Identifiers (URI) for DVB Systems. Draft version 1.2.1 until it becomes official release.</w:t>
            </w:r>
          </w:p>
        </w:tc>
      </w:tr>
      <w:tr w:rsidR="000B05E7" w:rsidRPr="00C76314" w14:paraId="05AAFF15" w14:textId="77777777" w:rsidTr="000B05E7">
        <w:trPr>
          <w:cantSplit/>
          <w:trHeight w:val="568"/>
        </w:trPr>
        <w:tc>
          <w:tcPr>
            <w:tcW w:w="3468" w:type="dxa"/>
          </w:tcPr>
          <w:p w14:paraId="15DDBB93"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lastRenderedPageBreak/>
              <w:t>EBU, R095</w:t>
            </w:r>
          </w:p>
        </w:tc>
        <w:tc>
          <w:tcPr>
            <w:tcW w:w="5996" w:type="dxa"/>
          </w:tcPr>
          <w:p w14:paraId="7671C54D"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EBU R 095, Recommendation for Safe areas for 16:9 television production July 2016 (or later).</w:t>
            </w:r>
          </w:p>
        </w:tc>
      </w:tr>
      <w:tr w:rsidR="000B05E7" w:rsidRPr="00C76314" w14:paraId="4D0D6F71" w14:textId="77777777" w:rsidTr="000B05E7">
        <w:trPr>
          <w:cantSplit/>
          <w:trHeight w:val="568"/>
        </w:trPr>
        <w:tc>
          <w:tcPr>
            <w:tcW w:w="3468" w:type="dxa"/>
          </w:tcPr>
          <w:p w14:paraId="0C086F8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EBU R128</w:t>
            </w:r>
          </w:p>
        </w:tc>
        <w:tc>
          <w:tcPr>
            <w:tcW w:w="5996" w:type="dxa"/>
          </w:tcPr>
          <w:p w14:paraId="3AAAFF35"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EBU Recommendation R 128, Loudness normalisation and permitted maximum level of audio signals, August 2011.</w:t>
            </w:r>
          </w:p>
        </w:tc>
      </w:tr>
      <w:tr w:rsidR="000B05E7" w:rsidRPr="00C76314" w14:paraId="6E98C5B7" w14:textId="77777777" w:rsidTr="000B05E7">
        <w:trPr>
          <w:cantSplit/>
          <w:trHeight w:val="568"/>
        </w:trPr>
        <w:tc>
          <w:tcPr>
            <w:tcW w:w="3468" w:type="dxa"/>
          </w:tcPr>
          <w:p w14:paraId="17791E11"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EBU TECH 3344</w:t>
            </w:r>
          </w:p>
        </w:tc>
        <w:tc>
          <w:tcPr>
            <w:tcW w:w="5996" w:type="dxa"/>
          </w:tcPr>
          <w:p w14:paraId="1C8327C1"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EBU – TECH 3344, Practical guidelines for distribution systems in accordance with EBU R 128, (Supplementary information for EBU R 128), version 1.1, October 2011.</w:t>
            </w:r>
          </w:p>
        </w:tc>
      </w:tr>
      <w:tr w:rsidR="000B05E7" w:rsidRPr="00C76314" w14:paraId="1586AB51" w14:textId="77777777" w:rsidTr="000B05E7">
        <w:trPr>
          <w:cantSplit/>
          <w:trHeight w:val="568"/>
        </w:trPr>
        <w:tc>
          <w:tcPr>
            <w:tcW w:w="3468" w:type="dxa"/>
          </w:tcPr>
          <w:p w14:paraId="75E5FCEE"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EBU R68</w:t>
            </w:r>
          </w:p>
        </w:tc>
        <w:tc>
          <w:tcPr>
            <w:tcW w:w="5996" w:type="dxa"/>
          </w:tcPr>
          <w:p w14:paraId="1325359E"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EBU Technical Recommendation R68-2000, Alignment level in digital audio production equipment and in digital audio recorders, revised year 2000.</w:t>
            </w:r>
          </w:p>
        </w:tc>
      </w:tr>
      <w:tr w:rsidR="000B05E7" w:rsidRPr="00C76314" w14:paraId="7B74DE85" w14:textId="77777777" w:rsidTr="000B05E7">
        <w:trPr>
          <w:cantSplit/>
          <w:trHeight w:val="568"/>
        </w:trPr>
        <w:tc>
          <w:tcPr>
            <w:tcW w:w="3468" w:type="dxa"/>
          </w:tcPr>
          <w:p w14:paraId="6A670FC0"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EBU TECH 3341</w:t>
            </w:r>
          </w:p>
        </w:tc>
        <w:tc>
          <w:tcPr>
            <w:tcW w:w="5996" w:type="dxa"/>
          </w:tcPr>
          <w:p w14:paraId="0ED423FA"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EBU – TECH 3341, Loudness Metering: ‘EBU Mode’ metering to supplement loudness normalisation in accordance with EBU R 128, (Supplementary information for R 128) , August 2011.</w:t>
            </w:r>
          </w:p>
        </w:tc>
      </w:tr>
      <w:tr w:rsidR="000B05E7" w:rsidRPr="00C76314" w14:paraId="57184A74" w14:textId="77777777" w:rsidTr="000B05E7">
        <w:trPr>
          <w:cantSplit/>
          <w:trHeight w:val="568"/>
        </w:trPr>
        <w:tc>
          <w:tcPr>
            <w:tcW w:w="3468" w:type="dxa"/>
          </w:tcPr>
          <w:p w14:paraId="4D899711"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ITU-R BS.1770-2</w:t>
            </w:r>
          </w:p>
        </w:tc>
        <w:tc>
          <w:tcPr>
            <w:tcW w:w="5996" w:type="dxa"/>
          </w:tcPr>
          <w:p w14:paraId="32753FAB"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ITU Recommendation ITU-R BS.1770-2 (march 2011), Algorithms to measure audio programme loudness and true-peak audio level</w:t>
            </w:r>
          </w:p>
        </w:tc>
      </w:tr>
      <w:tr w:rsidR="000B05E7" w:rsidRPr="00C76314" w14:paraId="0A67DA53" w14:textId="77777777" w:rsidTr="000B05E7">
        <w:trPr>
          <w:cantSplit/>
          <w:trHeight w:val="568"/>
        </w:trPr>
        <w:tc>
          <w:tcPr>
            <w:tcW w:w="3468" w:type="dxa"/>
          </w:tcPr>
          <w:p w14:paraId="59ED1AFB"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ITU-R BS.1771</w:t>
            </w:r>
          </w:p>
        </w:tc>
        <w:tc>
          <w:tcPr>
            <w:tcW w:w="5996" w:type="dxa"/>
          </w:tcPr>
          <w:p w14:paraId="7830FD06"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ITU Recommendation ITU-R BS.1771, Requirements for loudness and true-peak indicating meters</w:t>
            </w:r>
          </w:p>
        </w:tc>
      </w:tr>
      <w:tr w:rsidR="000B05E7" w:rsidRPr="00C76314" w14:paraId="79CB0001" w14:textId="77777777" w:rsidTr="000B05E7">
        <w:trPr>
          <w:cantSplit/>
          <w:trHeight w:val="568"/>
        </w:trPr>
        <w:tc>
          <w:tcPr>
            <w:tcW w:w="3468" w:type="dxa"/>
          </w:tcPr>
          <w:p w14:paraId="4D2F6177"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IEC 62731</w:t>
            </w:r>
          </w:p>
        </w:tc>
        <w:tc>
          <w:tcPr>
            <w:tcW w:w="5996" w:type="dxa"/>
          </w:tcPr>
          <w:p w14:paraId="2DBAFEBA"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IEC 6273, edition 1.0 (2013-01-29), Text-to-speech for television - General requirements.</w:t>
            </w:r>
          </w:p>
        </w:tc>
      </w:tr>
      <w:tr w:rsidR="000B05E7" w:rsidRPr="00C76314" w14:paraId="58A18217" w14:textId="77777777" w:rsidTr="000B05E7">
        <w:trPr>
          <w:cantSplit/>
          <w:trHeight w:val="568"/>
        </w:trPr>
        <w:tc>
          <w:tcPr>
            <w:tcW w:w="3468" w:type="dxa"/>
          </w:tcPr>
          <w:p w14:paraId="7BCC2FC7"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HbbTV test specification</w:t>
            </w:r>
          </w:p>
        </w:tc>
        <w:tc>
          <w:tcPr>
            <w:tcW w:w="5996" w:type="dxa"/>
          </w:tcPr>
          <w:p w14:paraId="6351EA97" w14:textId="77777777" w:rsidR="000B05E7" w:rsidRPr="00C76314" w:rsidRDefault="000B05E7" w:rsidP="000B05E7">
            <w:pPr>
              <w:rPr>
                <w:rFonts w:ascii="Calibri" w:hAnsi="Calibri" w:cs="Calibri"/>
                <w:bCs/>
                <w:highlight w:val="yellow"/>
              </w:rPr>
            </w:pPr>
            <w:r w:rsidRPr="00C76314">
              <w:rPr>
                <w:rFonts w:ascii="Calibri" w:hAnsi="Calibri" w:cs="Calibri"/>
                <w:bCs/>
                <w:highlight w:val="yellow"/>
              </w:rPr>
              <w:t xml:space="preserve">Test Specification for HbbTV (latest version), Note: Available at </w:t>
            </w:r>
            <w:hyperlink r:id="rId10" w:anchor="testing-information-and-support" w:history="1">
              <w:r w:rsidRPr="00C76314">
                <w:rPr>
                  <w:rStyle w:val="Hyperlink"/>
                  <w:rFonts w:ascii="Calibri" w:hAnsi="Calibri" w:cs="Calibri"/>
                  <w:bCs/>
                  <w:highlight w:val="yellow"/>
                </w:rPr>
                <w:t>http://www.hbbtv.org/resource-library/#testing-information-and-support</w:t>
              </w:r>
            </w:hyperlink>
          </w:p>
        </w:tc>
      </w:tr>
      <w:tr w:rsidR="000B05E7" w:rsidRPr="00C76314" w14:paraId="46EC49AD" w14:textId="77777777" w:rsidTr="000B05E7">
        <w:trPr>
          <w:cantSplit/>
          <w:trHeight w:val="568"/>
        </w:trPr>
        <w:tc>
          <w:tcPr>
            <w:tcW w:w="3468" w:type="dxa"/>
          </w:tcPr>
          <w:p w14:paraId="47088106"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ES 102 796 V1.4.1</w:t>
            </w:r>
          </w:p>
        </w:tc>
        <w:tc>
          <w:tcPr>
            <w:tcW w:w="5996" w:type="dxa"/>
          </w:tcPr>
          <w:p w14:paraId="2C4AA6C3" w14:textId="77777777" w:rsidR="000B05E7" w:rsidRPr="00C76314" w:rsidRDefault="000B05E7" w:rsidP="000B05E7">
            <w:pPr>
              <w:rPr>
                <w:rFonts w:ascii="Calibri" w:hAnsi="Calibri" w:cs="Calibri"/>
                <w:highlight w:val="yellow"/>
              </w:rPr>
            </w:pPr>
            <w:r w:rsidRPr="00C76314">
              <w:rPr>
                <w:rFonts w:ascii="Calibri" w:hAnsi="Calibri" w:cs="Calibri"/>
                <w:bCs/>
                <w:szCs w:val="22"/>
                <w:highlight w:val="yellow"/>
                <w:lang w:eastAsia="nb-NO"/>
              </w:rPr>
              <w:t>Hybrid Broadcast Broadband TV</w:t>
            </w:r>
            <w:r w:rsidRPr="00C76314">
              <w:rPr>
                <w:rFonts w:ascii="Calibri" w:hAnsi="Calibri" w:cs="Calibri"/>
                <w:szCs w:val="22"/>
                <w:highlight w:val="yellow"/>
              </w:rPr>
              <w:t xml:space="preserve"> </w:t>
            </w:r>
            <w:r w:rsidRPr="00C76314">
              <w:rPr>
                <w:rFonts w:ascii="Calibri" w:hAnsi="Calibri" w:cs="Calibri"/>
                <w:highlight w:val="yellow"/>
              </w:rPr>
              <w:t>(HbbTV) v2.0.1 (allowed option for NorDig HbbTV IRD instead of v2.0.2 [29] until 1 July 2020)</w:t>
            </w:r>
          </w:p>
        </w:tc>
      </w:tr>
      <w:tr w:rsidR="000B05E7" w:rsidRPr="00C76314" w14:paraId="4738E0E6" w14:textId="77777777" w:rsidTr="000B05E7">
        <w:trPr>
          <w:cantSplit/>
          <w:trHeight w:val="568"/>
        </w:trPr>
        <w:tc>
          <w:tcPr>
            <w:tcW w:w="3468" w:type="dxa"/>
          </w:tcPr>
          <w:p w14:paraId="71D34C95" w14:textId="77777777" w:rsidR="000B05E7" w:rsidRPr="00C76314" w:rsidRDefault="000B05E7" w:rsidP="000B05E7">
            <w:pPr>
              <w:pStyle w:val="Reference"/>
              <w:numPr>
                <w:ilvl w:val="0"/>
                <w:numId w:val="40"/>
              </w:numPr>
              <w:tabs>
                <w:tab w:val="clear" w:pos="927"/>
              </w:tabs>
              <w:rPr>
                <w:rFonts w:ascii="Calibri" w:hAnsi="Calibri" w:cs="Calibri"/>
                <w:highlight w:val="yellow"/>
              </w:rPr>
            </w:pPr>
            <w:r w:rsidRPr="00C76314">
              <w:rPr>
                <w:rFonts w:ascii="Calibri" w:hAnsi="Calibri" w:cs="Calibri"/>
                <w:highlight w:val="yellow"/>
              </w:rPr>
              <w:t>ETSI EN 302 307-2 V1.1.1</w:t>
            </w:r>
          </w:p>
        </w:tc>
        <w:tc>
          <w:tcPr>
            <w:tcW w:w="5996" w:type="dxa"/>
          </w:tcPr>
          <w:p w14:paraId="522DEF0F" w14:textId="77777777" w:rsidR="000B05E7" w:rsidRPr="00C76314" w:rsidRDefault="000B05E7" w:rsidP="000B05E7">
            <w:pPr>
              <w:rPr>
                <w:rFonts w:ascii="Calibri" w:hAnsi="Calibri" w:cs="Calibri"/>
                <w:bCs/>
                <w:szCs w:val="22"/>
                <w:highlight w:val="yellow"/>
                <w:lang w:eastAsia="nb-NO"/>
              </w:rPr>
            </w:pPr>
            <w:r w:rsidRPr="00C76314">
              <w:rPr>
                <w:rFonts w:ascii="Calibri" w:hAnsi="Calibri" w:cs="Calibri"/>
                <w:bCs/>
                <w:szCs w:val="22"/>
                <w:highlight w:val="yellow"/>
                <w:lang w:eastAsia="nb-NO"/>
              </w:rPr>
              <w:t>Digital Video Broadcasting (DVB); Second generation framing structure, channel coding and modulation systems for Broadcasting, Interactive Services, News Gathering and other broadband satellite applications; Part 2: DVB-S2 Extensions (DVB-S2X), 2015-02</w:t>
            </w:r>
          </w:p>
        </w:tc>
      </w:tr>
      <w:tr w:rsidR="000B05E7" w:rsidRPr="00C76314" w14:paraId="09CA7433" w14:textId="77777777" w:rsidTr="000B05E7">
        <w:trPr>
          <w:cantSplit/>
          <w:trHeight w:val="568"/>
        </w:trPr>
        <w:tc>
          <w:tcPr>
            <w:tcW w:w="3468" w:type="dxa"/>
          </w:tcPr>
          <w:p w14:paraId="6C18B836"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ISO/IEC 23008-2</w:t>
            </w:r>
          </w:p>
          <w:p w14:paraId="0B5FD599" w14:textId="77777777" w:rsidR="000B05E7" w:rsidRPr="00C76314" w:rsidRDefault="000B05E7" w:rsidP="000B05E7">
            <w:pPr>
              <w:rPr>
                <w:rFonts w:ascii="Calibri" w:hAnsi="Calibri" w:cs="Calibri"/>
                <w:highlight w:val="yellow"/>
              </w:rPr>
            </w:pPr>
          </w:p>
        </w:tc>
        <w:tc>
          <w:tcPr>
            <w:tcW w:w="5996" w:type="dxa"/>
          </w:tcPr>
          <w:p w14:paraId="76920A4C"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Information technology — High efficiency coding and media delivery in heterogeneous environments</w:t>
            </w:r>
          </w:p>
          <w:p w14:paraId="5BA1FCE5" w14:textId="77777777" w:rsidR="000B05E7" w:rsidRPr="00C76314" w:rsidRDefault="000B05E7" w:rsidP="000B05E7">
            <w:pPr>
              <w:rPr>
                <w:rFonts w:ascii="Calibri" w:hAnsi="Calibri" w:cs="Calibri"/>
                <w:bCs/>
                <w:szCs w:val="22"/>
                <w:highlight w:val="yellow"/>
              </w:rPr>
            </w:pPr>
            <w:r w:rsidRPr="00C76314">
              <w:rPr>
                <w:rFonts w:ascii="Calibri" w:hAnsi="Calibri" w:cs="Calibri"/>
                <w:szCs w:val="22"/>
                <w:highlight w:val="yellow"/>
              </w:rPr>
              <w:t xml:space="preserve">Part 2: </w:t>
            </w:r>
            <w:r w:rsidRPr="00C76314">
              <w:rPr>
                <w:rFonts w:ascii="Calibri" w:hAnsi="Calibri" w:cs="Calibri"/>
                <w:bCs/>
                <w:szCs w:val="22"/>
                <w:highlight w:val="yellow"/>
              </w:rPr>
              <w:t>High efficiency video coding</w:t>
            </w:r>
          </w:p>
          <w:p w14:paraId="706FBD9F" w14:textId="77777777" w:rsidR="000B05E7" w:rsidRPr="00C76314" w:rsidRDefault="000B05E7" w:rsidP="000B05E7">
            <w:pPr>
              <w:rPr>
                <w:rFonts w:ascii="Calibri" w:hAnsi="Calibri" w:cs="Calibri"/>
                <w:color w:val="548235"/>
                <w:szCs w:val="22"/>
                <w:highlight w:val="yellow"/>
              </w:rPr>
            </w:pPr>
          </w:p>
        </w:tc>
      </w:tr>
      <w:tr w:rsidR="000B05E7" w:rsidRPr="00C76314" w14:paraId="5861E795" w14:textId="77777777" w:rsidTr="000B05E7">
        <w:trPr>
          <w:cantSplit/>
          <w:trHeight w:val="568"/>
        </w:trPr>
        <w:tc>
          <w:tcPr>
            <w:tcW w:w="3468" w:type="dxa"/>
          </w:tcPr>
          <w:p w14:paraId="36D890AF"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BT.601</w:t>
            </w:r>
          </w:p>
        </w:tc>
        <w:tc>
          <w:tcPr>
            <w:tcW w:w="5996" w:type="dxa"/>
          </w:tcPr>
          <w:p w14:paraId="2D336058"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Studio encoding parameters of digital television for standard 4:3 and wide-screen 16:9 aspect ratios</w:t>
            </w:r>
          </w:p>
          <w:p w14:paraId="2703D07C"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3E5D1744" w14:textId="77777777" w:rsidTr="000B05E7">
        <w:trPr>
          <w:cantSplit/>
          <w:trHeight w:val="568"/>
        </w:trPr>
        <w:tc>
          <w:tcPr>
            <w:tcW w:w="3468" w:type="dxa"/>
          </w:tcPr>
          <w:p w14:paraId="3EFE245B"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BT.709</w:t>
            </w:r>
          </w:p>
        </w:tc>
        <w:tc>
          <w:tcPr>
            <w:tcW w:w="5996" w:type="dxa"/>
          </w:tcPr>
          <w:p w14:paraId="36C5A01C"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Parameter values for the HDTV standards for production and international programme exchange</w:t>
            </w:r>
          </w:p>
          <w:p w14:paraId="569C1EF9"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33CB6E10" w14:textId="77777777" w:rsidTr="000B05E7">
        <w:trPr>
          <w:cantSplit/>
          <w:trHeight w:val="568"/>
        </w:trPr>
        <w:tc>
          <w:tcPr>
            <w:tcW w:w="3468" w:type="dxa"/>
          </w:tcPr>
          <w:p w14:paraId="14525942"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BT.1700</w:t>
            </w:r>
          </w:p>
        </w:tc>
        <w:tc>
          <w:tcPr>
            <w:tcW w:w="5996" w:type="dxa"/>
          </w:tcPr>
          <w:p w14:paraId="3636EC61" w14:textId="77777777" w:rsidR="000B05E7" w:rsidRPr="00C76314" w:rsidRDefault="000B05E7" w:rsidP="000B05E7">
            <w:pPr>
              <w:autoSpaceDE w:val="0"/>
              <w:autoSpaceDN w:val="0"/>
              <w:adjustRightInd w:val="0"/>
              <w:rPr>
                <w:rFonts w:ascii="Calibri" w:hAnsi="Calibri" w:cs="Calibri"/>
                <w:szCs w:val="22"/>
                <w:highlight w:val="yellow"/>
              </w:rPr>
            </w:pPr>
            <w:r w:rsidRPr="00C76314">
              <w:rPr>
                <w:rFonts w:ascii="Calibri" w:hAnsi="Calibri" w:cs="Calibri"/>
                <w:szCs w:val="22"/>
                <w:highlight w:val="yellow"/>
              </w:rPr>
              <w:t>Characteristics of composite video signals for conventional analogue television systems</w:t>
            </w:r>
          </w:p>
          <w:p w14:paraId="74170FF0"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647D9F6B" w14:textId="77777777" w:rsidTr="000B05E7">
        <w:trPr>
          <w:cantSplit/>
          <w:trHeight w:val="568"/>
        </w:trPr>
        <w:tc>
          <w:tcPr>
            <w:tcW w:w="3468" w:type="dxa"/>
          </w:tcPr>
          <w:p w14:paraId="1E4A29AA"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BT.1847</w:t>
            </w:r>
          </w:p>
        </w:tc>
        <w:tc>
          <w:tcPr>
            <w:tcW w:w="5996" w:type="dxa"/>
          </w:tcPr>
          <w:p w14:paraId="1E2D2E09"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1 280 × 720, 16:9 progressively-captured image format for production and international programme exchange in the 50 Hz environment</w:t>
            </w:r>
          </w:p>
          <w:p w14:paraId="464BC97D" w14:textId="77777777" w:rsidR="000B05E7" w:rsidRPr="00C76314" w:rsidRDefault="000B05E7" w:rsidP="000B05E7">
            <w:pPr>
              <w:autoSpaceDE w:val="0"/>
              <w:autoSpaceDN w:val="0"/>
              <w:adjustRightInd w:val="0"/>
              <w:rPr>
                <w:rFonts w:ascii="Calibri" w:hAnsi="Calibri" w:cs="Calibri"/>
                <w:szCs w:val="22"/>
                <w:highlight w:val="yellow"/>
              </w:rPr>
            </w:pPr>
          </w:p>
        </w:tc>
      </w:tr>
      <w:tr w:rsidR="000B05E7" w:rsidRPr="00C76314" w14:paraId="65490968" w14:textId="77777777" w:rsidTr="000B05E7">
        <w:trPr>
          <w:cantSplit/>
          <w:trHeight w:val="568"/>
        </w:trPr>
        <w:tc>
          <w:tcPr>
            <w:tcW w:w="3468" w:type="dxa"/>
          </w:tcPr>
          <w:p w14:paraId="4259B200"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lastRenderedPageBreak/>
              <w:t>ITU-R BT.1886</w:t>
            </w:r>
          </w:p>
        </w:tc>
        <w:tc>
          <w:tcPr>
            <w:tcW w:w="5996" w:type="dxa"/>
          </w:tcPr>
          <w:p w14:paraId="060E7395"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Reference electro-optical transfer function for flat panel displays used in HDTV studio production</w:t>
            </w:r>
          </w:p>
          <w:p w14:paraId="7374DCD7"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0C78B6BA" w14:textId="77777777" w:rsidTr="000B05E7">
        <w:trPr>
          <w:cantSplit/>
          <w:trHeight w:val="568"/>
        </w:trPr>
        <w:tc>
          <w:tcPr>
            <w:tcW w:w="3468" w:type="dxa"/>
          </w:tcPr>
          <w:p w14:paraId="3DFACACD"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BT.2020</w:t>
            </w:r>
          </w:p>
        </w:tc>
        <w:tc>
          <w:tcPr>
            <w:tcW w:w="5996" w:type="dxa"/>
          </w:tcPr>
          <w:p w14:paraId="5942E327"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Parameter values for ultra-high definition television systems for production and international programme exchange</w:t>
            </w:r>
          </w:p>
          <w:p w14:paraId="76113059"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5DDE00B0" w14:textId="77777777" w:rsidTr="000B05E7">
        <w:trPr>
          <w:cantSplit/>
          <w:trHeight w:val="568"/>
        </w:trPr>
        <w:tc>
          <w:tcPr>
            <w:tcW w:w="3468" w:type="dxa"/>
          </w:tcPr>
          <w:p w14:paraId="0E06C2BC"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BT.2100</w:t>
            </w:r>
          </w:p>
        </w:tc>
        <w:tc>
          <w:tcPr>
            <w:tcW w:w="5996" w:type="dxa"/>
          </w:tcPr>
          <w:p w14:paraId="34694C83"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Image parameter values for high dynamic range television for use in production and international programme exchange</w:t>
            </w:r>
          </w:p>
          <w:p w14:paraId="46A9097E"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3592D13E" w14:textId="77777777" w:rsidTr="000B05E7">
        <w:trPr>
          <w:cantSplit/>
          <w:trHeight w:val="568"/>
        </w:trPr>
        <w:tc>
          <w:tcPr>
            <w:tcW w:w="3468" w:type="dxa"/>
          </w:tcPr>
          <w:p w14:paraId="28CD3894"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BT.2390</w:t>
            </w:r>
          </w:p>
        </w:tc>
        <w:tc>
          <w:tcPr>
            <w:tcW w:w="5996" w:type="dxa"/>
          </w:tcPr>
          <w:p w14:paraId="64005B08"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High dynamic range television for production and international programme exchange</w:t>
            </w:r>
          </w:p>
          <w:p w14:paraId="7CB136DE"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191F84F7" w14:textId="77777777" w:rsidTr="000B05E7">
        <w:trPr>
          <w:cantSplit/>
          <w:trHeight w:val="568"/>
        </w:trPr>
        <w:tc>
          <w:tcPr>
            <w:tcW w:w="3468" w:type="dxa"/>
          </w:tcPr>
          <w:p w14:paraId="5C721542"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HDCP rev2.2</w:t>
            </w:r>
          </w:p>
        </w:tc>
        <w:tc>
          <w:tcPr>
            <w:tcW w:w="5996" w:type="dxa"/>
          </w:tcPr>
          <w:p w14:paraId="1FA667BC"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Digital Content Protection LLC, “High-bandwidth Digital Content Protection System - Mapping HDCP to HDMI”, rev. 2.2, February 13, 2013 and “Errata to HDCP 2.2 on HDMI Specification”, version 2, February 9, 2015</w:t>
            </w:r>
          </w:p>
          <w:p w14:paraId="4DE65A35"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029A525D" w14:textId="77777777" w:rsidTr="000B05E7">
        <w:trPr>
          <w:cantSplit/>
          <w:trHeight w:val="568"/>
        </w:trPr>
        <w:tc>
          <w:tcPr>
            <w:tcW w:w="3468" w:type="dxa"/>
          </w:tcPr>
          <w:p w14:paraId="693CA5CF"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ANSI/CTA-861-G</w:t>
            </w:r>
          </w:p>
        </w:tc>
        <w:tc>
          <w:tcPr>
            <w:tcW w:w="5996" w:type="dxa"/>
          </w:tcPr>
          <w:p w14:paraId="56B1EB3C"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bCs/>
                <w:szCs w:val="22"/>
                <w:highlight w:val="yellow"/>
              </w:rPr>
              <w:t>A DTV Profile for Uncompressed High Speed Digital Interfaces</w:t>
            </w:r>
          </w:p>
        </w:tc>
      </w:tr>
      <w:tr w:rsidR="000B05E7" w:rsidRPr="00C76314" w14:paraId="4E84A6CF" w14:textId="77777777" w:rsidTr="000B05E7">
        <w:trPr>
          <w:cantSplit/>
          <w:trHeight w:val="568"/>
        </w:trPr>
        <w:tc>
          <w:tcPr>
            <w:tcW w:w="3468" w:type="dxa"/>
          </w:tcPr>
          <w:p w14:paraId="75566D08"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HDMI rev. 2.0b</w:t>
            </w:r>
          </w:p>
        </w:tc>
        <w:tc>
          <w:tcPr>
            <w:tcW w:w="5996" w:type="dxa"/>
          </w:tcPr>
          <w:p w14:paraId="0FA1D568"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HDMI Licensing, LLC: HDMI, “High- Definition Multimedia Interface”, rev. 2.0b, March, 2016</w:t>
            </w:r>
            <w:r w:rsidRPr="00C76314">
              <w:rPr>
                <w:rFonts w:ascii="Calibri" w:hAnsi="Calibri" w:cs="Calibri"/>
                <w:highlight w:val="yellow"/>
              </w:rPr>
              <w:br/>
            </w:r>
          </w:p>
        </w:tc>
      </w:tr>
      <w:tr w:rsidR="000B05E7" w:rsidRPr="00C76314" w14:paraId="5877B590" w14:textId="77777777" w:rsidTr="000B05E7">
        <w:trPr>
          <w:cantSplit/>
          <w:trHeight w:val="568"/>
        </w:trPr>
        <w:tc>
          <w:tcPr>
            <w:tcW w:w="3468" w:type="dxa"/>
          </w:tcPr>
          <w:p w14:paraId="52003D99" w14:textId="77777777" w:rsidR="000B05E7" w:rsidRPr="00C76314" w:rsidDel="007E381C"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ETSI</w:t>
            </w:r>
            <w:r w:rsidRPr="00C76314">
              <w:rPr>
                <w:rFonts w:ascii="Calibri" w:hAnsi="Calibri" w:cs="Calibri"/>
                <w:highlight w:val="yellow"/>
                <w:lang w:val="en-US"/>
              </w:rPr>
              <w:t xml:space="preserve"> EN 303 560  </w:t>
            </w:r>
            <w:r w:rsidRPr="00C76314">
              <w:rPr>
                <w:rFonts w:ascii="Calibri" w:hAnsi="Calibri" w:cs="Calibri"/>
                <w:highlight w:val="yellow"/>
                <w:lang w:val="en-US"/>
              </w:rPr>
              <w:br/>
            </w:r>
          </w:p>
        </w:tc>
        <w:tc>
          <w:tcPr>
            <w:tcW w:w="5996" w:type="dxa"/>
          </w:tcPr>
          <w:p w14:paraId="6E47EDB9" w14:textId="77777777" w:rsidR="000B05E7" w:rsidRPr="00C76314" w:rsidDel="007E381C"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 xml:space="preserve">Digital Video Broadcasting (DVB); TTML Subtitling Systems </w:t>
            </w:r>
            <w:r w:rsidRPr="00C76314">
              <w:rPr>
                <w:rFonts w:ascii="Calibri" w:hAnsi="Calibri" w:cs="Calibri"/>
                <w:highlight w:val="yellow"/>
                <w:lang w:val="en-US"/>
              </w:rPr>
              <w:t>Version 1.1.1 (2018-05).</w:t>
            </w:r>
            <w:r w:rsidRPr="00C76314">
              <w:rPr>
                <w:rFonts w:ascii="Calibri" w:hAnsi="Calibri" w:cs="Calibri"/>
                <w:highlight w:val="yellow"/>
              </w:rPr>
              <w:br/>
            </w:r>
          </w:p>
        </w:tc>
      </w:tr>
      <w:tr w:rsidR="000B05E7" w:rsidRPr="00C76314" w14:paraId="661AEA6B" w14:textId="77777777" w:rsidTr="000B05E7">
        <w:trPr>
          <w:cantSplit/>
          <w:trHeight w:val="568"/>
        </w:trPr>
        <w:tc>
          <w:tcPr>
            <w:tcW w:w="3468" w:type="dxa"/>
          </w:tcPr>
          <w:p w14:paraId="037D29C3"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BT.2408</w:t>
            </w:r>
          </w:p>
          <w:p w14:paraId="73B7C626" w14:textId="77777777" w:rsidR="000B05E7" w:rsidRPr="00C76314" w:rsidRDefault="000B05E7" w:rsidP="000B05E7">
            <w:pPr>
              <w:pStyle w:val="Listeafsnit"/>
              <w:rPr>
                <w:rFonts w:ascii="Calibri" w:hAnsi="Calibri" w:cs="Calibri"/>
                <w:highlight w:val="yellow"/>
              </w:rPr>
            </w:pPr>
          </w:p>
          <w:p w14:paraId="6C39955D" w14:textId="77777777" w:rsidR="000B05E7" w:rsidRPr="000E5E83" w:rsidRDefault="000B05E7" w:rsidP="000B05E7">
            <w:pPr>
              <w:pStyle w:val="Listeafsnit"/>
              <w:numPr>
                <w:ilvl w:val="0"/>
                <w:numId w:val="40"/>
              </w:numPr>
              <w:spacing w:after="160"/>
              <w:rPr>
                <w:rFonts w:ascii="Calibri" w:hAnsi="Calibri" w:cs="Calibri"/>
                <w:highlight w:val="yellow"/>
                <w:lang w:val="fr-FR"/>
                <w:rPrChange w:id="40" w:author="GKH" w:date="2020-06-01T17:51:00Z">
                  <w:rPr>
                    <w:rFonts w:ascii="Calibri" w:hAnsi="Calibri" w:cs="Calibri"/>
                    <w:highlight w:val="yellow"/>
                  </w:rPr>
                </w:rPrChange>
              </w:rPr>
            </w:pPr>
            <w:r w:rsidRPr="000E5E83">
              <w:rPr>
                <w:rFonts w:ascii="Calibri" w:hAnsi="Calibri" w:cs="Calibri"/>
                <w:highlight w:val="yellow"/>
                <w:lang w:val="fr-FR"/>
                <w:rPrChange w:id="41" w:author="GKH" w:date="2020-06-01T17:51:00Z">
                  <w:rPr>
                    <w:rFonts w:ascii="Calibri" w:hAnsi="Calibri" w:cs="Calibri"/>
                    <w:highlight w:val="yellow"/>
                  </w:rPr>
                </w:rPrChange>
              </w:rPr>
              <w:t>CI Plus ECP specification v1.1</w:t>
            </w:r>
          </w:p>
          <w:p w14:paraId="782410D6" w14:textId="77777777" w:rsidR="000B05E7" w:rsidRPr="000E5E83" w:rsidRDefault="000B05E7" w:rsidP="000B05E7">
            <w:pPr>
              <w:pStyle w:val="Listeafsnit"/>
              <w:rPr>
                <w:rFonts w:ascii="Calibri" w:hAnsi="Calibri" w:cs="Calibri"/>
                <w:highlight w:val="yellow"/>
                <w:lang w:val="fr-FR"/>
                <w:rPrChange w:id="42" w:author="GKH" w:date="2020-06-01T17:51:00Z">
                  <w:rPr>
                    <w:rFonts w:ascii="Calibri" w:hAnsi="Calibri" w:cs="Calibri"/>
                    <w:highlight w:val="yellow"/>
                  </w:rPr>
                </w:rPrChange>
              </w:rPr>
            </w:pPr>
          </w:p>
          <w:p w14:paraId="1AA6CBEB"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ETSI TS 103 190-1 V1.3.1</w:t>
            </w:r>
            <w:r w:rsidRPr="00C76314">
              <w:rPr>
                <w:rFonts w:ascii="Calibri" w:hAnsi="Calibri" w:cs="Calibri"/>
                <w:highlight w:val="yellow"/>
              </w:rPr>
              <w:br/>
            </w:r>
          </w:p>
          <w:p w14:paraId="0BE9B8B0"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ETSI TS 103 190-2 V1.2.1</w:t>
            </w:r>
            <w:r w:rsidRPr="00C76314">
              <w:rPr>
                <w:rFonts w:ascii="Calibri" w:hAnsi="Calibri" w:cs="Calibri"/>
                <w:highlight w:val="yellow"/>
              </w:rPr>
              <w:br/>
            </w:r>
          </w:p>
          <w:p w14:paraId="205EE1E6"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szCs w:val="22"/>
                <w:highlight w:val="yellow"/>
              </w:rPr>
              <w:t>IEC 61937 - 9:2017</w:t>
            </w:r>
          </w:p>
          <w:p w14:paraId="730D039A" w14:textId="77777777" w:rsidR="000B05E7" w:rsidRPr="00C76314" w:rsidRDefault="000B05E7" w:rsidP="000B05E7">
            <w:pPr>
              <w:pStyle w:val="Listeafsnit"/>
              <w:rPr>
                <w:rFonts w:ascii="Calibri" w:hAnsi="Calibri" w:cs="Calibri"/>
                <w:highlight w:val="yellow"/>
              </w:rPr>
            </w:pPr>
          </w:p>
          <w:p w14:paraId="55501CFC" w14:textId="77777777" w:rsidR="000B05E7" w:rsidRPr="00C76314" w:rsidRDefault="000B05E7" w:rsidP="000B05E7">
            <w:pPr>
              <w:pStyle w:val="Listeafsnit"/>
              <w:rPr>
                <w:rFonts w:ascii="Calibri" w:hAnsi="Calibri" w:cs="Calibri"/>
                <w:highlight w:val="yellow"/>
              </w:rPr>
            </w:pPr>
          </w:p>
          <w:p w14:paraId="7D74DB11"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szCs w:val="22"/>
                <w:highlight w:val="yellow"/>
              </w:rPr>
              <w:t xml:space="preserve">ETSI </w:t>
            </w:r>
            <w:r w:rsidRPr="00C76314">
              <w:rPr>
                <w:rFonts w:ascii="Calibri" w:hAnsi="Calibri" w:cs="Calibri"/>
                <w:highlight w:val="yellow"/>
              </w:rPr>
              <w:t>TS 103 420 v1.1.1</w:t>
            </w:r>
          </w:p>
          <w:p w14:paraId="07050E1F" w14:textId="77777777" w:rsidR="000B05E7" w:rsidRPr="00C76314" w:rsidRDefault="000B05E7" w:rsidP="000B05E7">
            <w:pPr>
              <w:rPr>
                <w:rFonts w:ascii="Calibri" w:hAnsi="Calibri" w:cs="Calibri"/>
                <w:highlight w:val="yellow"/>
              </w:rPr>
            </w:pPr>
          </w:p>
          <w:p w14:paraId="67FB60F3"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color w:val="212121"/>
                <w:szCs w:val="22"/>
                <w:highlight w:val="yellow"/>
                <w:shd w:val="clear" w:color="auto" w:fill="FFFFFF"/>
              </w:rPr>
              <w:t xml:space="preserve"> IETF BCP 47</w:t>
            </w:r>
          </w:p>
          <w:p w14:paraId="31C33221" w14:textId="77777777" w:rsidR="000B05E7" w:rsidRPr="00C76314" w:rsidRDefault="000B05E7" w:rsidP="000B05E7">
            <w:pPr>
              <w:rPr>
                <w:rFonts w:ascii="Calibri" w:hAnsi="Calibri" w:cs="Calibri"/>
                <w:highlight w:val="yellow"/>
              </w:rPr>
            </w:pPr>
          </w:p>
        </w:tc>
        <w:tc>
          <w:tcPr>
            <w:tcW w:w="5996" w:type="dxa"/>
          </w:tcPr>
          <w:p w14:paraId="2866EC63"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ITU-R, Report; Operational practises in HDR television production</w:t>
            </w:r>
          </w:p>
          <w:p w14:paraId="0F8767FC" w14:textId="77777777" w:rsidR="000B05E7" w:rsidRPr="00C76314" w:rsidRDefault="000B05E7" w:rsidP="000B05E7">
            <w:pPr>
              <w:autoSpaceDE w:val="0"/>
              <w:autoSpaceDN w:val="0"/>
              <w:adjustRightInd w:val="0"/>
              <w:rPr>
                <w:rFonts w:ascii="Calibri" w:hAnsi="Calibri" w:cs="Calibri"/>
                <w:highlight w:val="yellow"/>
              </w:rPr>
            </w:pPr>
          </w:p>
          <w:p w14:paraId="58ACF61A" w14:textId="77777777" w:rsidR="000B05E7" w:rsidRPr="00C76314" w:rsidRDefault="000B05E7" w:rsidP="000B05E7">
            <w:pPr>
              <w:autoSpaceDE w:val="0"/>
              <w:autoSpaceDN w:val="0"/>
              <w:adjustRightInd w:val="0"/>
              <w:rPr>
                <w:rFonts w:ascii="Calibri" w:hAnsi="Calibri" w:cs="Calibri"/>
                <w:highlight w:val="yellow"/>
                <w:lang w:val="en-US"/>
              </w:rPr>
            </w:pPr>
            <w:r w:rsidRPr="00C76314">
              <w:rPr>
                <w:rFonts w:ascii="Calibri" w:hAnsi="Calibri" w:cs="Calibri"/>
                <w:highlight w:val="yellow"/>
                <w:lang w:val="en-US"/>
              </w:rPr>
              <w:t>CI Plus Specification. Extensions for Enhanced Content Protection</w:t>
            </w:r>
          </w:p>
          <w:p w14:paraId="7E6A2F30" w14:textId="77777777" w:rsidR="000B05E7" w:rsidRPr="00C76314" w:rsidRDefault="000B05E7" w:rsidP="000B05E7">
            <w:pPr>
              <w:autoSpaceDE w:val="0"/>
              <w:autoSpaceDN w:val="0"/>
              <w:adjustRightInd w:val="0"/>
              <w:rPr>
                <w:rFonts w:ascii="Calibri" w:hAnsi="Calibri" w:cs="Calibri"/>
                <w:highlight w:val="yellow"/>
              </w:rPr>
            </w:pPr>
          </w:p>
          <w:p w14:paraId="4AA14C48" w14:textId="77777777" w:rsidR="000B05E7" w:rsidRPr="00C76314" w:rsidRDefault="000B05E7" w:rsidP="000B05E7">
            <w:pPr>
              <w:autoSpaceDE w:val="0"/>
              <w:autoSpaceDN w:val="0"/>
              <w:adjustRightInd w:val="0"/>
              <w:rPr>
                <w:rFonts w:ascii="Calibri" w:hAnsi="Calibri" w:cs="Calibri"/>
                <w:highlight w:val="yellow"/>
              </w:rPr>
            </w:pPr>
          </w:p>
          <w:p w14:paraId="28F84C23"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Digital Audio Compression (AC-4) Standard; Part 1: Channel based coding</w:t>
            </w:r>
          </w:p>
          <w:p w14:paraId="588D965B" w14:textId="77777777" w:rsidR="000B05E7" w:rsidRPr="00C76314" w:rsidRDefault="000B05E7" w:rsidP="000B05E7">
            <w:pPr>
              <w:autoSpaceDE w:val="0"/>
              <w:autoSpaceDN w:val="0"/>
              <w:adjustRightInd w:val="0"/>
              <w:rPr>
                <w:rFonts w:ascii="Calibri" w:hAnsi="Calibri" w:cs="Calibri"/>
                <w:bCs/>
                <w:szCs w:val="22"/>
                <w:highlight w:val="yellow"/>
              </w:rPr>
            </w:pPr>
          </w:p>
          <w:p w14:paraId="4ACE1160"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Digital Audio Compression (AC-4) Standard, Part 2: Immersive and personalized audio</w:t>
            </w:r>
            <w:r w:rsidRPr="00C76314">
              <w:rPr>
                <w:rFonts w:ascii="Calibri" w:hAnsi="Calibri" w:cs="Calibri"/>
                <w:highlight w:val="yellow"/>
              </w:rPr>
              <w:br/>
            </w:r>
          </w:p>
          <w:p w14:paraId="5E7D746D"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Digital audio - Interface for non-linear PCM encoded audio bitstreams applying IEC 60958 - Part 9: Non-linear PCM bitstreams according to the MAT format.</w:t>
            </w:r>
          </w:p>
          <w:p w14:paraId="0DE870A9" w14:textId="77777777" w:rsidR="000B05E7" w:rsidRPr="00C76314" w:rsidRDefault="000B05E7" w:rsidP="000B05E7">
            <w:pPr>
              <w:autoSpaceDE w:val="0"/>
              <w:autoSpaceDN w:val="0"/>
              <w:adjustRightInd w:val="0"/>
              <w:rPr>
                <w:rFonts w:ascii="Calibri" w:hAnsi="Calibri" w:cs="Calibri"/>
                <w:bCs/>
                <w:szCs w:val="22"/>
                <w:highlight w:val="yellow"/>
              </w:rPr>
            </w:pPr>
          </w:p>
          <w:p w14:paraId="2936CEED" w14:textId="77777777" w:rsidR="000B05E7" w:rsidRPr="00C76314" w:rsidRDefault="000B05E7" w:rsidP="000B05E7">
            <w:pPr>
              <w:autoSpaceDE w:val="0"/>
              <w:autoSpaceDN w:val="0"/>
              <w:adjustRightInd w:val="0"/>
              <w:rPr>
                <w:rFonts w:ascii="Calibri" w:hAnsi="Calibri" w:cs="Calibri"/>
                <w:szCs w:val="22"/>
                <w:highlight w:val="yellow"/>
              </w:rPr>
            </w:pPr>
            <w:r w:rsidRPr="00C76314">
              <w:rPr>
                <w:rFonts w:ascii="Calibri" w:hAnsi="Calibri" w:cs="Calibri"/>
                <w:szCs w:val="22"/>
                <w:highlight w:val="yellow"/>
              </w:rPr>
              <w:t xml:space="preserve">Backwards-compatible object audio carriage using Enhanced AC-3 </w:t>
            </w:r>
          </w:p>
          <w:p w14:paraId="36AD112C" w14:textId="77777777" w:rsidR="000B05E7" w:rsidRPr="00C76314" w:rsidRDefault="000B05E7" w:rsidP="000B05E7">
            <w:pPr>
              <w:autoSpaceDE w:val="0"/>
              <w:autoSpaceDN w:val="0"/>
              <w:adjustRightInd w:val="0"/>
              <w:rPr>
                <w:rFonts w:ascii="Calibri" w:hAnsi="Calibri" w:cs="Calibri"/>
                <w:bCs/>
                <w:szCs w:val="22"/>
                <w:highlight w:val="yellow"/>
              </w:rPr>
            </w:pPr>
          </w:p>
          <w:p w14:paraId="28788BDE" w14:textId="77777777" w:rsidR="000B05E7" w:rsidRPr="00C76314" w:rsidRDefault="000B05E7" w:rsidP="000B05E7">
            <w:pPr>
              <w:autoSpaceDE w:val="0"/>
              <w:autoSpaceDN w:val="0"/>
              <w:adjustRightInd w:val="0"/>
              <w:rPr>
                <w:rFonts w:ascii="Calibri" w:hAnsi="Calibri" w:cs="Calibri"/>
                <w:bCs/>
                <w:szCs w:val="22"/>
                <w:highlight w:val="yellow"/>
              </w:rPr>
            </w:pPr>
          </w:p>
          <w:p w14:paraId="339A970B" w14:textId="77777777" w:rsidR="000B05E7" w:rsidRPr="00C76314" w:rsidRDefault="000B05E7" w:rsidP="000B05E7">
            <w:pPr>
              <w:autoSpaceDE w:val="0"/>
              <w:autoSpaceDN w:val="0"/>
              <w:adjustRightInd w:val="0"/>
              <w:rPr>
                <w:rFonts w:ascii="Calibri" w:hAnsi="Calibri" w:cs="Calibri"/>
                <w:bCs/>
                <w:szCs w:val="22"/>
                <w:highlight w:val="yellow"/>
              </w:rPr>
            </w:pPr>
            <w:r w:rsidRPr="00C76314">
              <w:rPr>
                <w:rFonts w:ascii="Calibri" w:hAnsi="Calibri" w:cs="Calibri"/>
                <w:color w:val="212121"/>
                <w:szCs w:val="22"/>
                <w:highlight w:val="yellow"/>
                <w:shd w:val="clear" w:color="auto" w:fill="FFFFFF"/>
              </w:rPr>
              <w:t>Tags for Identifying Languages (https://tools.ietf.org/html/bcp47)</w:t>
            </w:r>
          </w:p>
          <w:p w14:paraId="4CA16134" w14:textId="77777777" w:rsidR="000B05E7" w:rsidRPr="00C76314" w:rsidRDefault="000B05E7" w:rsidP="000B05E7">
            <w:pPr>
              <w:autoSpaceDE w:val="0"/>
              <w:autoSpaceDN w:val="0"/>
              <w:adjustRightInd w:val="0"/>
              <w:rPr>
                <w:rFonts w:ascii="Calibri" w:hAnsi="Calibri" w:cs="Calibri"/>
                <w:bCs/>
                <w:szCs w:val="22"/>
                <w:highlight w:val="yellow"/>
              </w:rPr>
            </w:pPr>
          </w:p>
        </w:tc>
      </w:tr>
      <w:tr w:rsidR="000B05E7" w:rsidRPr="00C76314" w14:paraId="24C313C6" w14:textId="77777777" w:rsidTr="000B05E7">
        <w:trPr>
          <w:cantSplit/>
          <w:trHeight w:val="568"/>
        </w:trPr>
        <w:tc>
          <w:tcPr>
            <w:tcW w:w="3468" w:type="dxa"/>
          </w:tcPr>
          <w:p w14:paraId="31A0059B"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lastRenderedPageBreak/>
              <w:t>HDMI rev. 2.1</w:t>
            </w:r>
          </w:p>
        </w:tc>
        <w:tc>
          <w:tcPr>
            <w:tcW w:w="5996" w:type="dxa"/>
          </w:tcPr>
          <w:p w14:paraId="6303D303" w14:textId="77777777" w:rsidR="000B05E7" w:rsidRPr="00C76314" w:rsidRDefault="000B05E7" w:rsidP="000B05E7">
            <w:pPr>
              <w:autoSpaceDE w:val="0"/>
              <w:autoSpaceDN w:val="0"/>
              <w:adjustRightInd w:val="0"/>
              <w:rPr>
                <w:rFonts w:ascii="Calibri" w:hAnsi="Calibri" w:cs="Calibri"/>
                <w:highlight w:val="yellow"/>
              </w:rPr>
            </w:pPr>
            <w:r w:rsidRPr="00C76314">
              <w:rPr>
                <w:rFonts w:ascii="Calibri" w:hAnsi="Calibri" w:cs="Calibri"/>
                <w:highlight w:val="yellow"/>
              </w:rPr>
              <w:t>HDMI Licensing, LLC: HDMI, "High- Definition Multimedia Interface", rev. 2.1, November, 2017</w:t>
            </w:r>
          </w:p>
        </w:tc>
      </w:tr>
      <w:tr w:rsidR="000B05E7" w:rsidRPr="00C76314" w14:paraId="0B691594" w14:textId="77777777" w:rsidTr="000B05E7">
        <w:trPr>
          <w:cantSplit/>
          <w:trHeight w:val="568"/>
        </w:trPr>
        <w:tc>
          <w:tcPr>
            <w:tcW w:w="3468" w:type="dxa"/>
          </w:tcPr>
          <w:p w14:paraId="6ADA6C2B" w14:textId="77777777" w:rsidR="000B05E7" w:rsidRPr="00C76314" w:rsidRDefault="000B05E7" w:rsidP="000B05E7">
            <w:pPr>
              <w:pStyle w:val="Listeafsnit"/>
              <w:numPr>
                <w:ilvl w:val="0"/>
                <w:numId w:val="40"/>
              </w:numPr>
              <w:spacing w:after="160"/>
              <w:rPr>
                <w:rFonts w:ascii="Calibri" w:hAnsi="Calibri" w:cs="Calibri"/>
                <w:highlight w:val="yellow"/>
              </w:rPr>
            </w:pPr>
            <w:r w:rsidRPr="00C76314">
              <w:rPr>
                <w:rFonts w:ascii="Calibri" w:hAnsi="Calibri" w:cs="Calibri"/>
                <w:highlight w:val="yellow"/>
              </w:rPr>
              <w:t>ITU-R BS.2051-2</w:t>
            </w:r>
          </w:p>
        </w:tc>
        <w:tc>
          <w:tcPr>
            <w:tcW w:w="5996" w:type="dxa"/>
          </w:tcPr>
          <w:p w14:paraId="58749446" w14:textId="77777777" w:rsidR="000B05E7" w:rsidRPr="00C76314" w:rsidRDefault="000B05E7" w:rsidP="000B05E7">
            <w:pPr>
              <w:autoSpaceDE w:val="0"/>
              <w:autoSpaceDN w:val="0"/>
              <w:adjustRightInd w:val="0"/>
              <w:rPr>
                <w:rFonts w:ascii="Calibri" w:hAnsi="Calibri" w:cs="Calibri"/>
              </w:rPr>
            </w:pPr>
            <w:r w:rsidRPr="00C76314">
              <w:rPr>
                <w:rFonts w:ascii="Calibri" w:hAnsi="Calibri" w:cs="Calibri"/>
                <w:highlight w:val="yellow"/>
              </w:rPr>
              <w:t>Advanced sound system for program production July, 2018</w:t>
            </w:r>
          </w:p>
        </w:tc>
      </w:tr>
    </w:tbl>
    <w:p w14:paraId="6B6DF34B" w14:textId="77777777" w:rsidR="000B05E7" w:rsidRPr="000B05E7" w:rsidRDefault="000B05E7" w:rsidP="000B05E7">
      <w:pPr>
        <w:rPr>
          <w:lang w:eastAsia="x-none"/>
        </w:rPr>
      </w:pPr>
    </w:p>
    <w:p w14:paraId="7641F716" w14:textId="5E515A96" w:rsidR="00D165DB" w:rsidRDefault="000B05E7" w:rsidP="00414ABA">
      <w:pPr>
        <w:pStyle w:val="Overskrift2"/>
        <w:rPr>
          <w:rFonts w:ascii="Calibri" w:hAnsi="Calibri"/>
        </w:rPr>
      </w:pPr>
      <w:bookmarkStart w:id="43" w:name="_Toc23511992"/>
      <w:bookmarkStart w:id="44" w:name="_Toc39524196"/>
      <w:r w:rsidRPr="00A54EB5">
        <w:rPr>
          <w:rFonts w:ascii="Calibri" w:hAnsi="Calibri"/>
          <w:highlight w:val="yellow"/>
        </w:rPr>
        <w:t>List of</w:t>
      </w:r>
      <w:r w:rsidRPr="00A54EB5">
        <w:rPr>
          <w:rFonts w:ascii="Calibri" w:hAnsi="Calibri"/>
        </w:rPr>
        <w:t xml:space="preserve"> </w:t>
      </w:r>
      <w:r w:rsidR="00000A27" w:rsidRPr="00A54EB5">
        <w:rPr>
          <w:rFonts w:ascii="Calibri" w:hAnsi="Calibri"/>
        </w:rPr>
        <w:t>Abbreviations</w:t>
      </w:r>
      <w:bookmarkEnd w:id="43"/>
      <w:bookmarkEnd w:id="44"/>
      <w:r w:rsidR="00A54EB5" w:rsidRPr="00A54EB5">
        <w:rPr>
          <w:rFonts w:ascii="Calibri" w:hAnsi="Calibri"/>
        </w:rPr>
        <w:t xml:space="preserve"> </w:t>
      </w:r>
    </w:p>
    <w:p w14:paraId="78A77D53" w14:textId="2BA766B4" w:rsidR="00A54EB5" w:rsidRDefault="00A54EB5" w:rsidP="00A54EB5">
      <w:r>
        <w:rPr>
          <w:highlight w:val="cyan"/>
        </w:rPr>
        <w:t xml:space="preserve">Editor note: </w:t>
      </w:r>
      <w:r w:rsidRPr="00A54EB5">
        <w:rPr>
          <w:highlight w:val="cyan"/>
        </w:rPr>
        <w:t>List have to be updated to be in line with IRD spec.</w:t>
      </w:r>
      <w:r w:rsidRPr="00A54EB5">
        <w:t xml:space="preserve"> </w:t>
      </w:r>
    </w:p>
    <w:p w14:paraId="720D05E1" w14:textId="77777777" w:rsidR="00A54EB5" w:rsidRPr="00A54EB5" w:rsidRDefault="00A54EB5" w:rsidP="00A54EB5">
      <w:pPr>
        <w:rPr>
          <w:lang w:eastAsia="x-none"/>
        </w:rPr>
      </w:pPr>
    </w:p>
    <w:p w14:paraId="5BB0FAAE" w14:textId="77777777" w:rsidR="00CC5932" w:rsidRPr="007F3166" w:rsidRDefault="00CC5932" w:rsidP="00CC5932">
      <w:pPr>
        <w:pStyle w:val="Appreviations"/>
        <w:tabs>
          <w:tab w:val="left" w:pos="2268"/>
        </w:tabs>
        <w:rPr>
          <w:color w:val="000000"/>
          <w:szCs w:val="22"/>
          <w:highlight w:val="yellow"/>
        </w:rPr>
      </w:pPr>
      <w:r w:rsidRPr="007F3166">
        <w:rPr>
          <w:color w:val="000000"/>
          <w:szCs w:val="22"/>
          <w:highlight w:val="yellow"/>
        </w:rPr>
        <w:t>AAC</w:t>
      </w:r>
      <w:r w:rsidRPr="007F3166">
        <w:rPr>
          <w:color w:val="000000"/>
          <w:szCs w:val="22"/>
          <w:highlight w:val="yellow"/>
        </w:rPr>
        <w:tab/>
        <w:t>Advanced Audio Coding, according to ISO/IEC 14496-3 [53 ]</w:t>
      </w:r>
    </w:p>
    <w:p w14:paraId="2F8DD06F" w14:textId="77777777" w:rsidR="00CC5932" w:rsidRPr="007F3166" w:rsidRDefault="00CC5932" w:rsidP="00CC5932">
      <w:pPr>
        <w:pStyle w:val="Appreviations"/>
        <w:tabs>
          <w:tab w:val="left" w:pos="2268"/>
        </w:tabs>
        <w:rPr>
          <w:color w:val="000000"/>
          <w:szCs w:val="22"/>
          <w:highlight w:val="yellow"/>
        </w:rPr>
      </w:pPr>
      <w:r w:rsidRPr="007F3166">
        <w:rPr>
          <w:color w:val="000000"/>
          <w:szCs w:val="22"/>
          <w:highlight w:val="yellow"/>
        </w:rPr>
        <w:t>AC-3</w:t>
      </w:r>
      <w:r w:rsidRPr="007F3166">
        <w:rPr>
          <w:color w:val="000000"/>
          <w:szCs w:val="22"/>
          <w:highlight w:val="yellow"/>
        </w:rPr>
        <w:tab/>
        <w:t>Dolby AC-3 audio coding system, according to ETSI TS 102 366 [33]</w:t>
      </w:r>
    </w:p>
    <w:p w14:paraId="6E820963" w14:textId="77777777" w:rsidR="00CC5932" w:rsidRDefault="00CC5932" w:rsidP="00CC5932">
      <w:pPr>
        <w:pStyle w:val="Appreviations"/>
        <w:tabs>
          <w:tab w:val="clear" w:pos="2552"/>
          <w:tab w:val="left" w:pos="2268"/>
        </w:tabs>
        <w:rPr>
          <w:color w:val="000000"/>
          <w:szCs w:val="22"/>
        </w:rPr>
      </w:pPr>
      <w:r w:rsidRPr="007F3166">
        <w:rPr>
          <w:color w:val="000000"/>
          <w:szCs w:val="22"/>
          <w:highlight w:val="yellow"/>
        </w:rPr>
        <w:t>AC-4</w:t>
      </w:r>
      <w:r w:rsidRPr="007F3166">
        <w:rPr>
          <w:color w:val="000000"/>
          <w:szCs w:val="22"/>
          <w:highlight w:val="yellow"/>
        </w:rPr>
        <w:tab/>
        <w:t>Dolby AC-4 audio coding system, according to ETSI TS 103 190-2 [98]</w:t>
      </w:r>
    </w:p>
    <w:p w14:paraId="0DAF1DB8"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AFD</w:t>
      </w:r>
      <w:r w:rsidRPr="00EB5BA0">
        <w:rPr>
          <w:color w:val="000000"/>
          <w:szCs w:val="22"/>
        </w:rPr>
        <w:tab/>
        <w:t>Active Format Descriptor</w:t>
      </w:r>
    </w:p>
    <w:p w14:paraId="1213CDF9" w14:textId="77777777" w:rsidR="0037652C" w:rsidRPr="000E5E83" w:rsidRDefault="0037652C" w:rsidP="0037652C">
      <w:pPr>
        <w:pStyle w:val="Appreviations"/>
        <w:tabs>
          <w:tab w:val="clear" w:pos="2552"/>
          <w:tab w:val="left" w:pos="2268"/>
        </w:tabs>
        <w:rPr>
          <w:color w:val="000000"/>
          <w:szCs w:val="22"/>
          <w:rPrChange w:id="45" w:author="GKH" w:date="2020-06-01T17:51:00Z">
            <w:rPr>
              <w:color w:val="000000"/>
              <w:szCs w:val="22"/>
              <w:lang w:val="fr-FR"/>
            </w:rPr>
          </w:rPrChange>
        </w:rPr>
      </w:pPr>
      <w:r w:rsidRPr="000E5E83">
        <w:rPr>
          <w:color w:val="000000"/>
          <w:szCs w:val="22"/>
          <w:rPrChange w:id="46" w:author="GKH" w:date="2020-06-01T17:51:00Z">
            <w:rPr>
              <w:color w:val="000000"/>
              <w:szCs w:val="22"/>
              <w:lang w:val="fr-FR"/>
            </w:rPr>
          </w:rPrChange>
        </w:rPr>
        <w:t>API</w:t>
      </w:r>
      <w:r w:rsidRPr="000E5E83">
        <w:rPr>
          <w:color w:val="000000"/>
          <w:szCs w:val="22"/>
          <w:rPrChange w:id="47" w:author="GKH" w:date="2020-06-01T17:51:00Z">
            <w:rPr>
              <w:color w:val="000000"/>
              <w:szCs w:val="22"/>
              <w:lang w:val="fr-FR"/>
            </w:rPr>
          </w:rPrChange>
        </w:rPr>
        <w:tab/>
        <w:t>Application</w:t>
      </w:r>
      <w:r w:rsidRPr="00EB5BA0">
        <w:rPr>
          <w:color w:val="000000"/>
          <w:szCs w:val="22"/>
        </w:rPr>
        <w:t xml:space="preserve"> Programming</w:t>
      </w:r>
      <w:r w:rsidRPr="000E5E83">
        <w:rPr>
          <w:color w:val="000000"/>
          <w:szCs w:val="22"/>
          <w:rPrChange w:id="48" w:author="GKH" w:date="2020-06-01T17:51:00Z">
            <w:rPr>
              <w:color w:val="000000"/>
              <w:szCs w:val="22"/>
              <w:lang w:val="fr-FR"/>
            </w:rPr>
          </w:rPrChange>
        </w:rPr>
        <w:t xml:space="preserve"> Interface</w:t>
      </w:r>
    </w:p>
    <w:p w14:paraId="1CD190CB"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BAT</w:t>
      </w:r>
      <w:r w:rsidRPr="00EB5BA0">
        <w:rPr>
          <w:color w:val="000000"/>
          <w:szCs w:val="22"/>
        </w:rPr>
        <w:tab/>
        <w:t>Bouquet Association Table</w:t>
      </w:r>
    </w:p>
    <w:p w14:paraId="2EAC6C3A"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BCD</w:t>
      </w:r>
      <w:r w:rsidRPr="00EB5BA0">
        <w:rPr>
          <w:color w:val="000000"/>
          <w:szCs w:val="22"/>
        </w:rPr>
        <w:tab/>
        <w:t>Binary Coded Decimal</w:t>
      </w:r>
    </w:p>
    <w:p w14:paraId="27C0B48E"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BER</w:t>
      </w:r>
      <w:r w:rsidRPr="00EB5BA0">
        <w:rPr>
          <w:color w:val="000000"/>
          <w:szCs w:val="22"/>
        </w:rPr>
        <w:tab/>
        <w:t>Bit Error Ratio</w:t>
      </w:r>
    </w:p>
    <w:p w14:paraId="26DB6A0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bslbf</w:t>
      </w:r>
      <w:r w:rsidRPr="00EB5BA0">
        <w:rPr>
          <w:color w:val="000000"/>
          <w:szCs w:val="22"/>
        </w:rPr>
        <w:tab/>
        <w:t>bit string, left bit first</w:t>
      </w:r>
    </w:p>
    <w:p w14:paraId="4A7E679A"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C/N</w:t>
      </w:r>
      <w:r w:rsidRPr="00EB5BA0">
        <w:rPr>
          <w:color w:val="000000"/>
          <w:szCs w:val="22"/>
          <w:lang w:val="fr-FR"/>
        </w:rPr>
        <w:tab/>
        <w:t>Carrier to Noise ratio</w:t>
      </w:r>
    </w:p>
    <w:p w14:paraId="6E596478"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CA</w:t>
      </w:r>
      <w:r w:rsidRPr="000E5E83">
        <w:rPr>
          <w:color w:val="000000"/>
          <w:szCs w:val="22"/>
          <w:lang w:val="fr-FR"/>
          <w:rPrChange w:id="49" w:author="GKH" w:date="2020-06-01T17:51:00Z">
            <w:rPr>
              <w:color w:val="000000"/>
              <w:szCs w:val="22"/>
            </w:rPr>
          </w:rPrChange>
        </w:rPr>
        <w:tab/>
        <w:t>Conditional</w:t>
      </w:r>
      <w:r w:rsidRPr="00EB5BA0">
        <w:rPr>
          <w:color w:val="000000"/>
          <w:szCs w:val="22"/>
          <w:lang w:val="fr-FR"/>
        </w:rPr>
        <w:t xml:space="preserve"> Access</w:t>
      </w:r>
    </w:p>
    <w:p w14:paraId="76705483"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CAT</w:t>
      </w:r>
      <w:r w:rsidRPr="000E5E83">
        <w:rPr>
          <w:color w:val="000000"/>
          <w:szCs w:val="22"/>
          <w:lang w:val="fr-FR"/>
          <w:rPrChange w:id="50" w:author="GKH" w:date="2020-06-01T17:51:00Z">
            <w:rPr>
              <w:color w:val="000000"/>
              <w:szCs w:val="22"/>
            </w:rPr>
          </w:rPrChange>
        </w:rPr>
        <w:tab/>
        <w:t>Conditional</w:t>
      </w:r>
      <w:r w:rsidRPr="00EB5BA0">
        <w:rPr>
          <w:color w:val="000000"/>
          <w:szCs w:val="22"/>
          <w:lang w:val="fr-FR"/>
        </w:rPr>
        <w:t xml:space="preserve"> Access Table</w:t>
      </w:r>
    </w:p>
    <w:p w14:paraId="4E672EC8"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CENELEC</w:t>
      </w:r>
      <w:r w:rsidRPr="00EB5BA0">
        <w:rPr>
          <w:color w:val="000000"/>
          <w:szCs w:val="22"/>
          <w:lang w:val="fr-FR"/>
        </w:rPr>
        <w:tab/>
        <w:t xml:space="preserve">Comité Européen de Normalisation </w:t>
      </w:r>
      <w:r w:rsidR="00000A27" w:rsidRPr="00EB5BA0">
        <w:rPr>
          <w:color w:val="000000"/>
          <w:szCs w:val="22"/>
          <w:lang w:val="fr-FR"/>
        </w:rPr>
        <w:t>Électrotechnique</w:t>
      </w:r>
    </w:p>
    <w:p w14:paraId="677A9EF9"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CI</w:t>
      </w:r>
      <w:r w:rsidRPr="00EB5BA0">
        <w:rPr>
          <w:color w:val="000000"/>
          <w:szCs w:val="22"/>
          <w:lang w:val="fr-FR"/>
        </w:rPr>
        <w:tab/>
        <w:t>Common Interface</w:t>
      </w:r>
    </w:p>
    <w:p w14:paraId="66319B02" w14:textId="77777777" w:rsidR="0037652C" w:rsidRPr="00EB5BA0" w:rsidRDefault="0037652C" w:rsidP="0037652C">
      <w:pPr>
        <w:pStyle w:val="Appreviations"/>
        <w:tabs>
          <w:tab w:val="clear" w:pos="2552"/>
          <w:tab w:val="left" w:pos="2268"/>
        </w:tabs>
        <w:rPr>
          <w:color w:val="000000"/>
          <w:szCs w:val="22"/>
          <w:lang w:val="fr-FR"/>
        </w:rPr>
      </w:pPr>
      <w:r w:rsidRPr="00EB5BA0">
        <w:rPr>
          <w:color w:val="000000"/>
          <w:szCs w:val="22"/>
          <w:lang w:val="fr-FR"/>
        </w:rPr>
        <w:t>CID</w:t>
      </w:r>
      <w:r w:rsidRPr="00EB5BA0">
        <w:rPr>
          <w:color w:val="000000"/>
          <w:szCs w:val="22"/>
          <w:lang w:val="fr-FR"/>
        </w:rPr>
        <w:tab/>
        <w:t xml:space="preserve">Content </w:t>
      </w:r>
      <w:r w:rsidR="00000A27" w:rsidRPr="00EB5BA0">
        <w:rPr>
          <w:color w:val="000000"/>
          <w:szCs w:val="22"/>
          <w:lang w:val="fr-FR"/>
        </w:rPr>
        <w:t>Identifier</w:t>
      </w:r>
      <w:r w:rsidRPr="000E5E83">
        <w:rPr>
          <w:color w:val="000000"/>
          <w:szCs w:val="22"/>
          <w:lang w:val="fr-FR"/>
          <w:rPrChange w:id="51" w:author="GKH" w:date="2020-06-01T17:51:00Z">
            <w:rPr>
              <w:color w:val="000000"/>
              <w:szCs w:val="22"/>
            </w:rPr>
          </w:rPrChange>
        </w:rPr>
        <w:t xml:space="preserve"> </w:t>
      </w:r>
      <w:r w:rsidR="00000A27" w:rsidRPr="000E5E83">
        <w:rPr>
          <w:color w:val="000000"/>
          <w:szCs w:val="22"/>
          <w:lang w:val="fr-FR"/>
          <w:rPrChange w:id="52" w:author="GKH" w:date="2020-06-01T17:51:00Z">
            <w:rPr>
              <w:color w:val="000000"/>
              <w:szCs w:val="22"/>
            </w:rPr>
          </w:rPrChange>
        </w:rPr>
        <w:t>Descriptor</w:t>
      </w:r>
    </w:p>
    <w:p w14:paraId="181492CA"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CRC</w:t>
      </w:r>
      <w:r w:rsidRPr="00EB5BA0">
        <w:rPr>
          <w:color w:val="000000"/>
          <w:szCs w:val="22"/>
        </w:rPr>
        <w:tab/>
        <w:t>Cyclic Redundancy Check</w:t>
      </w:r>
    </w:p>
    <w:p w14:paraId="68501AE9" w14:textId="77777777" w:rsidR="0037652C" w:rsidRPr="00EB5BA0" w:rsidRDefault="00000A27" w:rsidP="0037652C">
      <w:pPr>
        <w:pStyle w:val="Appreviations"/>
        <w:tabs>
          <w:tab w:val="clear" w:pos="2552"/>
          <w:tab w:val="left" w:pos="2268"/>
        </w:tabs>
        <w:rPr>
          <w:color w:val="000000"/>
          <w:szCs w:val="22"/>
        </w:rPr>
      </w:pPr>
      <w:r w:rsidRPr="00EB5BA0">
        <w:rPr>
          <w:color w:val="000000"/>
          <w:szCs w:val="22"/>
        </w:rPr>
        <w:t>CRID</w:t>
      </w:r>
      <w:r w:rsidRPr="00EB5BA0">
        <w:rPr>
          <w:color w:val="000000"/>
          <w:szCs w:val="22"/>
        </w:rPr>
        <w:tab/>
        <w:t>Content Reference Id</w:t>
      </w:r>
      <w:r w:rsidR="0037652C" w:rsidRPr="00EB5BA0">
        <w:rPr>
          <w:color w:val="000000"/>
          <w:szCs w:val="22"/>
        </w:rPr>
        <w:t>entifier</w:t>
      </w:r>
    </w:p>
    <w:p w14:paraId="64253A1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CVBS</w:t>
      </w:r>
      <w:r w:rsidRPr="00EB5BA0">
        <w:rPr>
          <w:color w:val="000000"/>
          <w:szCs w:val="22"/>
        </w:rPr>
        <w:tab/>
        <w:t>Composite Video Baseband Signal</w:t>
      </w:r>
    </w:p>
    <w:p w14:paraId="0331FE8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DAD</w:t>
      </w:r>
      <w:r w:rsidRPr="00EB5BA0">
        <w:rPr>
          <w:color w:val="000000"/>
          <w:szCs w:val="22"/>
        </w:rPr>
        <w:tab/>
        <w:t>Default Authority Descriptor</w:t>
      </w:r>
    </w:p>
    <w:p w14:paraId="2FFDBAF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dBFS</w:t>
      </w:r>
      <w:r w:rsidRPr="00EB5BA0">
        <w:rPr>
          <w:color w:val="000000"/>
          <w:szCs w:val="22"/>
        </w:rPr>
        <w:tab/>
        <w:t>dB Full Scale</w:t>
      </w:r>
    </w:p>
    <w:p w14:paraId="33FB35C2"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 xml:space="preserve">DSM-CC </w:t>
      </w:r>
      <w:r w:rsidRPr="00EB5BA0">
        <w:rPr>
          <w:color w:val="000000"/>
          <w:szCs w:val="22"/>
        </w:rPr>
        <w:tab/>
        <w:t>Digital Storage Media Command and Control</w:t>
      </w:r>
    </w:p>
    <w:p w14:paraId="474A26A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w:t>
      </w:r>
      <w:r w:rsidRPr="00EB5BA0">
        <w:rPr>
          <w:color w:val="000000"/>
          <w:szCs w:val="22"/>
        </w:rPr>
        <w:tab/>
        <w:t>Digital Video Broadcasting</w:t>
      </w:r>
    </w:p>
    <w:p w14:paraId="02B9799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DVB-C</w:t>
      </w:r>
      <w:r w:rsidRPr="00EB5BA0">
        <w:rPr>
          <w:color w:val="000000"/>
          <w:szCs w:val="22"/>
        </w:rPr>
        <w:tab/>
        <w:t>Digital Video Broadcasting - Cable</w:t>
      </w:r>
    </w:p>
    <w:p w14:paraId="207B1E3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DVB-data</w:t>
      </w:r>
      <w:r w:rsidRPr="00EB5BA0">
        <w:rPr>
          <w:color w:val="000000"/>
          <w:szCs w:val="22"/>
        </w:rPr>
        <w:tab/>
        <w:t>Digital Video Broadcasting - Data Broadcasting</w:t>
      </w:r>
    </w:p>
    <w:p w14:paraId="2E42842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DVB-MHP</w:t>
      </w:r>
      <w:r w:rsidRPr="00EB5BA0">
        <w:rPr>
          <w:color w:val="000000"/>
          <w:szCs w:val="22"/>
        </w:rPr>
        <w:tab/>
        <w:t>Digital Video Broadcasting - Multimedia Home Platform</w:t>
      </w:r>
    </w:p>
    <w:p w14:paraId="48D41BF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DVB-S</w:t>
      </w:r>
      <w:r w:rsidRPr="00EB5BA0">
        <w:rPr>
          <w:color w:val="000000"/>
          <w:szCs w:val="22"/>
        </w:rPr>
        <w:tab/>
        <w:t>Digital Video Broadcasting - Satellite</w:t>
      </w:r>
    </w:p>
    <w:p w14:paraId="0C429A9F"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DVB-T</w:t>
      </w:r>
      <w:r w:rsidR="00000A27" w:rsidRPr="00EB5BA0">
        <w:rPr>
          <w:color w:val="000000"/>
          <w:szCs w:val="22"/>
        </w:rPr>
        <w:t>/T2</w:t>
      </w:r>
      <w:r w:rsidRPr="00EB5BA0">
        <w:rPr>
          <w:color w:val="000000"/>
          <w:szCs w:val="22"/>
        </w:rPr>
        <w:tab/>
        <w:t>DVB-Terrestrial</w:t>
      </w:r>
    </w:p>
    <w:p w14:paraId="723273D7"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EBU</w:t>
      </w:r>
      <w:r w:rsidRPr="00EB5BA0">
        <w:rPr>
          <w:color w:val="000000"/>
          <w:szCs w:val="22"/>
        </w:rPr>
        <w:tab/>
        <w:t>European Broadcasting Union</w:t>
      </w:r>
    </w:p>
    <w:p w14:paraId="1492F425"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ECCA</w:t>
      </w:r>
      <w:r w:rsidRPr="00EB5BA0">
        <w:rPr>
          <w:color w:val="000000"/>
          <w:szCs w:val="22"/>
        </w:rPr>
        <w:tab/>
        <w:t>European Cable Communications Association</w:t>
      </w:r>
    </w:p>
    <w:p w14:paraId="64ACFECA"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EICTA</w:t>
      </w:r>
      <w:r w:rsidRPr="00EB5BA0">
        <w:rPr>
          <w:color w:val="000000"/>
          <w:szCs w:val="22"/>
        </w:rPr>
        <w:tab/>
        <w:t>European Information &amp; Communications Technology Industry Association</w:t>
      </w:r>
    </w:p>
    <w:p w14:paraId="5BB772EF"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EIT</w:t>
      </w:r>
      <w:r w:rsidRPr="00EB5BA0">
        <w:rPr>
          <w:color w:val="000000"/>
          <w:szCs w:val="22"/>
        </w:rPr>
        <w:tab/>
        <w:t>Event Information Table</w:t>
      </w:r>
    </w:p>
    <w:p w14:paraId="27C115B7"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EITp/f</w:t>
      </w:r>
      <w:r w:rsidRPr="00EB5BA0">
        <w:rPr>
          <w:color w:val="000000"/>
          <w:szCs w:val="22"/>
        </w:rPr>
        <w:tab/>
        <w:t>Event Information Table, present/following tables</w:t>
      </w:r>
    </w:p>
    <w:p w14:paraId="356ACD9F"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EITsch</w:t>
      </w:r>
      <w:r w:rsidRPr="00EB5BA0">
        <w:rPr>
          <w:color w:val="000000"/>
          <w:szCs w:val="22"/>
        </w:rPr>
        <w:tab/>
        <w:t>Event Information Table, schedule tables</w:t>
      </w:r>
    </w:p>
    <w:p w14:paraId="5D5F12D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EITp</w:t>
      </w:r>
      <w:r w:rsidRPr="00EB5BA0">
        <w:rPr>
          <w:color w:val="000000"/>
          <w:szCs w:val="22"/>
        </w:rPr>
        <w:tab/>
        <w:t>Event Information Table, present table/section of EITp/f</w:t>
      </w:r>
    </w:p>
    <w:p w14:paraId="2361D5C3"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EITf</w:t>
      </w:r>
      <w:r w:rsidRPr="00EB5BA0">
        <w:rPr>
          <w:color w:val="000000"/>
          <w:szCs w:val="22"/>
        </w:rPr>
        <w:tab/>
        <w:t>Event Information Table, following table/section of EITp/f</w:t>
      </w:r>
    </w:p>
    <w:p w14:paraId="7B525AA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EPG</w:t>
      </w:r>
      <w:r w:rsidRPr="00EB5BA0">
        <w:rPr>
          <w:color w:val="000000"/>
          <w:szCs w:val="22"/>
        </w:rPr>
        <w:tab/>
        <w:t>Electronic Program Guide (based on API)</w:t>
      </w:r>
    </w:p>
    <w:p w14:paraId="216C971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ESG</w:t>
      </w:r>
      <w:r w:rsidRPr="00EB5BA0">
        <w:rPr>
          <w:color w:val="000000"/>
          <w:szCs w:val="22"/>
        </w:rPr>
        <w:tab/>
        <w:t>Event Schedule Guide (without any API)</w:t>
      </w:r>
    </w:p>
    <w:p w14:paraId="5DECAF02" w14:textId="77777777" w:rsidR="0037652C" w:rsidRPr="00EB5BA0" w:rsidRDefault="00FC0EB3" w:rsidP="0037652C">
      <w:pPr>
        <w:pStyle w:val="Appreviations"/>
        <w:tabs>
          <w:tab w:val="clear" w:pos="2552"/>
          <w:tab w:val="left" w:pos="2268"/>
        </w:tabs>
        <w:rPr>
          <w:color w:val="000000"/>
          <w:szCs w:val="22"/>
        </w:rPr>
      </w:pPr>
      <w:r w:rsidRPr="00EB5BA0">
        <w:rPr>
          <w:color w:val="000000"/>
          <w:szCs w:val="22"/>
        </w:rPr>
        <w:t>GOP</w:t>
      </w:r>
      <w:r w:rsidRPr="00EB5BA0">
        <w:rPr>
          <w:color w:val="000000"/>
          <w:szCs w:val="22"/>
        </w:rPr>
        <w:tab/>
        <w:t>Group o</w:t>
      </w:r>
      <w:r w:rsidR="0037652C" w:rsidRPr="00EB5BA0">
        <w:rPr>
          <w:color w:val="000000"/>
          <w:szCs w:val="22"/>
        </w:rPr>
        <w:t>f Pictures</w:t>
      </w:r>
    </w:p>
    <w:p w14:paraId="5C02CA4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HDCP</w:t>
      </w:r>
      <w:r w:rsidRPr="00EB5BA0">
        <w:rPr>
          <w:color w:val="000000"/>
          <w:szCs w:val="22"/>
        </w:rPr>
        <w:tab/>
        <w:t>High-bandwidth Digital Content Protection</w:t>
      </w:r>
    </w:p>
    <w:p w14:paraId="7216C48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HDMI</w:t>
      </w:r>
      <w:r w:rsidRPr="00EB5BA0">
        <w:rPr>
          <w:color w:val="000000"/>
          <w:szCs w:val="22"/>
        </w:rPr>
        <w:tab/>
        <w:t>High-Definition Multimedia Interface</w:t>
      </w:r>
    </w:p>
    <w:p w14:paraId="6E7D8A5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HDTV</w:t>
      </w:r>
      <w:r w:rsidRPr="00EB5BA0">
        <w:rPr>
          <w:color w:val="000000"/>
          <w:szCs w:val="22"/>
        </w:rPr>
        <w:tab/>
        <w:t>High Definition Television</w:t>
      </w:r>
    </w:p>
    <w:p w14:paraId="613100A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HTTP</w:t>
      </w:r>
      <w:r w:rsidRPr="00EB5BA0">
        <w:rPr>
          <w:color w:val="000000"/>
          <w:szCs w:val="22"/>
        </w:rPr>
        <w:tab/>
        <w:t>Hyper</w:t>
      </w:r>
      <w:r w:rsidR="00FC0EB3" w:rsidRPr="00EB5BA0">
        <w:rPr>
          <w:color w:val="000000"/>
          <w:szCs w:val="22"/>
        </w:rPr>
        <w:t xml:space="preserve"> </w:t>
      </w:r>
      <w:r w:rsidRPr="00EB5BA0">
        <w:rPr>
          <w:color w:val="000000"/>
          <w:szCs w:val="22"/>
        </w:rPr>
        <w:t>Text Transfer Protocol</w:t>
      </w:r>
    </w:p>
    <w:p w14:paraId="2FF2C070"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IDTV</w:t>
      </w:r>
      <w:r w:rsidRPr="00EB5BA0">
        <w:rPr>
          <w:color w:val="000000"/>
          <w:szCs w:val="22"/>
        </w:rPr>
        <w:tab/>
        <w:t>integrated Digital TV</w:t>
      </w:r>
    </w:p>
    <w:p w14:paraId="0ECD644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lastRenderedPageBreak/>
        <w:t>IEC</w:t>
      </w:r>
      <w:r w:rsidRPr="00EB5BA0">
        <w:rPr>
          <w:color w:val="000000"/>
          <w:szCs w:val="22"/>
        </w:rPr>
        <w:tab/>
        <w:t>International Electrotechnical Commission</w:t>
      </w:r>
    </w:p>
    <w:p w14:paraId="788BC3B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 xml:space="preserve">IEEE </w:t>
      </w:r>
      <w:r w:rsidRPr="00EB5BA0">
        <w:rPr>
          <w:color w:val="000000"/>
          <w:szCs w:val="22"/>
        </w:rPr>
        <w:tab/>
        <w:t>Institute for Electrical and Electronic Engineers</w:t>
      </w:r>
    </w:p>
    <w:p w14:paraId="24E1175B"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IRD</w:t>
      </w:r>
      <w:r w:rsidRPr="00EB5BA0">
        <w:rPr>
          <w:color w:val="000000"/>
          <w:szCs w:val="22"/>
        </w:rPr>
        <w:tab/>
        <w:t>Integrated Receiver Decoder</w:t>
      </w:r>
    </w:p>
    <w:p w14:paraId="6A49D4E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ISO</w:t>
      </w:r>
      <w:r w:rsidRPr="00EB5BA0">
        <w:rPr>
          <w:color w:val="000000"/>
          <w:szCs w:val="22"/>
        </w:rPr>
        <w:tab/>
        <w:t xml:space="preserve">International Organisation for Standardisation </w:t>
      </w:r>
    </w:p>
    <w:p w14:paraId="71D36779" w14:textId="77777777" w:rsidR="00A54EB5" w:rsidRPr="00EB2DAA" w:rsidRDefault="00A54EB5" w:rsidP="00A54EB5">
      <w:pPr>
        <w:pStyle w:val="Appreviations"/>
        <w:tabs>
          <w:tab w:val="clear" w:pos="2552"/>
          <w:tab w:val="left" w:pos="2268"/>
        </w:tabs>
      </w:pPr>
      <w:r w:rsidRPr="00A54EB5">
        <w:rPr>
          <w:highlight w:val="yellow"/>
        </w:rPr>
        <w:t>JOC</w:t>
      </w:r>
      <w:r w:rsidRPr="00A54EB5">
        <w:rPr>
          <w:highlight w:val="yellow"/>
        </w:rPr>
        <w:tab/>
        <w:t>Joint Object Coding (extension for E-AC-3)</w:t>
      </w:r>
    </w:p>
    <w:p w14:paraId="131974B7"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LCD</w:t>
      </w:r>
      <w:r w:rsidRPr="00EB5BA0">
        <w:rPr>
          <w:color w:val="000000"/>
          <w:szCs w:val="22"/>
        </w:rPr>
        <w:tab/>
        <w:t>Logical Channel Descriptor</w:t>
      </w:r>
    </w:p>
    <w:p w14:paraId="529F48A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LCN</w:t>
      </w:r>
      <w:r w:rsidRPr="00EB5BA0">
        <w:rPr>
          <w:color w:val="000000"/>
          <w:szCs w:val="22"/>
        </w:rPr>
        <w:tab/>
        <w:t>Logical Channel Number</w:t>
      </w:r>
    </w:p>
    <w:p w14:paraId="43B3F787" w14:textId="77777777" w:rsidR="00000A27" w:rsidRPr="00EB5BA0" w:rsidRDefault="00000A27" w:rsidP="0037652C">
      <w:pPr>
        <w:pStyle w:val="Appreviations"/>
        <w:tabs>
          <w:tab w:val="clear" w:pos="2552"/>
          <w:tab w:val="left" w:pos="2268"/>
        </w:tabs>
        <w:rPr>
          <w:color w:val="000000"/>
          <w:szCs w:val="22"/>
        </w:rPr>
      </w:pPr>
      <w:r w:rsidRPr="00EB5BA0">
        <w:rPr>
          <w:color w:val="000000"/>
          <w:szCs w:val="22"/>
        </w:rPr>
        <w:t>MFN</w:t>
      </w:r>
      <w:r w:rsidRPr="00EB5BA0">
        <w:rPr>
          <w:color w:val="000000"/>
          <w:szCs w:val="22"/>
        </w:rPr>
        <w:tab/>
        <w:t>Multiple Frequency Network</w:t>
      </w:r>
    </w:p>
    <w:p w14:paraId="6A2BD859"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MHP</w:t>
      </w:r>
      <w:r w:rsidRPr="00EB5BA0">
        <w:rPr>
          <w:color w:val="000000"/>
          <w:szCs w:val="22"/>
        </w:rPr>
        <w:tab/>
        <w:t>Multi Media Home Platform</w:t>
      </w:r>
    </w:p>
    <w:p w14:paraId="2F17B429"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MPEG</w:t>
      </w:r>
      <w:r w:rsidRPr="00EB5BA0">
        <w:rPr>
          <w:color w:val="000000"/>
          <w:szCs w:val="22"/>
        </w:rPr>
        <w:tab/>
        <w:t>Moving Pictures Expert Group</w:t>
      </w:r>
    </w:p>
    <w:p w14:paraId="3B675CF7"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NIT</w:t>
      </w:r>
      <w:r w:rsidRPr="00EB5BA0">
        <w:rPr>
          <w:color w:val="000000"/>
          <w:szCs w:val="22"/>
        </w:rPr>
        <w:tab/>
        <w:t>Network Information Table</w:t>
      </w:r>
    </w:p>
    <w:p w14:paraId="076641EE"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NVOD</w:t>
      </w:r>
      <w:r w:rsidRPr="00EB5BA0">
        <w:rPr>
          <w:color w:val="000000"/>
          <w:szCs w:val="22"/>
        </w:rPr>
        <w:tab/>
        <w:t>Near Video On Demand</w:t>
      </w:r>
    </w:p>
    <w:p w14:paraId="78FC04E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OSD</w:t>
      </w:r>
      <w:r w:rsidRPr="00EB5BA0">
        <w:rPr>
          <w:color w:val="000000"/>
          <w:szCs w:val="22"/>
        </w:rPr>
        <w:tab/>
        <w:t>On Screen Display</w:t>
      </w:r>
    </w:p>
    <w:p w14:paraId="7754E9A8"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PAL</w:t>
      </w:r>
      <w:r w:rsidRPr="00EB5BA0">
        <w:rPr>
          <w:color w:val="000000"/>
          <w:szCs w:val="22"/>
        </w:rPr>
        <w:tab/>
        <w:t>Phase Alternating Line</w:t>
      </w:r>
    </w:p>
    <w:p w14:paraId="0F94C6D9"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PAT</w:t>
      </w:r>
      <w:r w:rsidRPr="00EB5BA0">
        <w:rPr>
          <w:color w:val="000000"/>
          <w:szCs w:val="22"/>
        </w:rPr>
        <w:tab/>
        <w:t>Program Association Table</w:t>
      </w:r>
    </w:p>
    <w:p w14:paraId="599D2D33" w14:textId="77777777" w:rsidR="0037652C" w:rsidRPr="00EB5BA0" w:rsidRDefault="00000A27" w:rsidP="0037652C">
      <w:pPr>
        <w:pStyle w:val="Appreviations"/>
        <w:tabs>
          <w:tab w:val="clear" w:pos="2552"/>
          <w:tab w:val="left" w:pos="2268"/>
        </w:tabs>
        <w:rPr>
          <w:color w:val="000000"/>
          <w:szCs w:val="22"/>
        </w:rPr>
      </w:pPr>
      <w:r w:rsidRPr="00EB5BA0">
        <w:rPr>
          <w:color w:val="000000"/>
          <w:szCs w:val="22"/>
        </w:rPr>
        <w:t>PID</w:t>
      </w:r>
      <w:r w:rsidRPr="00EB5BA0">
        <w:rPr>
          <w:color w:val="000000"/>
          <w:szCs w:val="22"/>
        </w:rPr>
        <w:tab/>
        <w:t>Packet Id</w:t>
      </w:r>
      <w:r w:rsidR="0037652C" w:rsidRPr="00EB5BA0">
        <w:rPr>
          <w:color w:val="000000"/>
          <w:szCs w:val="22"/>
        </w:rPr>
        <w:t>entifier</w:t>
      </w:r>
    </w:p>
    <w:p w14:paraId="7DDBEA78"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PMT</w:t>
      </w:r>
      <w:r w:rsidRPr="00EB5BA0">
        <w:rPr>
          <w:color w:val="000000"/>
          <w:szCs w:val="22"/>
        </w:rPr>
        <w:tab/>
        <w:t>Program Map Table</w:t>
      </w:r>
    </w:p>
    <w:p w14:paraId="78BF01D7"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PSI</w:t>
      </w:r>
      <w:r w:rsidRPr="00EB5BA0">
        <w:rPr>
          <w:color w:val="000000"/>
          <w:szCs w:val="22"/>
        </w:rPr>
        <w:tab/>
        <w:t xml:space="preserve">Program Specific Information </w:t>
      </w:r>
    </w:p>
    <w:p w14:paraId="52B685DF"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PCR</w:t>
      </w:r>
      <w:r w:rsidRPr="00EB5BA0">
        <w:rPr>
          <w:color w:val="000000"/>
          <w:szCs w:val="22"/>
        </w:rPr>
        <w:tab/>
        <w:t>Programme Clock Refer</w:t>
      </w:r>
      <w:r w:rsidR="00000A27" w:rsidRPr="00EB5BA0">
        <w:rPr>
          <w:color w:val="000000"/>
          <w:szCs w:val="22"/>
        </w:rPr>
        <w:t>e</w:t>
      </w:r>
      <w:r w:rsidRPr="00EB5BA0">
        <w:rPr>
          <w:color w:val="000000"/>
          <w:szCs w:val="22"/>
        </w:rPr>
        <w:t>nce</w:t>
      </w:r>
    </w:p>
    <w:p w14:paraId="3F3AA41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PVR</w:t>
      </w:r>
      <w:r w:rsidRPr="00EB5BA0">
        <w:rPr>
          <w:color w:val="000000"/>
          <w:szCs w:val="22"/>
        </w:rPr>
        <w:tab/>
        <w:t>Personal Video Recorder, (same as PDR, Personal Digital Recorder, or DVR)</w:t>
      </w:r>
    </w:p>
    <w:p w14:paraId="47B5C54C"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QAM</w:t>
      </w:r>
      <w:r w:rsidRPr="00EB5BA0">
        <w:rPr>
          <w:color w:val="000000"/>
          <w:szCs w:val="22"/>
        </w:rPr>
        <w:tab/>
        <w:t>Quadrature Amplitude Modulation</w:t>
      </w:r>
    </w:p>
    <w:p w14:paraId="235EBE44"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QoS</w:t>
      </w:r>
      <w:r w:rsidRPr="00EB5BA0">
        <w:rPr>
          <w:color w:val="000000"/>
          <w:szCs w:val="22"/>
        </w:rPr>
        <w:tab/>
        <w:t>Quality of Service</w:t>
      </w:r>
    </w:p>
    <w:p w14:paraId="04B5FF63"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QPSK</w:t>
      </w:r>
      <w:r w:rsidRPr="00EB5BA0">
        <w:rPr>
          <w:color w:val="000000"/>
          <w:szCs w:val="22"/>
        </w:rPr>
        <w:tab/>
        <w:t>Quaternary Phase Shift Keying</w:t>
      </w:r>
    </w:p>
    <w:p w14:paraId="551333C8"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RF</w:t>
      </w:r>
      <w:r w:rsidRPr="00EB5BA0">
        <w:rPr>
          <w:color w:val="000000"/>
          <w:szCs w:val="22"/>
        </w:rPr>
        <w:tab/>
        <w:t>Radio Frequency</w:t>
      </w:r>
    </w:p>
    <w:p w14:paraId="5CB6700C"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RoO</w:t>
      </w:r>
      <w:r w:rsidRPr="00EB5BA0">
        <w:rPr>
          <w:color w:val="000000"/>
          <w:szCs w:val="22"/>
        </w:rPr>
        <w:tab/>
        <w:t>Rules of Operation</w:t>
      </w:r>
    </w:p>
    <w:p w14:paraId="5DF567E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RS</w:t>
      </w:r>
      <w:r w:rsidRPr="00EB5BA0">
        <w:rPr>
          <w:color w:val="000000"/>
          <w:szCs w:val="22"/>
        </w:rPr>
        <w:tab/>
        <w:t>Reed-Solomon</w:t>
      </w:r>
    </w:p>
    <w:p w14:paraId="2A9F15AE"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RST</w:t>
      </w:r>
      <w:r w:rsidRPr="00EB5BA0">
        <w:rPr>
          <w:color w:val="000000"/>
          <w:szCs w:val="22"/>
        </w:rPr>
        <w:tab/>
        <w:t xml:space="preserve">Running Status Table </w:t>
      </w:r>
    </w:p>
    <w:p w14:paraId="340F801D"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SDT</w:t>
      </w:r>
      <w:r w:rsidRPr="00EB5BA0">
        <w:rPr>
          <w:color w:val="000000"/>
          <w:szCs w:val="22"/>
        </w:rPr>
        <w:tab/>
        <w:t>Service Description Table</w:t>
      </w:r>
    </w:p>
    <w:p w14:paraId="51B2B273"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SDTV</w:t>
      </w:r>
      <w:r w:rsidRPr="00EB5BA0">
        <w:rPr>
          <w:color w:val="000000"/>
          <w:szCs w:val="22"/>
        </w:rPr>
        <w:tab/>
        <w:t>Standard Definition Television</w:t>
      </w:r>
    </w:p>
    <w:p w14:paraId="4F74BE6B"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SFN</w:t>
      </w:r>
      <w:r w:rsidRPr="00EB5BA0">
        <w:rPr>
          <w:color w:val="000000"/>
          <w:szCs w:val="22"/>
        </w:rPr>
        <w:tab/>
        <w:t>Single Frequency Network</w:t>
      </w:r>
    </w:p>
    <w:p w14:paraId="4CB9E424" w14:textId="77777777" w:rsidR="0037652C" w:rsidRPr="000E5E83" w:rsidRDefault="0037652C" w:rsidP="0037652C">
      <w:pPr>
        <w:pStyle w:val="Appreviations"/>
        <w:tabs>
          <w:tab w:val="clear" w:pos="2552"/>
          <w:tab w:val="left" w:pos="2268"/>
        </w:tabs>
        <w:rPr>
          <w:color w:val="000000"/>
          <w:szCs w:val="22"/>
          <w:lang w:val="fr-FR"/>
          <w:rPrChange w:id="53" w:author="GKH" w:date="2020-06-01T17:51:00Z">
            <w:rPr>
              <w:color w:val="000000"/>
              <w:szCs w:val="22"/>
            </w:rPr>
          </w:rPrChange>
        </w:rPr>
      </w:pPr>
      <w:r w:rsidRPr="00EB5BA0">
        <w:rPr>
          <w:color w:val="000000"/>
          <w:szCs w:val="22"/>
          <w:lang w:val="fr-FR"/>
        </w:rPr>
        <w:t>SI</w:t>
      </w:r>
      <w:r w:rsidRPr="00EB5BA0">
        <w:rPr>
          <w:color w:val="000000"/>
          <w:szCs w:val="22"/>
          <w:lang w:val="fr-FR"/>
        </w:rPr>
        <w:tab/>
        <w:t xml:space="preserve">Service Information </w:t>
      </w:r>
    </w:p>
    <w:p w14:paraId="127207AE" w14:textId="77777777" w:rsidR="00000A27" w:rsidRPr="00EB5BA0" w:rsidRDefault="00000A27" w:rsidP="0037652C">
      <w:pPr>
        <w:pStyle w:val="Appreviations"/>
        <w:tabs>
          <w:tab w:val="clear" w:pos="2552"/>
          <w:tab w:val="left" w:pos="2268"/>
        </w:tabs>
        <w:rPr>
          <w:color w:val="000000"/>
          <w:szCs w:val="22"/>
          <w:lang w:val="fr-FR"/>
        </w:rPr>
      </w:pPr>
      <w:r w:rsidRPr="000E5E83">
        <w:rPr>
          <w:color w:val="000000"/>
          <w:szCs w:val="22"/>
          <w:lang w:val="fr-FR"/>
          <w:rPrChange w:id="54" w:author="GKH" w:date="2020-06-01T17:51:00Z">
            <w:rPr>
              <w:color w:val="000000"/>
              <w:szCs w:val="22"/>
            </w:rPr>
          </w:rPrChange>
        </w:rPr>
        <w:t>SIT</w:t>
      </w:r>
      <w:r w:rsidRPr="00EB5BA0">
        <w:rPr>
          <w:color w:val="000000"/>
          <w:szCs w:val="22"/>
          <w:lang w:val="fr-FR"/>
        </w:rPr>
        <w:t xml:space="preserve"> </w:t>
      </w:r>
      <w:r w:rsidRPr="000E5E83">
        <w:rPr>
          <w:color w:val="000000"/>
          <w:szCs w:val="22"/>
          <w:lang w:val="fr-FR"/>
          <w:rPrChange w:id="55" w:author="GKH" w:date="2020-06-01T17:51:00Z">
            <w:rPr>
              <w:color w:val="000000"/>
              <w:szCs w:val="22"/>
            </w:rPr>
          </w:rPrChange>
        </w:rPr>
        <w:tab/>
        <w:t>Selection</w:t>
      </w:r>
      <w:r w:rsidRPr="00EB5BA0">
        <w:rPr>
          <w:color w:val="000000"/>
          <w:szCs w:val="22"/>
          <w:lang w:val="fr-FR"/>
        </w:rPr>
        <w:t xml:space="preserve"> Information Table</w:t>
      </w:r>
    </w:p>
    <w:p w14:paraId="3B9D667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ST</w:t>
      </w:r>
      <w:r w:rsidRPr="00EB5BA0">
        <w:rPr>
          <w:color w:val="000000"/>
          <w:szCs w:val="22"/>
        </w:rPr>
        <w:tab/>
        <w:t>Stuffing Table</w:t>
      </w:r>
    </w:p>
    <w:p w14:paraId="206FDACA"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STB</w:t>
      </w:r>
      <w:r w:rsidRPr="00EB5BA0">
        <w:rPr>
          <w:color w:val="000000"/>
          <w:szCs w:val="22"/>
        </w:rPr>
        <w:tab/>
        <w:t>Set-top box</w:t>
      </w:r>
    </w:p>
    <w:p w14:paraId="7E2933C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TDT</w:t>
      </w:r>
      <w:r w:rsidRPr="00EB5BA0">
        <w:rPr>
          <w:color w:val="000000"/>
          <w:szCs w:val="22"/>
        </w:rPr>
        <w:tab/>
        <w:t xml:space="preserve">Time and Date Table </w:t>
      </w:r>
    </w:p>
    <w:p w14:paraId="0DB41C35"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TOT</w:t>
      </w:r>
      <w:r w:rsidRPr="00EB5BA0">
        <w:rPr>
          <w:color w:val="000000"/>
          <w:szCs w:val="22"/>
        </w:rPr>
        <w:tab/>
        <w:t>Time Offset Table</w:t>
      </w:r>
    </w:p>
    <w:p w14:paraId="51AAD8AC"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TS</w:t>
      </w:r>
      <w:r w:rsidRPr="00EB5BA0">
        <w:rPr>
          <w:color w:val="000000"/>
          <w:szCs w:val="22"/>
        </w:rPr>
        <w:tab/>
        <w:t>Transport Stream</w:t>
      </w:r>
    </w:p>
    <w:p w14:paraId="224719E6"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TV</w:t>
      </w:r>
      <w:r w:rsidRPr="00EB5BA0">
        <w:rPr>
          <w:color w:val="000000"/>
          <w:szCs w:val="22"/>
        </w:rPr>
        <w:tab/>
        <w:t>Television</w:t>
      </w:r>
    </w:p>
    <w:p w14:paraId="1CB9571C"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UHF</w:t>
      </w:r>
      <w:r w:rsidRPr="00EB5BA0">
        <w:rPr>
          <w:color w:val="000000"/>
          <w:szCs w:val="22"/>
        </w:rPr>
        <w:tab/>
        <w:t>Ultra-High Frequency</w:t>
      </w:r>
    </w:p>
    <w:p w14:paraId="0D4F9CC0"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uimsbf</w:t>
      </w:r>
      <w:r w:rsidRPr="00EB5BA0">
        <w:rPr>
          <w:color w:val="000000"/>
          <w:szCs w:val="22"/>
        </w:rPr>
        <w:tab/>
        <w:t>unsigned integer most significant bit first</w:t>
      </w:r>
    </w:p>
    <w:p w14:paraId="423D217B"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UTC</w:t>
      </w:r>
      <w:r w:rsidRPr="00EB5BA0">
        <w:rPr>
          <w:color w:val="000000"/>
          <w:szCs w:val="22"/>
        </w:rPr>
        <w:tab/>
        <w:t>Universal Time, Co-ordinated</w:t>
      </w:r>
    </w:p>
    <w:p w14:paraId="3E3A3A35"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VHF</w:t>
      </w:r>
      <w:r w:rsidRPr="00EB5BA0">
        <w:rPr>
          <w:color w:val="000000"/>
          <w:szCs w:val="22"/>
        </w:rPr>
        <w:tab/>
        <w:t>Very-High Frequency</w:t>
      </w:r>
    </w:p>
    <w:p w14:paraId="5AD7EAE1"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VHS</w:t>
      </w:r>
      <w:r w:rsidRPr="00EB5BA0">
        <w:rPr>
          <w:color w:val="000000"/>
          <w:szCs w:val="22"/>
        </w:rPr>
        <w:tab/>
        <w:t xml:space="preserve">Video Home System </w:t>
      </w:r>
    </w:p>
    <w:p w14:paraId="285A9B99" w14:textId="77777777" w:rsidR="0037652C" w:rsidRPr="00EB5BA0" w:rsidRDefault="0037652C" w:rsidP="0037652C">
      <w:pPr>
        <w:pStyle w:val="Appreviations"/>
        <w:tabs>
          <w:tab w:val="clear" w:pos="2552"/>
          <w:tab w:val="left" w:pos="2268"/>
        </w:tabs>
        <w:rPr>
          <w:color w:val="000000"/>
          <w:szCs w:val="22"/>
        </w:rPr>
      </w:pPr>
      <w:r w:rsidRPr="00EB5BA0">
        <w:rPr>
          <w:color w:val="000000"/>
          <w:szCs w:val="22"/>
        </w:rPr>
        <w:t>VSB</w:t>
      </w:r>
      <w:r w:rsidRPr="00EB5BA0">
        <w:rPr>
          <w:color w:val="000000"/>
          <w:szCs w:val="22"/>
        </w:rPr>
        <w:tab/>
        <w:t>Vestigial Side</w:t>
      </w:r>
      <w:r w:rsidR="00D165DB" w:rsidRPr="00EB5BA0">
        <w:rPr>
          <w:color w:val="000000"/>
          <w:szCs w:val="22"/>
        </w:rPr>
        <w:t xml:space="preserve"> </w:t>
      </w:r>
      <w:r w:rsidRPr="00EB5BA0">
        <w:rPr>
          <w:color w:val="000000"/>
          <w:szCs w:val="22"/>
        </w:rPr>
        <w:t>Band</w:t>
      </w:r>
    </w:p>
    <w:p w14:paraId="370FF89A" w14:textId="2637E95D" w:rsidR="0037652C" w:rsidRDefault="0037652C" w:rsidP="0037652C">
      <w:pPr>
        <w:pStyle w:val="Appreviations"/>
        <w:tabs>
          <w:tab w:val="clear" w:pos="2552"/>
          <w:tab w:val="left" w:pos="2268"/>
        </w:tabs>
        <w:rPr>
          <w:color w:val="000000"/>
          <w:szCs w:val="22"/>
        </w:rPr>
      </w:pPr>
      <w:r w:rsidRPr="00EB5BA0">
        <w:rPr>
          <w:color w:val="000000"/>
          <w:szCs w:val="22"/>
        </w:rPr>
        <w:t>XML</w:t>
      </w:r>
      <w:r w:rsidRPr="00EB5BA0">
        <w:rPr>
          <w:color w:val="000000"/>
          <w:szCs w:val="22"/>
        </w:rPr>
        <w:tab/>
        <w:t>Extensible Mark</w:t>
      </w:r>
      <w:r w:rsidR="00D165DB" w:rsidRPr="00EB5BA0">
        <w:rPr>
          <w:color w:val="000000"/>
          <w:szCs w:val="22"/>
        </w:rPr>
        <w:t>-</w:t>
      </w:r>
      <w:r w:rsidRPr="00EB5BA0">
        <w:rPr>
          <w:color w:val="000000"/>
          <w:szCs w:val="22"/>
        </w:rPr>
        <w:t xml:space="preserve">up Language </w:t>
      </w:r>
    </w:p>
    <w:p w14:paraId="4A005812" w14:textId="0A3F88BA" w:rsidR="000B05E7" w:rsidRDefault="000B05E7" w:rsidP="000B05E7">
      <w:pPr>
        <w:rPr>
          <w:lang w:eastAsia="en-US"/>
        </w:rPr>
      </w:pPr>
    </w:p>
    <w:p w14:paraId="426D0769" w14:textId="6BC217B1" w:rsidR="000B05E7" w:rsidRDefault="000B05E7" w:rsidP="000B05E7">
      <w:pPr>
        <w:rPr>
          <w:lang w:eastAsia="en-US"/>
        </w:rPr>
      </w:pPr>
    </w:p>
    <w:p w14:paraId="61833470" w14:textId="2DCE9239" w:rsidR="000B05E7" w:rsidRPr="00657DC9" w:rsidRDefault="00657DC9" w:rsidP="000B05E7">
      <w:pPr>
        <w:pStyle w:val="Overskrift1"/>
        <w:rPr>
          <w:rFonts w:ascii="Times New Roman" w:hAnsi="Times New Roman"/>
          <w:highlight w:val="yellow"/>
        </w:rPr>
      </w:pPr>
      <w:bookmarkStart w:id="56" w:name="_Toc39524197"/>
      <w:r w:rsidRPr="00657DC9">
        <w:rPr>
          <w:rFonts w:ascii="Times New Roman" w:hAnsi="Times New Roman"/>
          <w:highlight w:val="yellow"/>
        </w:rPr>
        <w:t>General Features of the IRD</w:t>
      </w:r>
      <w:bookmarkEnd w:id="56"/>
    </w:p>
    <w:p w14:paraId="0549A794" w14:textId="77777777" w:rsidR="00657DC9" w:rsidRPr="00385354" w:rsidRDefault="00657DC9" w:rsidP="00657DC9">
      <w:pPr>
        <w:rPr>
          <w:highlight w:val="yellow"/>
          <w:lang w:eastAsia="x-none"/>
        </w:rPr>
      </w:pPr>
      <w:r w:rsidRPr="00385354">
        <w:rPr>
          <w:highlight w:val="yellow"/>
          <w:lang w:eastAsia="x-none"/>
        </w:rPr>
        <w:t>No RoO specific</w:t>
      </w:r>
    </w:p>
    <w:p w14:paraId="68CC6B9F" w14:textId="2B63CB23" w:rsidR="00657DC9" w:rsidRDefault="00657DC9" w:rsidP="00657DC9"/>
    <w:p w14:paraId="2E74B7C9" w14:textId="4EBB6B17" w:rsidR="00657DC9" w:rsidRDefault="00657DC9" w:rsidP="00657DC9"/>
    <w:p w14:paraId="07083FBB" w14:textId="62818B66" w:rsidR="00657DC9" w:rsidRDefault="00657DC9" w:rsidP="00657DC9"/>
    <w:p w14:paraId="6B1446A8" w14:textId="4D855833" w:rsidR="00657DC9" w:rsidRDefault="00657DC9" w:rsidP="00657DC9">
      <w:pPr>
        <w:pStyle w:val="Overskrift1"/>
        <w:rPr>
          <w:rFonts w:ascii="Times New Roman" w:hAnsi="Times New Roman"/>
          <w:highlight w:val="yellow"/>
        </w:rPr>
      </w:pPr>
      <w:bookmarkStart w:id="57" w:name="_Toc39524198"/>
      <w:r>
        <w:rPr>
          <w:rFonts w:ascii="Times New Roman" w:hAnsi="Times New Roman"/>
          <w:highlight w:val="yellow"/>
        </w:rPr>
        <w:t xml:space="preserve">The </w:t>
      </w:r>
      <w:r w:rsidRPr="00224E89">
        <w:rPr>
          <w:highlight w:val="yellow"/>
          <w:rPrChange w:id="58" w:author="GKH" w:date="2020-06-15T18:46:00Z">
            <w:rPr>
              <w:rFonts w:ascii="Times New Roman" w:hAnsi="Times New Roman"/>
              <w:highlight w:val="yellow"/>
            </w:rPr>
          </w:rPrChange>
        </w:rPr>
        <w:t>Frontend of</w:t>
      </w:r>
      <w:r>
        <w:rPr>
          <w:rFonts w:ascii="Times New Roman" w:hAnsi="Times New Roman"/>
          <w:highlight w:val="yellow"/>
        </w:rPr>
        <w:t xml:space="preserve"> the NorDig IRD</w:t>
      </w:r>
      <w:bookmarkEnd w:id="57"/>
    </w:p>
    <w:p w14:paraId="0F956C2E" w14:textId="2C5AA88F" w:rsidR="007D5AAB" w:rsidRPr="007D5AAB" w:rsidRDefault="007D5AAB" w:rsidP="007D5AAB">
      <w:pPr>
        <w:rPr>
          <w:highlight w:val="yellow"/>
        </w:rPr>
      </w:pPr>
      <w:r>
        <w:rPr>
          <w:highlight w:val="yellow"/>
        </w:rPr>
        <w:t>No RoO specification</w:t>
      </w:r>
    </w:p>
    <w:p w14:paraId="0D96B54F" w14:textId="69B640AF" w:rsidR="00657DC9" w:rsidRDefault="00657DC9" w:rsidP="00657DC9">
      <w:pPr>
        <w:rPr>
          <w:highlight w:val="yellow"/>
        </w:rPr>
      </w:pPr>
    </w:p>
    <w:p w14:paraId="3D882BD4" w14:textId="77777777" w:rsidR="00000A27" w:rsidRPr="005E08D1" w:rsidRDefault="004309DD" w:rsidP="007D5AAB">
      <w:pPr>
        <w:pStyle w:val="Overskrift2"/>
      </w:pPr>
      <w:bookmarkStart w:id="59" w:name="_Toc23512012"/>
      <w:bookmarkStart w:id="60" w:name="_Toc39524199"/>
      <w:r w:rsidRPr="005E08D1">
        <w:t xml:space="preserve">Tuning </w:t>
      </w:r>
      <w:r w:rsidR="00000A27" w:rsidRPr="005E08D1">
        <w:t>and Navig</w:t>
      </w:r>
      <w:r w:rsidRPr="005E08D1">
        <w:t>ation</w:t>
      </w:r>
      <w:bookmarkEnd w:id="59"/>
      <w:bookmarkEnd w:id="60"/>
      <w:r w:rsidR="00000A27" w:rsidRPr="005E08D1">
        <w:t xml:space="preserve"> </w:t>
      </w:r>
    </w:p>
    <w:p w14:paraId="2C064593" w14:textId="77777777" w:rsidR="0076644F" w:rsidRPr="0076644F" w:rsidRDefault="0076644F" w:rsidP="0076644F">
      <w:pPr>
        <w:tabs>
          <w:tab w:val="left" w:pos="660"/>
        </w:tabs>
        <w:rPr>
          <w:rFonts w:ascii="Times New Roman" w:hAnsi="Times New Roman"/>
          <w:b/>
          <w:bCs/>
          <w:i/>
          <w:iCs/>
          <w:highlight w:val="yellow"/>
        </w:rPr>
      </w:pPr>
      <w:r w:rsidRPr="0076644F">
        <w:rPr>
          <w:rFonts w:ascii="Times New Roman" w:hAnsi="Times New Roman"/>
          <w:b/>
          <w:bCs/>
          <w:i/>
          <w:iCs/>
          <w:highlight w:val="yellow"/>
        </w:rPr>
        <w:t>Requirement from IRD specifications v.3.1.1:</w:t>
      </w:r>
    </w:p>
    <w:p w14:paraId="07A7DEEA" w14:textId="77777777" w:rsidR="0076644F" w:rsidRPr="0076644F" w:rsidRDefault="0076644F" w:rsidP="0076644F">
      <w:pPr>
        <w:tabs>
          <w:tab w:val="left" w:pos="660"/>
        </w:tabs>
        <w:rPr>
          <w:rFonts w:ascii="Times New Roman" w:hAnsi="Times New Roman"/>
          <w:i/>
          <w:iCs/>
        </w:rPr>
      </w:pPr>
      <w:r w:rsidRPr="0076644F">
        <w:rPr>
          <w:rFonts w:ascii="Times New Roman" w:hAnsi="Times New Roman"/>
          <w:i/>
          <w:iCs/>
          <w:highlight w:val="yellow"/>
        </w:rPr>
        <w:t>Here must be inserted text from IRD spec. v.3.1.1 including chapter references</w:t>
      </w:r>
    </w:p>
    <w:p w14:paraId="4E1F6790" w14:textId="77777777" w:rsidR="0076644F" w:rsidRDefault="0076644F">
      <w:pPr>
        <w:rPr>
          <w:rFonts w:ascii="Calibri" w:hAnsi="Calibri"/>
        </w:rPr>
      </w:pPr>
    </w:p>
    <w:p w14:paraId="25D4CDC4" w14:textId="77777777" w:rsidR="00695661" w:rsidRDefault="00FE5740">
      <w:pPr>
        <w:rPr>
          <w:rFonts w:ascii="Calibri" w:hAnsi="Calibri"/>
        </w:rPr>
      </w:pPr>
      <w:r>
        <w:rPr>
          <w:rFonts w:ascii="Calibri" w:hAnsi="Calibri"/>
        </w:rPr>
        <w:t xml:space="preserve">The tuning of the NorDig </w:t>
      </w:r>
      <w:r w:rsidR="00000A27" w:rsidRPr="004309DD">
        <w:rPr>
          <w:rFonts w:ascii="Calibri" w:hAnsi="Calibri"/>
        </w:rPr>
        <w:t>set-top</w:t>
      </w:r>
      <w:r w:rsidR="00D2154E">
        <w:rPr>
          <w:rFonts w:ascii="Calibri" w:hAnsi="Calibri"/>
        </w:rPr>
        <w:t xml:space="preserve"> box can either be based on Network Information Table (NIT) signalling within </w:t>
      </w:r>
      <w:r w:rsidR="00000A27" w:rsidRPr="004309DD">
        <w:rPr>
          <w:rFonts w:ascii="Calibri" w:hAnsi="Calibri"/>
        </w:rPr>
        <w:t xml:space="preserve">SI or on scanning. </w:t>
      </w:r>
      <w:r>
        <w:rPr>
          <w:rFonts w:ascii="Calibri" w:hAnsi="Calibri"/>
        </w:rPr>
        <w:t xml:space="preserve">The receiver shall identify a service uniquely through a combination of original_network_id (ONID) and service_id (SID). </w:t>
      </w:r>
      <w:r w:rsidR="00D2154E">
        <w:rPr>
          <w:rFonts w:ascii="Calibri" w:hAnsi="Calibri"/>
        </w:rPr>
        <w:t>Tuning based on NI</w:t>
      </w:r>
      <w:r w:rsidR="00701271">
        <w:rPr>
          <w:rFonts w:ascii="Calibri" w:hAnsi="Calibri"/>
        </w:rPr>
        <w:t>T information is detailed below.</w:t>
      </w:r>
      <w:r w:rsidR="00701271">
        <w:rPr>
          <w:rFonts w:ascii="Calibri" w:hAnsi="Calibri"/>
        </w:rPr>
        <w:br/>
      </w:r>
      <w:r w:rsidR="00D2154E">
        <w:rPr>
          <w:rFonts w:ascii="Calibri" w:hAnsi="Calibri"/>
        </w:rPr>
        <w:t xml:space="preserve"> </w:t>
      </w:r>
    </w:p>
    <w:p w14:paraId="6FE6927F" w14:textId="5D20B449" w:rsidR="00000A27" w:rsidRPr="00D2154E" w:rsidRDefault="00000A27">
      <w:pPr>
        <w:pStyle w:val="Overskrift2"/>
        <w:rPr>
          <w:rFonts w:ascii="Calibri" w:hAnsi="Calibri"/>
          <w:sz w:val="24"/>
          <w:szCs w:val="24"/>
        </w:rPr>
      </w:pPr>
      <w:bookmarkStart w:id="61" w:name="_Toc23512013"/>
      <w:bookmarkStart w:id="62" w:name="_Toc39524200"/>
      <w:r w:rsidRPr="00D2154E">
        <w:rPr>
          <w:rFonts w:ascii="Calibri" w:hAnsi="Calibri"/>
          <w:sz w:val="24"/>
          <w:szCs w:val="24"/>
        </w:rPr>
        <w:t>DVB specific identifiers</w:t>
      </w:r>
      <w:bookmarkEnd w:id="61"/>
      <w:bookmarkEnd w:id="62"/>
    </w:p>
    <w:p w14:paraId="7B8EF81C" w14:textId="77777777" w:rsidR="00000A27" w:rsidRPr="004309DD" w:rsidRDefault="00000A27">
      <w:pPr>
        <w:rPr>
          <w:rFonts w:ascii="Calibri" w:hAnsi="Calibri"/>
        </w:rPr>
      </w:pPr>
      <w:r w:rsidRPr="004309DD">
        <w:rPr>
          <w:rFonts w:ascii="Calibri" w:hAnsi="Calibri"/>
        </w:rPr>
        <w:t xml:space="preserve">Each service shall be uniquely identified through the combination </w:t>
      </w:r>
      <w:r w:rsidR="00FE5740">
        <w:rPr>
          <w:rFonts w:ascii="Calibri" w:hAnsi="Calibri"/>
          <w:i/>
        </w:rPr>
        <w:t xml:space="preserve">original_network_id (ONID) transport_stream_id (TSID) </w:t>
      </w:r>
      <w:r w:rsidRPr="004309DD">
        <w:rPr>
          <w:rFonts w:ascii="Calibri" w:hAnsi="Calibri"/>
          <w:i/>
        </w:rPr>
        <w:t xml:space="preserve"> service_id</w:t>
      </w:r>
      <w:r w:rsidR="00FE5740">
        <w:rPr>
          <w:rFonts w:ascii="Calibri" w:hAnsi="Calibri"/>
          <w:i/>
        </w:rPr>
        <w:t>(</w:t>
      </w:r>
      <w:r w:rsidR="00D2154E">
        <w:rPr>
          <w:rFonts w:ascii="Calibri" w:hAnsi="Calibri"/>
          <w:i/>
        </w:rPr>
        <w:t xml:space="preserve"> </w:t>
      </w:r>
      <w:r w:rsidR="00FE5740">
        <w:rPr>
          <w:rFonts w:ascii="Calibri" w:hAnsi="Calibri"/>
          <w:i/>
        </w:rPr>
        <w:t xml:space="preserve">SID) also </w:t>
      </w:r>
      <w:r w:rsidR="00D2154E" w:rsidRPr="00D2154E">
        <w:rPr>
          <w:rFonts w:ascii="Calibri" w:hAnsi="Calibri"/>
        </w:rPr>
        <w:t>known as</w:t>
      </w:r>
      <w:r w:rsidR="00FE5740">
        <w:rPr>
          <w:rFonts w:ascii="Calibri" w:hAnsi="Calibri"/>
        </w:rPr>
        <w:t xml:space="preserve"> the</w:t>
      </w:r>
      <w:r w:rsidR="00D2154E">
        <w:rPr>
          <w:rFonts w:ascii="Calibri" w:hAnsi="Calibri"/>
        </w:rPr>
        <w:t xml:space="preserve"> DVB </w:t>
      </w:r>
      <w:r w:rsidR="00D2154E" w:rsidRPr="00D2154E">
        <w:rPr>
          <w:rFonts w:ascii="Calibri" w:hAnsi="Calibri"/>
        </w:rPr>
        <w:t>triplet</w:t>
      </w:r>
      <w:r w:rsidR="00D2154E">
        <w:rPr>
          <w:rFonts w:ascii="Calibri" w:hAnsi="Calibri"/>
          <w:i/>
        </w:rPr>
        <w:t xml:space="preserve"> </w:t>
      </w:r>
      <w:r w:rsidRPr="004309DD">
        <w:rPr>
          <w:rFonts w:ascii="Calibri" w:hAnsi="Calibri"/>
        </w:rPr>
        <w:t>. These, and some other mandatory parameters, are described in the following sections.</w:t>
      </w:r>
      <w:r w:rsidR="00701271">
        <w:rPr>
          <w:rFonts w:ascii="Calibri" w:hAnsi="Calibri"/>
        </w:rPr>
        <w:br/>
      </w:r>
    </w:p>
    <w:p w14:paraId="36D1529E" w14:textId="6BF03BDB" w:rsidR="00000A27" w:rsidRPr="00FE5740" w:rsidRDefault="00000A27">
      <w:pPr>
        <w:pStyle w:val="Overskrift3"/>
        <w:rPr>
          <w:rFonts w:ascii="Calibri" w:hAnsi="Calibri"/>
        </w:rPr>
      </w:pPr>
      <w:bookmarkStart w:id="63" w:name="_Toc361752013"/>
      <w:bookmarkStart w:id="64" w:name="_Toc23512014"/>
      <w:bookmarkStart w:id="65" w:name="_Toc39524201"/>
      <w:r w:rsidRPr="00FE5740">
        <w:rPr>
          <w:rFonts w:ascii="Calibri" w:hAnsi="Calibri"/>
        </w:rPr>
        <w:t>Original_network_id</w:t>
      </w:r>
      <w:bookmarkEnd w:id="63"/>
      <w:bookmarkEnd w:id="64"/>
      <w:bookmarkEnd w:id="65"/>
    </w:p>
    <w:p w14:paraId="175B4866" w14:textId="77777777" w:rsidR="00000A27" w:rsidRDefault="00000A27">
      <w:pPr>
        <w:rPr>
          <w:rFonts w:ascii="Calibri" w:hAnsi="Calibri"/>
        </w:rPr>
      </w:pPr>
      <w:r w:rsidRPr="00FE5740">
        <w:rPr>
          <w:rFonts w:ascii="Calibri" w:hAnsi="Calibri"/>
        </w:rPr>
        <w:t xml:space="preserve">Each network operator originating broadcasting signals shall apply for a 2-byte </w:t>
      </w:r>
      <w:r w:rsidRPr="00FE5740">
        <w:rPr>
          <w:rFonts w:ascii="Calibri" w:hAnsi="Calibri"/>
          <w:i/>
        </w:rPr>
        <w:t>original_network_id</w:t>
      </w:r>
      <w:r w:rsidRPr="00FE5740">
        <w:rPr>
          <w:rFonts w:ascii="Calibri" w:hAnsi="Calibri"/>
        </w:rPr>
        <w:t xml:space="preserve"> according to E</w:t>
      </w:r>
      <w:r w:rsidR="001E6D66">
        <w:rPr>
          <w:rFonts w:ascii="Calibri" w:hAnsi="Calibri"/>
        </w:rPr>
        <w:t xml:space="preserve">TSI </w:t>
      </w:r>
      <w:r w:rsidRPr="00FE5740">
        <w:rPr>
          <w:rFonts w:ascii="Calibri" w:hAnsi="Calibri"/>
        </w:rPr>
        <w:t xml:space="preserve">TR </w:t>
      </w:r>
      <w:r w:rsidR="001E6D66">
        <w:rPr>
          <w:rFonts w:ascii="Calibri" w:hAnsi="Calibri"/>
        </w:rPr>
        <w:t xml:space="preserve">101 </w:t>
      </w:r>
      <w:r w:rsidRPr="00FE5740">
        <w:rPr>
          <w:rFonts w:ascii="Calibri" w:hAnsi="Calibri"/>
        </w:rPr>
        <w:t>162.</w:t>
      </w:r>
    </w:p>
    <w:p w14:paraId="23F53218" w14:textId="77777777" w:rsidR="001E6D66" w:rsidRDefault="001E6D66">
      <w:pPr>
        <w:rPr>
          <w:rFonts w:ascii="Calibri" w:hAnsi="Calibri"/>
        </w:rPr>
      </w:pPr>
    </w:p>
    <w:tbl>
      <w:tblPr>
        <w:tblW w:w="6060" w:type="dxa"/>
        <w:tblInd w:w="93" w:type="dxa"/>
        <w:tblLook w:val="04A0" w:firstRow="1" w:lastRow="0" w:firstColumn="1" w:lastColumn="0" w:noHBand="0" w:noVBand="1"/>
      </w:tblPr>
      <w:tblGrid>
        <w:gridCol w:w="1280"/>
        <w:gridCol w:w="1500"/>
        <w:gridCol w:w="3280"/>
      </w:tblGrid>
      <w:tr w:rsidR="00825312" w:rsidRPr="00825312" w14:paraId="61E21F97" w14:textId="77777777" w:rsidTr="00825312">
        <w:trPr>
          <w:trHeight w:val="255"/>
        </w:trPr>
        <w:tc>
          <w:tcPr>
            <w:tcW w:w="1280" w:type="dxa"/>
            <w:tcBorders>
              <w:top w:val="single" w:sz="4" w:space="0" w:color="auto"/>
              <w:left w:val="single" w:sz="4" w:space="0" w:color="auto"/>
              <w:bottom w:val="single" w:sz="4" w:space="0" w:color="auto"/>
              <w:right w:val="nil"/>
            </w:tcBorders>
            <w:shd w:val="clear" w:color="000000" w:fill="1D00F0"/>
            <w:noWrap/>
            <w:vAlign w:val="bottom"/>
            <w:hideMark/>
          </w:tcPr>
          <w:p w14:paraId="108F8FAC" w14:textId="77777777" w:rsidR="00825312" w:rsidRPr="00825312" w:rsidRDefault="00825312" w:rsidP="00825312">
            <w:pPr>
              <w:rPr>
                <w:rFonts w:ascii="Tahoma" w:hAnsi="Tahoma" w:cs="Tahoma"/>
                <w:b/>
                <w:bCs/>
                <w:color w:val="FFFFFF"/>
                <w:sz w:val="20"/>
                <w:lang w:eastAsia="en-IE"/>
              </w:rPr>
            </w:pPr>
            <w:r w:rsidRPr="00825312">
              <w:rPr>
                <w:rFonts w:ascii="Tahoma" w:hAnsi="Tahoma" w:cs="Tahoma"/>
                <w:b/>
                <w:bCs/>
                <w:color w:val="FFFFFF"/>
                <w:sz w:val="20"/>
                <w:lang w:eastAsia="en-IE"/>
              </w:rPr>
              <w:t xml:space="preserve">Country </w:t>
            </w:r>
          </w:p>
        </w:tc>
        <w:tc>
          <w:tcPr>
            <w:tcW w:w="1500" w:type="dxa"/>
            <w:tcBorders>
              <w:top w:val="single" w:sz="4" w:space="0" w:color="auto"/>
              <w:left w:val="nil"/>
              <w:bottom w:val="single" w:sz="4" w:space="0" w:color="auto"/>
              <w:right w:val="nil"/>
            </w:tcBorders>
            <w:shd w:val="clear" w:color="000000" w:fill="1D00F0"/>
            <w:noWrap/>
            <w:vAlign w:val="bottom"/>
            <w:hideMark/>
          </w:tcPr>
          <w:p w14:paraId="6E8781DD" w14:textId="77777777" w:rsidR="00825312" w:rsidRPr="00825312" w:rsidRDefault="00825312" w:rsidP="00825312">
            <w:pPr>
              <w:rPr>
                <w:rFonts w:ascii="Tahoma" w:hAnsi="Tahoma" w:cs="Tahoma"/>
                <w:b/>
                <w:bCs/>
                <w:color w:val="FFFFFF"/>
                <w:sz w:val="20"/>
                <w:lang w:eastAsia="en-IE"/>
              </w:rPr>
            </w:pPr>
            <w:r w:rsidRPr="00825312">
              <w:rPr>
                <w:rFonts w:ascii="Tahoma" w:hAnsi="Tahoma" w:cs="Tahoma"/>
                <w:b/>
                <w:bCs/>
                <w:color w:val="FFFFFF"/>
                <w:sz w:val="20"/>
                <w:lang w:eastAsia="en-IE"/>
              </w:rPr>
              <w:t xml:space="preserve">ONID </w:t>
            </w:r>
          </w:p>
        </w:tc>
        <w:tc>
          <w:tcPr>
            <w:tcW w:w="3280" w:type="dxa"/>
            <w:tcBorders>
              <w:top w:val="single" w:sz="4" w:space="0" w:color="auto"/>
              <w:left w:val="nil"/>
              <w:bottom w:val="single" w:sz="4" w:space="0" w:color="auto"/>
              <w:right w:val="single" w:sz="4" w:space="0" w:color="auto"/>
            </w:tcBorders>
            <w:shd w:val="clear" w:color="000000" w:fill="1D00F0"/>
            <w:noWrap/>
            <w:vAlign w:val="bottom"/>
            <w:hideMark/>
          </w:tcPr>
          <w:p w14:paraId="5F8DE6F5" w14:textId="77777777" w:rsidR="00825312" w:rsidRPr="00825312" w:rsidRDefault="00825312" w:rsidP="00825312">
            <w:pPr>
              <w:rPr>
                <w:rFonts w:ascii="Tahoma" w:hAnsi="Tahoma" w:cs="Tahoma"/>
                <w:b/>
                <w:bCs/>
                <w:color w:val="FFFFFF"/>
                <w:sz w:val="20"/>
                <w:lang w:eastAsia="en-IE"/>
              </w:rPr>
            </w:pPr>
            <w:r w:rsidRPr="00825312">
              <w:rPr>
                <w:rFonts w:ascii="Tahoma" w:hAnsi="Tahoma" w:cs="Tahoma"/>
                <w:b/>
                <w:bCs/>
                <w:color w:val="FFFFFF"/>
                <w:sz w:val="20"/>
                <w:lang w:eastAsia="en-IE"/>
              </w:rPr>
              <w:t xml:space="preserve">Network ID </w:t>
            </w:r>
          </w:p>
        </w:tc>
      </w:tr>
      <w:tr w:rsidR="00E94CE5" w:rsidRPr="00351158" w14:paraId="4DA0CEBB"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3AE2D4D9"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 xml:space="preserve">Denmark </w:t>
            </w:r>
          </w:p>
        </w:tc>
        <w:tc>
          <w:tcPr>
            <w:tcW w:w="1500" w:type="dxa"/>
            <w:tcBorders>
              <w:top w:val="nil"/>
              <w:left w:val="nil"/>
              <w:bottom w:val="nil"/>
              <w:right w:val="single" w:sz="4" w:space="0" w:color="auto"/>
            </w:tcBorders>
            <w:shd w:val="clear" w:color="auto" w:fill="auto"/>
            <w:noWrap/>
            <w:vAlign w:val="bottom"/>
            <w:hideMark/>
          </w:tcPr>
          <w:p w14:paraId="2B0C5F60"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0x20D0</w:t>
            </w:r>
          </w:p>
        </w:tc>
        <w:tc>
          <w:tcPr>
            <w:tcW w:w="3280" w:type="dxa"/>
            <w:tcBorders>
              <w:top w:val="nil"/>
              <w:left w:val="nil"/>
              <w:bottom w:val="nil"/>
              <w:right w:val="single" w:sz="4" w:space="0" w:color="auto"/>
            </w:tcBorders>
            <w:shd w:val="clear" w:color="auto" w:fill="auto"/>
            <w:noWrap/>
            <w:vAlign w:val="bottom"/>
            <w:hideMark/>
          </w:tcPr>
          <w:p w14:paraId="14B3B7D9" w14:textId="77777777" w:rsidR="00E94CE5" w:rsidRPr="000E5E83" w:rsidRDefault="00E94CE5" w:rsidP="00BA759A">
            <w:pPr>
              <w:rPr>
                <w:rFonts w:ascii="Tahoma" w:hAnsi="Tahoma" w:cs="Tahoma"/>
                <w:color w:val="000000"/>
                <w:sz w:val="20"/>
                <w:lang w:val="fr-FR" w:eastAsia="en-IE"/>
                <w:rPrChange w:id="66" w:author="GKH" w:date="2020-06-01T17:51:00Z">
                  <w:rPr>
                    <w:rFonts w:ascii="Tahoma" w:hAnsi="Tahoma" w:cs="Tahoma"/>
                    <w:color w:val="000000"/>
                    <w:sz w:val="20"/>
                    <w:lang w:eastAsia="en-IE"/>
                  </w:rPr>
                </w:rPrChange>
              </w:rPr>
            </w:pPr>
            <w:r w:rsidRPr="000E5E83">
              <w:rPr>
                <w:rFonts w:ascii="Tahoma" w:hAnsi="Tahoma" w:cs="Tahoma"/>
                <w:color w:val="000000"/>
                <w:sz w:val="20"/>
                <w:lang w:val="fr-FR" w:eastAsia="en-IE"/>
                <w:rPrChange w:id="67" w:author="GKH" w:date="2020-06-01T17:51:00Z">
                  <w:rPr>
                    <w:rFonts w:ascii="Tahoma" w:hAnsi="Tahoma" w:cs="Tahoma"/>
                    <w:color w:val="000000"/>
                    <w:sz w:val="20"/>
                    <w:lang w:eastAsia="en-IE"/>
                  </w:rPr>
                </w:rPrChange>
              </w:rPr>
              <w:t>Colour plan C (0x3201 ~ 0x3300)</w:t>
            </w:r>
          </w:p>
        </w:tc>
      </w:tr>
      <w:tr w:rsidR="00E94CE5" w:rsidRPr="00351158" w14:paraId="1BFF6440"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2D27C00A"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 xml:space="preserve">Finland </w:t>
            </w:r>
          </w:p>
        </w:tc>
        <w:tc>
          <w:tcPr>
            <w:tcW w:w="1500" w:type="dxa"/>
            <w:tcBorders>
              <w:top w:val="nil"/>
              <w:left w:val="nil"/>
              <w:bottom w:val="nil"/>
              <w:right w:val="single" w:sz="4" w:space="0" w:color="auto"/>
            </w:tcBorders>
            <w:shd w:val="clear" w:color="auto" w:fill="auto"/>
            <w:noWrap/>
            <w:vAlign w:val="bottom"/>
            <w:hideMark/>
          </w:tcPr>
          <w:p w14:paraId="68FF0CE2"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0x20F6</w:t>
            </w:r>
          </w:p>
        </w:tc>
        <w:tc>
          <w:tcPr>
            <w:tcW w:w="3280" w:type="dxa"/>
            <w:tcBorders>
              <w:top w:val="nil"/>
              <w:left w:val="nil"/>
              <w:bottom w:val="nil"/>
              <w:right w:val="single" w:sz="4" w:space="0" w:color="auto"/>
            </w:tcBorders>
            <w:shd w:val="clear" w:color="auto" w:fill="auto"/>
            <w:noWrap/>
            <w:vAlign w:val="bottom"/>
            <w:hideMark/>
          </w:tcPr>
          <w:p w14:paraId="1B9E1E5C" w14:textId="77777777" w:rsidR="00E94CE5" w:rsidRPr="000E5E83" w:rsidRDefault="00E94CE5" w:rsidP="00BA759A">
            <w:pPr>
              <w:rPr>
                <w:rFonts w:ascii="Tahoma" w:hAnsi="Tahoma" w:cs="Tahoma"/>
                <w:color w:val="000000"/>
                <w:sz w:val="20"/>
                <w:lang w:val="fr-FR" w:eastAsia="en-IE"/>
                <w:rPrChange w:id="68" w:author="GKH" w:date="2020-06-01T17:51:00Z">
                  <w:rPr>
                    <w:rFonts w:ascii="Tahoma" w:hAnsi="Tahoma" w:cs="Tahoma"/>
                    <w:color w:val="000000"/>
                    <w:sz w:val="20"/>
                    <w:lang w:eastAsia="en-IE"/>
                  </w:rPr>
                </w:rPrChange>
              </w:rPr>
            </w:pPr>
            <w:r w:rsidRPr="000E5E83">
              <w:rPr>
                <w:rFonts w:ascii="Tahoma" w:hAnsi="Tahoma" w:cs="Tahoma"/>
                <w:color w:val="000000"/>
                <w:sz w:val="20"/>
                <w:lang w:val="fr-FR" w:eastAsia="en-IE"/>
                <w:rPrChange w:id="69" w:author="GKH" w:date="2020-06-01T17:51:00Z">
                  <w:rPr>
                    <w:rFonts w:ascii="Tahoma" w:hAnsi="Tahoma" w:cs="Tahoma"/>
                    <w:color w:val="000000"/>
                    <w:sz w:val="20"/>
                    <w:lang w:eastAsia="en-IE"/>
                  </w:rPr>
                </w:rPrChange>
              </w:rPr>
              <w:t>Colour plan D (0x3301 ~ 0x3400)</w:t>
            </w:r>
          </w:p>
        </w:tc>
      </w:tr>
      <w:tr w:rsidR="00E94CE5" w:rsidRPr="00351158" w14:paraId="13ADBB1E"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2FB5A0E6"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Iceland</w:t>
            </w:r>
          </w:p>
        </w:tc>
        <w:tc>
          <w:tcPr>
            <w:tcW w:w="1500" w:type="dxa"/>
            <w:tcBorders>
              <w:top w:val="nil"/>
              <w:left w:val="nil"/>
              <w:bottom w:val="nil"/>
              <w:right w:val="single" w:sz="4" w:space="0" w:color="auto"/>
            </w:tcBorders>
            <w:shd w:val="clear" w:color="auto" w:fill="auto"/>
            <w:noWrap/>
            <w:vAlign w:val="bottom"/>
            <w:hideMark/>
          </w:tcPr>
          <w:p w14:paraId="65EA737D" w14:textId="77777777" w:rsidR="00E94CE5" w:rsidRPr="00825312" w:rsidRDefault="00E94CE5" w:rsidP="00BA759A">
            <w:pPr>
              <w:rPr>
                <w:rFonts w:ascii="Tahoma" w:hAnsi="Tahoma" w:cs="Tahoma"/>
                <w:color w:val="000000"/>
                <w:sz w:val="20"/>
                <w:lang w:eastAsia="en-IE"/>
              </w:rPr>
            </w:pPr>
            <w:r>
              <w:rPr>
                <w:rFonts w:ascii="Tahoma" w:hAnsi="Tahoma" w:cs="Tahoma"/>
                <w:color w:val="000000"/>
                <w:sz w:val="20"/>
                <w:lang w:eastAsia="en-IE"/>
              </w:rPr>
              <w:t>0x2160</w:t>
            </w:r>
            <w:r w:rsidRPr="00825312">
              <w:rPr>
                <w:rFonts w:ascii="Tahoma" w:hAnsi="Tahoma" w:cs="Tahoma"/>
                <w:color w:val="000000"/>
                <w:sz w:val="20"/>
                <w:lang w:eastAsia="en-IE"/>
              </w:rPr>
              <w:t> </w:t>
            </w:r>
          </w:p>
        </w:tc>
        <w:tc>
          <w:tcPr>
            <w:tcW w:w="3280" w:type="dxa"/>
            <w:tcBorders>
              <w:top w:val="nil"/>
              <w:left w:val="nil"/>
              <w:bottom w:val="nil"/>
              <w:right w:val="single" w:sz="4" w:space="0" w:color="auto"/>
            </w:tcBorders>
            <w:shd w:val="clear" w:color="auto" w:fill="auto"/>
            <w:noWrap/>
            <w:vAlign w:val="bottom"/>
            <w:hideMark/>
          </w:tcPr>
          <w:p w14:paraId="6E5D7DBD" w14:textId="77777777" w:rsidR="00E94CE5" w:rsidRPr="000E5E83" w:rsidRDefault="00E94CE5" w:rsidP="00BA759A">
            <w:pPr>
              <w:rPr>
                <w:rFonts w:ascii="Tahoma" w:hAnsi="Tahoma" w:cs="Tahoma"/>
                <w:color w:val="000000"/>
                <w:sz w:val="20"/>
                <w:lang w:val="fr-FR" w:eastAsia="en-IE"/>
                <w:rPrChange w:id="70" w:author="GKH" w:date="2020-06-01T17:51:00Z">
                  <w:rPr>
                    <w:rFonts w:ascii="Tahoma" w:hAnsi="Tahoma" w:cs="Tahoma"/>
                    <w:color w:val="000000"/>
                    <w:sz w:val="20"/>
                    <w:lang w:eastAsia="en-IE"/>
                  </w:rPr>
                </w:rPrChange>
              </w:rPr>
            </w:pPr>
            <w:r w:rsidRPr="000E5E83">
              <w:rPr>
                <w:rFonts w:ascii="Tahoma" w:hAnsi="Tahoma" w:cs="Tahoma"/>
                <w:color w:val="000000"/>
                <w:sz w:val="20"/>
                <w:lang w:val="fr-FR" w:eastAsia="en-IE"/>
                <w:rPrChange w:id="71" w:author="GKH" w:date="2020-06-01T17:51:00Z">
                  <w:rPr>
                    <w:rFonts w:ascii="Tahoma" w:hAnsi="Tahoma" w:cs="Tahoma"/>
                    <w:color w:val="000000"/>
                    <w:sz w:val="20"/>
                    <w:lang w:eastAsia="en-IE"/>
                  </w:rPr>
                </w:rPrChange>
              </w:rPr>
              <w:t>Colour plan D (0x3301 ~ 0x3400)</w:t>
            </w:r>
          </w:p>
        </w:tc>
      </w:tr>
      <w:tr w:rsidR="00E94CE5" w:rsidRPr="00351158" w14:paraId="7AE47FA2"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0AF02054"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 xml:space="preserve">Ireland </w:t>
            </w:r>
          </w:p>
        </w:tc>
        <w:tc>
          <w:tcPr>
            <w:tcW w:w="1500" w:type="dxa"/>
            <w:tcBorders>
              <w:top w:val="nil"/>
              <w:left w:val="nil"/>
              <w:bottom w:val="nil"/>
              <w:right w:val="single" w:sz="4" w:space="0" w:color="auto"/>
            </w:tcBorders>
            <w:shd w:val="clear" w:color="auto" w:fill="auto"/>
            <w:noWrap/>
            <w:vAlign w:val="bottom"/>
            <w:hideMark/>
          </w:tcPr>
          <w:p w14:paraId="3914F35C"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0x2174</w:t>
            </w:r>
          </w:p>
        </w:tc>
        <w:tc>
          <w:tcPr>
            <w:tcW w:w="3280" w:type="dxa"/>
            <w:tcBorders>
              <w:top w:val="nil"/>
              <w:left w:val="nil"/>
              <w:bottom w:val="nil"/>
              <w:right w:val="single" w:sz="4" w:space="0" w:color="auto"/>
            </w:tcBorders>
            <w:shd w:val="clear" w:color="auto" w:fill="auto"/>
            <w:noWrap/>
            <w:vAlign w:val="bottom"/>
            <w:hideMark/>
          </w:tcPr>
          <w:p w14:paraId="73C8D6C7" w14:textId="77777777" w:rsidR="00E94CE5" w:rsidRPr="000E5E83" w:rsidRDefault="00E94CE5" w:rsidP="00BA759A">
            <w:pPr>
              <w:rPr>
                <w:rFonts w:ascii="Tahoma" w:hAnsi="Tahoma" w:cs="Tahoma"/>
                <w:color w:val="000000"/>
                <w:sz w:val="20"/>
                <w:lang w:val="fr-FR" w:eastAsia="en-IE"/>
                <w:rPrChange w:id="72" w:author="GKH" w:date="2020-06-01T17:51:00Z">
                  <w:rPr>
                    <w:rFonts w:ascii="Tahoma" w:hAnsi="Tahoma" w:cs="Tahoma"/>
                    <w:color w:val="000000"/>
                    <w:sz w:val="20"/>
                    <w:lang w:eastAsia="en-IE"/>
                  </w:rPr>
                </w:rPrChange>
              </w:rPr>
            </w:pPr>
            <w:r w:rsidRPr="000E5E83">
              <w:rPr>
                <w:rFonts w:ascii="Tahoma" w:hAnsi="Tahoma" w:cs="Tahoma"/>
                <w:color w:val="000000"/>
                <w:sz w:val="20"/>
                <w:lang w:val="fr-FR" w:eastAsia="en-IE"/>
                <w:rPrChange w:id="73" w:author="GKH" w:date="2020-06-01T17:51:00Z">
                  <w:rPr>
                    <w:rFonts w:ascii="Tahoma" w:hAnsi="Tahoma" w:cs="Tahoma"/>
                    <w:color w:val="000000"/>
                    <w:sz w:val="20"/>
                    <w:lang w:eastAsia="en-IE"/>
                  </w:rPr>
                </w:rPrChange>
              </w:rPr>
              <w:t>Colour plan C (0x3201 ~ 0x3300)</w:t>
            </w:r>
          </w:p>
        </w:tc>
      </w:tr>
      <w:tr w:rsidR="00E94CE5" w:rsidRPr="00351158" w14:paraId="43F31FCE"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2B01670F"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Norway</w:t>
            </w:r>
          </w:p>
        </w:tc>
        <w:tc>
          <w:tcPr>
            <w:tcW w:w="1500" w:type="dxa"/>
            <w:tcBorders>
              <w:top w:val="nil"/>
              <w:left w:val="nil"/>
              <w:bottom w:val="nil"/>
              <w:right w:val="single" w:sz="4" w:space="0" w:color="auto"/>
            </w:tcBorders>
            <w:shd w:val="clear" w:color="auto" w:fill="auto"/>
            <w:noWrap/>
            <w:vAlign w:val="bottom"/>
            <w:hideMark/>
          </w:tcPr>
          <w:p w14:paraId="6FDB7201"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0x2242</w:t>
            </w:r>
          </w:p>
        </w:tc>
        <w:tc>
          <w:tcPr>
            <w:tcW w:w="3280" w:type="dxa"/>
            <w:tcBorders>
              <w:top w:val="nil"/>
              <w:left w:val="nil"/>
              <w:bottom w:val="nil"/>
              <w:right w:val="single" w:sz="4" w:space="0" w:color="auto"/>
            </w:tcBorders>
            <w:shd w:val="clear" w:color="auto" w:fill="auto"/>
            <w:noWrap/>
            <w:vAlign w:val="bottom"/>
            <w:hideMark/>
          </w:tcPr>
          <w:p w14:paraId="50B17C1C" w14:textId="77777777" w:rsidR="00E94CE5" w:rsidRPr="000E5E83" w:rsidRDefault="00E94CE5" w:rsidP="00BA759A">
            <w:pPr>
              <w:rPr>
                <w:rFonts w:ascii="Tahoma" w:hAnsi="Tahoma" w:cs="Tahoma"/>
                <w:color w:val="000000"/>
                <w:sz w:val="20"/>
                <w:lang w:val="fr-FR" w:eastAsia="en-IE"/>
                <w:rPrChange w:id="74" w:author="GKH" w:date="2020-06-01T17:51:00Z">
                  <w:rPr>
                    <w:rFonts w:ascii="Tahoma" w:hAnsi="Tahoma" w:cs="Tahoma"/>
                    <w:color w:val="000000"/>
                    <w:sz w:val="20"/>
                    <w:lang w:eastAsia="en-IE"/>
                  </w:rPr>
                </w:rPrChange>
              </w:rPr>
            </w:pPr>
            <w:r w:rsidRPr="000E5E83">
              <w:rPr>
                <w:rFonts w:ascii="Tahoma" w:hAnsi="Tahoma" w:cs="Tahoma"/>
                <w:color w:val="000000"/>
                <w:sz w:val="20"/>
                <w:lang w:val="fr-FR" w:eastAsia="en-IE"/>
                <w:rPrChange w:id="75" w:author="GKH" w:date="2020-06-01T17:51:00Z">
                  <w:rPr>
                    <w:rFonts w:ascii="Tahoma" w:hAnsi="Tahoma" w:cs="Tahoma"/>
                    <w:color w:val="000000"/>
                    <w:sz w:val="20"/>
                    <w:lang w:eastAsia="en-IE"/>
                  </w:rPr>
                </w:rPrChange>
              </w:rPr>
              <w:t>Colour plan E (0x3401 ~ 0x3500)</w:t>
            </w:r>
          </w:p>
        </w:tc>
      </w:tr>
      <w:tr w:rsidR="00E94CE5" w:rsidRPr="00825312" w14:paraId="63AB9C85" w14:textId="77777777" w:rsidTr="00825312">
        <w:trPr>
          <w:trHeight w:val="255"/>
        </w:trPr>
        <w:tc>
          <w:tcPr>
            <w:tcW w:w="1280" w:type="dxa"/>
            <w:tcBorders>
              <w:top w:val="nil"/>
              <w:left w:val="single" w:sz="4" w:space="0" w:color="auto"/>
              <w:bottom w:val="nil"/>
              <w:right w:val="single" w:sz="4" w:space="0" w:color="auto"/>
            </w:tcBorders>
            <w:shd w:val="clear" w:color="auto" w:fill="auto"/>
            <w:noWrap/>
            <w:vAlign w:val="bottom"/>
            <w:hideMark/>
          </w:tcPr>
          <w:p w14:paraId="6117EF4F"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 xml:space="preserve">Sweden </w:t>
            </w:r>
          </w:p>
        </w:tc>
        <w:tc>
          <w:tcPr>
            <w:tcW w:w="1500" w:type="dxa"/>
            <w:tcBorders>
              <w:top w:val="nil"/>
              <w:left w:val="nil"/>
              <w:bottom w:val="nil"/>
              <w:right w:val="single" w:sz="4" w:space="0" w:color="auto"/>
            </w:tcBorders>
            <w:shd w:val="clear" w:color="auto" w:fill="auto"/>
            <w:noWrap/>
            <w:vAlign w:val="bottom"/>
            <w:hideMark/>
          </w:tcPr>
          <w:p w14:paraId="6E44A2DB"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0x22F1</w:t>
            </w:r>
          </w:p>
        </w:tc>
        <w:tc>
          <w:tcPr>
            <w:tcW w:w="3280" w:type="dxa"/>
            <w:tcBorders>
              <w:top w:val="nil"/>
              <w:left w:val="nil"/>
              <w:bottom w:val="nil"/>
              <w:right w:val="single" w:sz="4" w:space="0" w:color="auto"/>
            </w:tcBorders>
            <w:shd w:val="clear" w:color="auto" w:fill="auto"/>
            <w:noWrap/>
            <w:vAlign w:val="bottom"/>
            <w:hideMark/>
          </w:tcPr>
          <w:p w14:paraId="5A28A0BF" w14:textId="77777777" w:rsidR="00E94CE5" w:rsidRPr="00825312" w:rsidRDefault="00E94CE5" w:rsidP="00BA759A">
            <w:pPr>
              <w:rPr>
                <w:rFonts w:ascii="Tahoma" w:hAnsi="Tahoma" w:cs="Tahoma"/>
                <w:color w:val="000000"/>
                <w:sz w:val="20"/>
                <w:lang w:eastAsia="en-IE"/>
              </w:rPr>
            </w:pPr>
            <w:r w:rsidRPr="00825312">
              <w:rPr>
                <w:rFonts w:ascii="Tahoma" w:hAnsi="Tahoma" w:cs="Tahoma"/>
                <w:color w:val="000000"/>
                <w:sz w:val="20"/>
                <w:lang w:eastAsia="en-IE"/>
              </w:rPr>
              <w:t>Colour plan B (0x3101 ~ 0x3200</w:t>
            </w:r>
            <w:r>
              <w:rPr>
                <w:rFonts w:ascii="Tahoma" w:hAnsi="Tahoma" w:cs="Tahoma"/>
                <w:color w:val="000000"/>
                <w:sz w:val="20"/>
                <w:lang w:eastAsia="en-IE"/>
              </w:rPr>
              <w:t>)</w:t>
            </w:r>
          </w:p>
        </w:tc>
      </w:tr>
      <w:tr w:rsidR="00E94CE5" w:rsidRPr="00825312" w14:paraId="61F7C149" w14:textId="77777777" w:rsidTr="00E94CE5">
        <w:trPr>
          <w:trHeight w:val="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9A0920D" w14:textId="77777777" w:rsidR="00E94CE5" w:rsidRPr="00825312" w:rsidRDefault="00E94CE5" w:rsidP="00825312">
            <w:pPr>
              <w:rPr>
                <w:rFonts w:ascii="Tahoma" w:hAnsi="Tahoma" w:cs="Tahoma"/>
                <w:color w:val="000000"/>
                <w:sz w:val="2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300FE09A" w14:textId="77777777" w:rsidR="00E94CE5" w:rsidRPr="00825312" w:rsidRDefault="00E94CE5" w:rsidP="00825312">
            <w:pPr>
              <w:rPr>
                <w:rFonts w:ascii="Tahoma" w:hAnsi="Tahoma" w:cs="Tahoma"/>
                <w:color w:val="000000"/>
                <w:sz w:val="20"/>
                <w:lang w:eastAsia="en-IE"/>
              </w:rPr>
            </w:pPr>
          </w:p>
        </w:tc>
        <w:tc>
          <w:tcPr>
            <w:tcW w:w="3280" w:type="dxa"/>
            <w:tcBorders>
              <w:top w:val="nil"/>
              <w:left w:val="nil"/>
              <w:bottom w:val="single" w:sz="4" w:space="0" w:color="auto"/>
              <w:right w:val="single" w:sz="4" w:space="0" w:color="auto"/>
            </w:tcBorders>
            <w:shd w:val="clear" w:color="auto" w:fill="auto"/>
            <w:noWrap/>
            <w:vAlign w:val="bottom"/>
            <w:hideMark/>
          </w:tcPr>
          <w:p w14:paraId="6C2852A7" w14:textId="77777777" w:rsidR="00E94CE5" w:rsidRPr="00825312" w:rsidRDefault="00E94CE5" w:rsidP="00825312">
            <w:pPr>
              <w:rPr>
                <w:rFonts w:ascii="Tahoma" w:hAnsi="Tahoma" w:cs="Tahoma"/>
                <w:color w:val="000000"/>
                <w:sz w:val="20"/>
                <w:lang w:eastAsia="en-IE"/>
              </w:rPr>
            </w:pPr>
          </w:p>
        </w:tc>
      </w:tr>
    </w:tbl>
    <w:p w14:paraId="78BEE7A8" w14:textId="77777777" w:rsidR="00825312" w:rsidRPr="003F5389" w:rsidRDefault="0021501D">
      <w:pPr>
        <w:rPr>
          <w:rFonts w:ascii="Calibri" w:hAnsi="Calibri"/>
          <w:i/>
        </w:rPr>
      </w:pPr>
      <w:r>
        <w:rPr>
          <w:rFonts w:ascii="Calibri" w:hAnsi="Calibri"/>
          <w:i/>
        </w:rPr>
        <w:t>Table 8</w:t>
      </w:r>
      <w:r w:rsidR="00825312" w:rsidRPr="003F5389">
        <w:rPr>
          <w:rFonts w:ascii="Calibri" w:hAnsi="Calibri"/>
          <w:i/>
        </w:rPr>
        <w:t>: DVB identifiers</w:t>
      </w:r>
    </w:p>
    <w:p w14:paraId="4ECA0593" w14:textId="6D00A352" w:rsidR="00000A27" w:rsidRPr="00825312" w:rsidRDefault="00000A27">
      <w:pPr>
        <w:pStyle w:val="Overskrift3"/>
        <w:rPr>
          <w:rFonts w:ascii="Calibri" w:hAnsi="Calibri"/>
        </w:rPr>
      </w:pPr>
      <w:bookmarkStart w:id="76" w:name="_Toc361752014"/>
      <w:bookmarkStart w:id="77" w:name="_Toc23512015"/>
      <w:bookmarkStart w:id="78" w:name="_Toc39524202"/>
      <w:r w:rsidRPr="00825312">
        <w:rPr>
          <w:rFonts w:ascii="Calibri" w:hAnsi="Calibri"/>
        </w:rPr>
        <w:t>Network_id</w:t>
      </w:r>
      <w:bookmarkEnd w:id="76"/>
      <w:bookmarkEnd w:id="77"/>
      <w:bookmarkEnd w:id="78"/>
    </w:p>
    <w:p w14:paraId="3744C7D2" w14:textId="77777777" w:rsidR="00000A27" w:rsidRPr="00825312" w:rsidRDefault="00000A27">
      <w:pPr>
        <w:rPr>
          <w:rFonts w:ascii="Calibri" w:hAnsi="Calibri"/>
        </w:rPr>
      </w:pPr>
      <w:r w:rsidRPr="00825312">
        <w:rPr>
          <w:rFonts w:ascii="Calibri" w:hAnsi="Calibri"/>
        </w:rPr>
        <w:t xml:space="preserve">Each </w:t>
      </w:r>
      <w:r w:rsidR="00825312">
        <w:rPr>
          <w:rFonts w:ascii="Calibri" w:hAnsi="Calibri"/>
        </w:rPr>
        <w:t xml:space="preserve">NorDig </w:t>
      </w:r>
      <w:r w:rsidRPr="00825312">
        <w:rPr>
          <w:rFonts w:ascii="Calibri" w:hAnsi="Calibri"/>
        </w:rPr>
        <w:t>network</w:t>
      </w:r>
      <w:r w:rsidR="00825312">
        <w:rPr>
          <w:rFonts w:ascii="Calibri" w:hAnsi="Calibri"/>
        </w:rPr>
        <w:t xml:space="preserve"> operator broadcasts a number of transport streams, each stream is considered as part of that specific network and shall identify uniquely its self by </w:t>
      </w:r>
      <w:r w:rsidR="00825312" w:rsidRPr="00825312">
        <w:rPr>
          <w:rFonts w:ascii="Calibri" w:hAnsi="Calibri"/>
          <w:i/>
        </w:rPr>
        <w:t>network_id</w:t>
      </w:r>
      <w:r w:rsidR="00825312">
        <w:rPr>
          <w:rFonts w:ascii="Calibri" w:hAnsi="Calibri"/>
        </w:rPr>
        <w:t>. The a</w:t>
      </w:r>
      <w:r w:rsidRPr="00825312">
        <w:rPr>
          <w:rFonts w:ascii="Calibri" w:hAnsi="Calibri"/>
        </w:rPr>
        <w:t xml:space="preserve">llocation of </w:t>
      </w:r>
      <w:r w:rsidRPr="00825312">
        <w:rPr>
          <w:rFonts w:ascii="Calibri" w:hAnsi="Calibri"/>
          <w:i/>
        </w:rPr>
        <w:t>network_id</w:t>
      </w:r>
      <w:r w:rsidR="00825312">
        <w:rPr>
          <w:rFonts w:ascii="Calibri" w:hAnsi="Calibri"/>
        </w:rPr>
        <w:t xml:space="preserve"> is carried out </w:t>
      </w:r>
      <w:r w:rsidRPr="00825312">
        <w:rPr>
          <w:rFonts w:ascii="Calibri" w:hAnsi="Calibri"/>
        </w:rPr>
        <w:t xml:space="preserve">by ETSI, and allocated values are available in the ETSI document TR </w:t>
      </w:r>
      <w:r w:rsidR="00825312">
        <w:rPr>
          <w:rFonts w:ascii="Calibri" w:hAnsi="Calibri"/>
        </w:rPr>
        <w:t xml:space="preserve">101 </w:t>
      </w:r>
      <w:r w:rsidRPr="00825312">
        <w:rPr>
          <w:rFonts w:ascii="Calibri" w:hAnsi="Calibri"/>
        </w:rPr>
        <w:t>162</w:t>
      </w:r>
      <w:r w:rsidR="00E94CE5">
        <w:rPr>
          <w:rFonts w:ascii="Calibri" w:hAnsi="Calibri"/>
        </w:rPr>
        <w:t xml:space="preserve"> and as detailed in Table 8</w:t>
      </w:r>
      <w:r w:rsidR="00825312">
        <w:rPr>
          <w:rFonts w:ascii="Calibri" w:hAnsi="Calibri"/>
        </w:rPr>
        <w:t>.</w:t>
      </w:r>
    </w:p>
    <w:p w14:paraId="64B2A0F3" w14:textId="77777777" w:rsidR="00FF7462" w:rsidRDefault="00000A27">
      <w:pPr>
        <w:rPr>
          <w:rFonts w:ascii="Calibri" w:hAnsi="Calibri"/>
        </w:rPr>
      </w:pPr>
      <w:r w:rsidRPr="00FF7462">
        <w:rPr>
          <w:rFonts w:ascii="Calibri" w:hAnsi="Calibri"/>
        </w:rPr>
        <w:t xml:space="preserve">For terrestrial networks a unique </w:t>
      </w:r>
      <w:r w:rsidRPr="00FF7462">
        <w:rPr>
          <w:rFonts w:ascii="Calibri" w:hAnsi="Calibri"/>
          <w:i/>
        </w:rPr>
        <w:t>network_id</w:t>
      </w:r>
      <w:r w:rsidRPr="00FF7462">
        <w:rPr>
          <w:rFonts w:ascii="Calibri" w:hAnsi="Calibri"/>
        </w:rPr>
        <w:t xml:space="preserve"> shall be allocated to each L</w:t>
      </w:r>
      <w:r w:rsidR="00FF7462">
        <w:rPr>
          <w:rFonts w:ascii="Calibri" w:hAnsi="Calibri"/>
        </w:rPr>
        <w:t xml:space="preserve">ocal </w:t>
      </w:r>
      <w:r w:rsidRPr="00FF7462">
        <w:rPr>
          <w:rFonts w:ascii="Calibri" w:hAnsi="Calibri"/>
        </w:rPr>
        <w:t>S</w:t>
      </w:r>
      <w:r w:rsidR="00FF7462">
        <w:rPr>
          <w:rFonts w:ascii="Calibri" w:hAnsi="Calibri"/>
        </w:rPr>
        <w:t>ervice Network</w:t>
      </w:r>
      <w:r w:rsidRPr="00FF7462">
        <w:rPr>
          <w:rFonts w:ascii="Calibri" w:hAnsi="Calibri"/>
        </w:rPr>
        <w:t xml:space="preserve"> </w:t>
      </w:r>
      <w:r w:rsidR="00FF7462">
        <w:rPr>
          <w:rFonts w:ascii="Calibri" w:hAnsi="Calibri"/>
        </w:rPr>
        <w:t xml:space="preserve">(LSN) </w:t>
      </w:r>
      <w:r w:rsidRPr="00FF7462">
        <w:rPr>
          <w:rFonts w:ascii="Calibri" w:hAnsi="Calibri"/>
        </w:rPr>
        <w:t xml:space="preserve">in the </w:t>
      </w:r>
      <w:r w:rsidR="00FF7462">
        <w:rPr>
          <w:rFonts w:ascii="Calibri" w:hAnsi="Calibri"/>
        </w:rPr>
        <w:t xml:space="preserve">national </w:t>
      </w:r>
      <w:r w:rsidRPr="00FF7462">
        <w:rPr>
          <w:rFonts w:ascii="Calibri" w:hAnsi="Calibri"/>
        </w:rPr>
        <w:t>network. The allocation shall comply to the E</w:t>
      </w:r>
      <w:r w:rsidR="00FF7462">
        <w:rPr>
          <w:rFonts w:ascii="Calibri" w:hAnsi="Calibri"/>
        </w:rPr>
        <w:t xml:space="preserve">TSI </w:t>
      </w:r>
      <w:r w:rsidRPr="00FF7462">
        <w:rPr>
          <w:rFonts w:ascii="Calibri" w:hAnsi="Calibri"/>
        </w:rPr>
        <w:t xml:space="preserve">TR </w:t>
      </w:r>
      <w:r w:rsidR="00FF7462">
        <w:rPr>
          <w:rFonts w:ascii="Calibri" w:hAnsi="Calibri"/>
        </w:rPr>
        <w:t xml:space="preserve">101 </w:t>
      </w:r>
      <w:r w:rsidRPr="00FF7462">
        <w:rPr>
          <w:rFonts w:ascii="Calibri" w:hAnsi="Calibri"/>
        </w:rPr>
        <w:t xml:space="preserve">162  4-colour-map approach, this gives the possibility to allocate up to 256 </w:t>
      </w:r>
      <w:r w:rsidRPr="00FF7462">
        <w:rPr>
          <w:rFonts w:ascii="Calibri" w:hAnsi="Calibri"/>
          <w:i/>
        </w:rPr>
        <w:t>network_ids</w:t>
      </w:r>
      <w:r w:rsidRPr="00FF7462">
        <w:rPr>
          <w:rFonts w:ascii="Calibri" w:hAnsi="Calibri"/>
        </w:rPr>
        <w:t xml:space="preserve"> within the network.</w:t>
      </w:r>
    </w:p>
    <w:p w14:paraId="33D56611" w14:textId="121ABC1A" w:rsidR="00FF7462" w:rsidRDefault="00FF7462" w:rsidP="00FF7462">
      <w:pPr>
        <w:pStyle w:val="Overskrift3"/>
        <w:rPr>
          <w:rFonts w:ascii="Calibri" w:hAnsi="Calibri"/>
        </w:rPr>
      </w:pPr>
      <w:bookmarkStart w:id="79" w:name="_Toc361752015"/>
      <w:bookmarkStart w:id="80" w:name="_Toc23512016"/>
      <w:bookmarkStart w:id="81" w:name="_Toc39524203"/>
      <w:r>
        <w:rPr>
          <w:rFonts w:ascii="Calibri" w:hAnsi="Calibri"/>
        </w:rPr>
        <w:t>Transport_stream</w:t>
      </w:r>
      <w:r w:rsidRPr="00FF7462">
        <w:rPr>
          <w:rFonts w:ascii="Calibri" w:hAnsi="Calibri"/>
        </w:rPr>
        <w:t>_id</w:t>
      </w:r>
      <w:bookmarkEnd w:id="79"/>
      <w:bookmarkEnd w:id="80"/>
      <w:bookmarkEnd w:id="81"/>
    </w:p>
    <w:p w14:paraId="1CB96136" w14:textId="77777777" w:rsidR="00FF7462" w:rsidRDefault="00FF7462" w:rsidP="00FF7462">
      <w:pPr>
        <w:rPr>
          <w:rFonts w:ascii="Calibri" w:hAnsi="Calibri"/>
        </w:rPr>
      </w:pPr>
      <w:r>
        <w:rPr>
          <w:rFonts w:ascii="Calibri" w:hAnsi="Calibri"/>
        </w:rPr>
        <w:t xml:space="preserve">The </w:t>
      </w:r>
      <w:r w:rsidRPr="00FF7462">
        <w:rPr>
          <w:rFonts w:ascii="Calibri" w:hAnsi="Calibri"/>
          <w:i/>
        </w:rPr>
        <w:t>transport_stream_id</w:t>
      </w:r>
      <w:r>
        <w:rPr>
          <w:rFonts w:ascii="Calibri" w:hAnsi="Calibri"/>
          <w:i/>
        </w:rPr>
        <w:t xml:space="preserve"> </w:t>
      </w:r>
      <w:r>
        <w:rPr>
          <w:rFonts w:ascii="Calibri" w:hAnsi="Calibri"/>
        </w:rPr>
        <w:t xml:space="preserve">shall uniquely define a transport stream within the network comprising of a specific combination of services and components. Each multiplex operator shall allocate a </w:t>
      </w:r>
      <w:r w:rsidRPr="00FF7462">
        <w:rPr>
          <w:rFonts w:ascii="Calibri" w:hAnsi="Calibri"/>
          <w:i/>
        </w:rPr>
        <w:t>transport_stream_id</w:t>
      </w:r>
      <w:r>
        <w:rPr>
          <w:rFonts w:ascii="Calibri" w:hAnsi="Calibri"/>
        </w:rPr>
        <w:t xml:space="preserve"> on a individual basis however all transport streams within a network should carry a unique identifier. </w:t>
      </w:r>
    </w:p>
    <w:p w14:paraId="0ED30F97" w14:textId="4F602C65" w:rsidR="00FF7462" w:rsidRDefault="00FF7462" w:rsidP="00FF7462">
      <w:pPr>
        <w:pStyle w:val="Overskrift3"/>
        <w:rPr>
          <w:rFonts w:ascii="Calibri" w:hAnsi="Calibri"/>
        </w:rPr>
      </w:pPr>
      <w:bookmarkStart w:id="82" w:name="_Toc361752016"/>
      <w:bookmarkStart w:id="83" w:name="_Toc23512017"/>
      <w:bookmarkStart w:id="84" w:name="_Toc39524204"/>
      <w:r>
        <w:rPr>
          <w:rFonts w:ascii="Calibri" w:hAnsi="Calibri"/>
        </w:rPr>
        <w:lastRenderedPageBreak/>
        <w:t>Service</w:t>
      </w:r>
      <w:r w:rsidRPr="00FF7462">
        <w:rPr>
          <w:rFonts w:ascii="Calibri" w:hAnsi="Calibri"/>
        </w:rPr>
        <w:t>_id</w:t>
      </w:r>
      <w:bookmarkEnd w:id="82"/>
      <w:bookmarkEnd w:id="83"/>
      <w:bookmarkEnd w:id="84"/>
    </w:p>
    <w:p w14:paraId="5209C575" w14:textId="77777777" w:rsidR="00930A20" w:rsidRDefault="00930A20" w:rsidP="00930A20">
      <w:pPr>
        <w:rPr>
          <w:rFonts w:ascii="Calibri" w:hAnsi="Calibri"/>
        </w:rPr>
      </w:pPr>
      <w:r>
        <w:rPr>
          <w:rFonts w:ascii="Calibri" w:hAnsi="Calibri"/>
        </w:rPr>
        <w:t xml:space="preserve">The </w:t>
      </w:r>
      <w:r w:rsidRPr="00930A20">
        <w:rPr>
          <w:rFonts w:ascii="Calibri" w:hAnsi="Calibri"/>
          <w:i/>
        </w:rPr>
        <w:t>service_id</w:t>
      </w:r>
      <w:r>
        <w:rPr>
          <w:rFonts w:ascii="Calibri" w:hAnsi="Calibri"/>
          <w:i/>
        </w:rPr>
        <w:t xml:space="preserve"> </w:t>
      </w:r>
      <w:r w:rsidRPr="00930A20">
        <w:rPr>
          <w:rFonts w:ascii="Calibri" w:hAnsi="Calibri"/>
        </w:rPr>
        <w:t>shall</w:t>
      </w:r>
      <w:r>
        <w:rPr>
          <w:rFonts w:ascii="Calibri" w:hAnsi="Calibri"/>
          <w:i/>
        </w:rPr>
        <w:t xml:space="preserve"> </w:t>
      </w:r>
      <w:r w:rsidRPr="00930A20">
        <w:rPr>
          <w:rFonts w:ascii="Calibri" w:hAnsi="Calibri"/>
        </w:rPr>
        <w:t xml:space="preserve">identify all </w:t>
      </w:r>
      <w:r>
        <w:rPr>
          <w:rFonts w:ascii="Calibri" w:hAnsi="Calibri"/>
        </w:rPr>
        <w:t xml:space="preserve">unique </w:t>
      </w:r>
      <w:r w:rsidRPr="00930A20">
        <w:rPr>
          <w:rFonts w:ascii="Calibri" w:hAnsi="Calibri"/>
        </w:rPr>
        <w:t>services</w:t>
      </w:r>
      <w:r>
        <w:rPr>
          <w:rFonts w:ascii="Calibri" w:hAnsi="Calibri"/>
          <w:i/>
        </w:rPr>
        <w:t xml:space="preserve"> </w:t>
      </w:r>
      <w:r>
        <w:rPr>
          <w:rFonts w:ascii="Calibri" w:hAnsi="Calibri"/>
        </w:rPr>
        <w:t xml:space="preserve">carried by the multiplex operator on the network. </w:t>
      </w:r>
    </w:p>
    <w:p w14:paraId="5BE8FCC8" w14:textId="77777777" w:rsidR="00930A20" w:rsidRDefault="00930A20" w:rsidP="00930A20">
      <w:pPr>
        <w:rPr>
          <w:rFonts w:ascii="Calibri" w:hAnsi="Calibri"/>
        </w:rPr>
      </w:pPr>
      <w:r>
        <w:rPr>
          <w:rFonts w:ascii="Calibri" w:hAnsi="Calibri"/>
        </w:rPr>
        <w:t xml:space="preserve">A service is considered unique if its service name, scheduled events and service components are different to any other service components on the network. </w:t>
      </w:r>
    </w:p>
    <w:p w14:paraId="14367859" w14:textId="77777777" w:rsidR="00930A20" w:rsidRPr="00930A20" w:rsidRDefault="00930A20" w:rsidP="00930A20">
      <w:pPr>
        <w:rPr>
          <w:rFonts w:ascii="Calibri" w:hAnsi="Calibri"/>
        </w:rPr>
      </w:pPr>
      <w:r w:rsidRPr="00930A20">
        <w:rPr>
          <w:rFonts w:ascii="Calibri" w:hAnsi="Calibri"/>
        </w:rPr>
        <w:t xml:space="preserve">The </w:t>
      </w:r>
      <w:r w:rsidRPr="00930A20">
        <w:rPr>
          <w:rFonts w:ascii="Calibri" w:hAnsi="Calibri"/>
          <w:i/>
        </w:rPr>
        <w:t>service_id</w:t>
      </w:r>
      <w:r w:rsidRPr="00930A20">
        <w:rPr>
          <w:rFonts w:ascii="Calibri" w:hAnsi="Calibri"/>
        </w:rPr>
        <w:t xml:space="preserve"> is equivalent to the program_number used in PAT and PMT</w:t>
      </w:r>
      <w:r>
        <w:rPr>
          <w:rFonts w:ascii="Calibri" w:hAnsi="Calibri"/>
        </w:rPr>
        <w:t>.</w:t>
      </w:r>
    </w:p>
    <w:p w14:paraId="08B3B332" w14:textId="77777777" w:rsidR="00930A20" w:rsidRPr="00930A20" w:rsidRDefault="00930A20" w:rsidP="00930A20"/>
    <w:p w14:paraId="70EE35DD" w14:textId="3D9D5E13" w:rsidR="00930A20" w:rsidRDefault="00930A20" w:rsidP="00D92D78">
      <w:pPr>
        <w:pStyle w:val="Overskrift3"/>
        <w:rPr>
          <w:rFonts w:ascii="Calibri" w:hAnsi="Calibri"/>
        </w:rPr>
      </w:pPr>
      <w:bookmarkStart w:id="85" w:name="_Toc361752017"/>
      <w:bookmarkStart w:id="86" w:name="_Toc23512018"/>
      <w:bookmarkStart w:id="87" w:name="_Toc39524205"/>
      <w:r>
        <w:rPr>
          <w:rFonts w:ascii="Calibri" w:hAnsi="Calibri"/>
        </w:rPr>
        <w:t>Private_data_specifier</w:t>
      </w:r>
      <w:bookmarkEnd w:id="85"/>
      <w:bookmarkEnd w:id="86"/>
      <w:bookmarkEnd w:id="87"/>
    </w:p>
    <w:p w14:paraId="7D956208" w14:textId="77777777" w:rsidR="00930A20" w:rsidRDefault="00930A20" w:rsidP="00930A20">
      <w:pPr>
        <w:rPr>
          <w:rFonts w:ascii="Calibri" w:hAnsi="Calibri"/>
        </w:rPr>
      </w:pPr>
      <w:r>
        <w:rPr>
          <w:rFonts w:ascii="Calibri" w:hAnsi="Calibri"/>
        </w:rPr>
        <w:t xml:space="preserve">A NorDig allocated </w:t>
      </w:r>
      <w:r w:rsidRPr="00930A20">
        <w:rPr>
          <w:rFonts w:ascii="Calibri" w:hAnsi="Calibri"/>
          <w:i/>
        </w:rPr>
        <w:t>private_data_specifier</w:t>
      </w:r>
      <w:r>
        <w:rPr>
          <w:rFonts w:ascii="Calibri" w:hAnsi="Calibri"/>
          <w:i/>
        </w:rPr>
        <w:t xml:space="preserve"> </w:t>
      </w:r>
      <w:r>
        <w:rPr>
          <w:rFonts w:ascii="Calibri" w:hAnsi="Calibri"/>
        </w:rPr>
        <w:t>0x0000</w:t>
      </w:r>
      <w:r w:rsidR="003752AF">
        <w:rPr>
          <w:rFonts w:ascii="Calibri" w:hAnsi="Calibri"/>
        </w:rPr>
        <w:t xml:space="preserve">0029 shall be inserted within the </w:t>
      </w:r>
      <w:r w:rsidR="003752AF" w:rsidRPr="003752AF">
        <w:rPr>
          <w:rFonts w:ascii="Calibri" w:hAnsi="Calibri"/>
          <w:i/>
        </w:rPr>
        <w:t>private_data_</w:t>
      </w:r>
      <w:r w:rsidR="003752AF">
        <w:rPr>
          <w:rFonts w:ascii="Calibri" w:hAnsi="Calibri"/>
          <w:i/>
        </w:rPr>
        <w:t>descriptor</w:t>
      </w:r>
      <w:r w:rsidR="00F41D64">
        <w:rPr>
          <w:rFonts w:ascii="Calibri" w:hAnsi="Calibri"/>
        </w:rPr>
        <w:t xml:space="preserve"> prior to all NorDig Specific signalling e.g. LCN v1 or v1 </w:t>
      </w:r>
    </w:p>
    <w:p w14:paraId="66DECBC2" w14:textId="77777777" w:rsidR="00F41D64" w:rsidRDefault="00F41D64" w:rsidP="00930A20">
      <w:pPr>
        <w:rPr>
          <w:rFonts w:ascii="Calibri" w:hAnsi="Calibri"/>
        </w:rPr>
      </w:pPr>
    </w:p>
    <w:tbl>
      <w:tblPr>
        <w:tblW w:w="3920" w:type="dxa"/>
        <w:tblInd w:w="93" w:type="dxa"/>
        <w:tblLook w:val="04A0" w:firstRow="1" w:lastRow="0" w:firstColumn="1" w:lastColumn="0" w:noHBand="0" w:noVBand="1"/>
      </w:tblPr>
      <w:tblGrid>
        <w:gridCol w:w="1040"/>
        <w:gridCol w:w="2880"/>
      </w:tblGrid>
      <w:tr w:rsidR="00F41D64" w:rsidRPr="00F41D64" w14:paraId="79C1E362" w14:textId="77777777" w:rsidTr="00F41D64">
        <w:trPr>
          <w:trHeight w:val="270"/>
        </w:trPr>
        <w:tc>
          <w:tcPr>
            <w:tcW w:w="1040" w:type="dxa"/>
            <w:tcBorders>
              <w:top w:val="single" w:sz="8" w:space="0" w:color="auto"/>
              <w:left w:val="single" w:sz="8" w:space="0" w:color="auto"/>
              <w:bottom w:val="single" w:sz="8" w:space="0" w:color="auto"/>
              <w:right w:val="nil"/>
            </w:tcBorders>
            <w:shd w:val="clear" w:color="000000" w:fill="1D00F0"/>
            <w:noWrap/>
            <w:vAlign w:val="bottom"/>
            <w:hideMark/>
          </w:tcPr>
          <w:p w14:paraId="0C3BBF40" w14:textId="77777777" w:rsidR="00F41D64" w:rsidRPr="00F41D64" w:rsidRDefault="00F41D64" w:rsidP="00F41D64">
            <w:pPr>
              <w:rPr>
                <w:rFonts w:ascii="Tahoma" w:hAnsi="Tahoma" w:cs="Tahoma"/>
                <w:b/>
                <w:bCs/>
                <w:color w:val="FFFFFF"/>
                <w:sz w:val="20"/>
                <w:lang w:eastAsia="en-IE"/>
              </w:rPr>
            </w:pPr>
            <w:r w:rsidRPr="00F41D64">
              <w:rPr>
                <w:rFonts w:ascii="Tahoma" w:hAnsi="Tahoma" w:cs="Tahoma"/>
                <w:b/>
                <w:bCs/>
                <w:color w:val="FFFFFF"/>
                <w:sz w:val="20"/>
                <w:lang w:eastAsia="en-IE"/>
              </w:rPr>
              <w:t xml:space="preserve">Country </w:t>
            </w:r>
          </w:p>
        </w:tc>
        <w:tc>
          <w:tcPr>
            <w:tcW w:w="2880" w:type="dxa"/>
            <w:tcBorders>
              <w:top w:val="single" w:sz="8" w:space="0" w:color="auto"/>
              <w:left w:val="nil"/>
              <w:bottom w:val="single" w:sz="8" w:space="0" w:color="auto"/>
              <w:right w:val="single" w:sz="8" w:space="0" w:color="auto"/>
            </w:tcBorders>
            <w:shd w:val="clear" w:color="000000" w:fill="1D00F0"/>
            <w:noWrap/>
            <w:vAlign w:val="bottom"/>
            <w:hideMark/>
          </w:tcPr>
          <w:p w14:paraId="6B24B1B2" w14:textId="77777777" w:rsidR="00F41D64" w:rsidRPr="00F41D64" w:rsidRDefault="00F41D64" w:rsidP="00F41D64">
            <w:pPr>
              <w:rPr>
                <w:rFonts w:ascii="Tahoma" w:hAnsi="Tahoma" w:cs="Tahoma"/>
                <w:b/>
                <w:bCs/>
                <w:color w:val="FFFFFF"/>
                <w:sz w:val="20"/>
                <w:lang w:eastAsia="en-IE"/>
              </w:rPr>
            </w:pPr>
            <w:r w:rsidRPr="00F41D64">
              <w:rPr>
                <w:rFonts w:ascii="Tahoma" w:hAnsi="Tahoma" w:cs="Tahoma"/>
                <w:b/>
                <w:bCs/>
                <w:color w:val="FFFFFF"/>
                <w:sz w:val="20"/>
                <w:lang w:eastAsia="en-IE"/>
              </w:rPr>
              <w:t>private_ data _specifier</w:t>
            </w:r>
          </w:p>
        </w:tc>
      </w:tr>
      <w:tr w:rsidR="00F41D64" w:rsidRPr="00F41D64" w14:paraId="2D01D9DE" w14:textId="77777777" w:rsidTr="00F41D64">
        <w:trPr>
          <w:trHeight w:val="255"/>
        </w:trPr>
        <w:tc>
          <w:tcPr>
            <w:tcW w:w="1040" w:type="dxa"/>
            <w:tcBorders>
              <w:top w:val="nil"/>
              <w:left w:val="single" w:sz="8" w:space="0" w:color="auto"/>
              <w:bottom w:val="nil"/>
              <w:right w:val="single" w:sz="8" w:space="0" w:color="auto"/>
            </w:tcBorders>
            <w:shd w:val="clear" w:color="auto" w:fill="auto"/>
            <w:noWrap/>
            <w:vAlign w:val="bottom"/>
            <w:hideMark/>
          </w:tcPr>
          <w:p w14:paraId="1E3D3232"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 xml:space="preserve">Denmark </w:t>
            </w:r>
          </w:p>
        </w:tc>
        <w:tc>
          <w:tcPr>
            <w:tcW w:w="2880" w:type="dxa"/>
            <w:tcBorders>
              <w:top w:val="nil"/>
              <w:left w:val="nil"/>
              <w:bottom w:val="nil"/>
              <w:right w:val="single" w:sz="8" w:space="0" w:color="auto"/>
            </w:tcBorders>
            <w:shd w:val="clear" w:color="auto" w:fill="auto"/>
            <w:noWrap/>
            <w:vAlign w:val="bottom"/>
            <w:hideMark/>
          </w:tcPr>
          <w:p w14:paraId="2CBB6AED"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0x00000031</w:t>
            </w:r>
          </w:p>
        </w:tc>
      </w:tr>
      <w:tr w:rsidR="00F41D64" w:rsidRPr="00F41D64" w14:paraId="75D4BADC" w14:textId="77777777" w:rsidTr="00F41D64">
        <w:trPr>
          <w:trHeight w:val="255"/>
        </w:trPr>
        <w:tc>
          <w:tcPr>
            <w:tcW w:w="1040" w:type="dxa"/>
            <w:tcBorders>
              <w:top w:val="nil"/>
              <w:left w:val="single" w:sz="8" w:space="0" w:color="auto"/>
              <w:bottom w:val="nil"/>
              <w:right w:val="single" w:sz="8" w:space="0" w:color="auto"/>
            </w:tcBorders>
            <w:shd w:val="clear" w:color="auto" w:fill="auto"/>
            <w:noWrap/>
            <w:vAlign w:val="bottom"/>
            <w:hideMark/>
          </w:tcPr>
          <w:p w14:paraId="3B0FF656"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 xml:space="preserve">Finland </w:t>
            </w:r>
          </w:p>
        </w:tc>
        <w:tc>
          <w:tcPr>
            <w:tcW w:w="2880" w:type="dxa"/>
            <w:tcBorders>
              <w:top w:val="nil"/>
              <w:left w:val="nil"/>
              <w:bottom w:val="nil"/>
              <w:right w:val="single" w:sz="8" w:space="0" w:color="auto"/>
            </w:tcBorders>
            <w:shd w:val="clear" w:color="auto" w:fill="auto"/>
            <w:noWrap/>
            <w:vAlign w:val="bottom"/>
            <w:hideMark/>
          </w:tcPr>
          <w:p w14:paraId="6E6A0F2A" w14:textId="77777777" w:rsidR="00F41D64" w:rsidRPr="00F41D64" w:rsidRDefault="00F41D64" w:rsidP="001E6192">
            <w:pPr>
              <w:rPr>
                <w:rFonts w:ascii="Tahoma" w:hAnsi="Tahoma" w:cs="Tahoma"/>
                <w:color w:val="000000"/>
                <w:sz w:val="20"/>
                <w:lang w:eastAsia="en-IE"/>
              </w:rPr>
            </w:pPr>
            <w:r w:rsidRPr="00F41D64">
              <w:rPr>
                <w:rFonts w:ascii="Tahoma" w:hAnsi="Tahoma" w:cs="Tahoma"/>
                <w:color w:val="000000"/>
                <w:sz w:val="20"/>
                <w:lang w:eastAsia="en-IE"/>
              </w:rPr>
              <w:t>-</w:t>
            </w:r>
          </w:p>
        </w:tc>
      </w:tr>
      <w:tr w:rsidR="00F41D64" w:rsidRPr="00F41D64" w14:paraId="2B5D6403" w14:textId="77777777" w:rsidTr="00F41D64">
        <w:trPr>
          <w:trHeight w:val="255"/>
        </w:trPr>
        <w:tc>
          <w:tcPr>
            <w:tcW w:w="1040" w:type="dxa"/>
            <w:tcBorders>
              <w:top w:val="nil"/>
              <w:left w:val="single" w:sz="8" w:space="0" w:color="auto"/>
              <w:bottom w:val="nil"/>
              <w:right w:val="single" w:sz="8" w:space="0" w:color="auto"/>
            </w:tcBorders>
            <w:shd w:val="clear" w:color="auto" w:fill="auto"/>
            <w:noWrap/>
            <w:vAlign w:val="bottom"/>
            <w:hideMark/>
          </w:tcPr>
          <w:p w14:paraId="7D118CD1"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Iceland</w:t>
            </w:r>
          </w:p>
        </w:tc>
        <w:tc>
          <w:tcPr>
            <w:tcW w:w="2880" w:type="dxa"/>
            <w:tcBorders>
              <w:top w:val="nil"/>
              <w:left w:val="nil"/>
              <w:bottom w:val="nil"/>
              <w:right w:val="single" w:sz="8" w:space="0" w:color="auto"/>
            </w:tcBorders>
            <w:shd w:val="clear" w:color="auto" w:fill="auto"/>
            <w:noWrap/>
            <w:vAlign w:val="bottom"/>
            <w:hideMark/>
          </w:tcPr>
          <w:p w14:paraId="25543AB8"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0x00002160</w:t>
            </w:r>
          </w:p>
        </w:tc>
      </w:tr>
      <w:tr w:rsidR="00F41D64" w:rsidRPr="00F41D64" w14:paraId="4216E4D5" w14:textId="77777777" w:rsidTr="00F41D64">
        <w:trPr>
          <w:trHeight w:val="255"/>
        </w:trPr>
        <w:tc>
          <w:tcPr>
            <w:tcW w:w="1040" w:type="dxa"/>
            <w:tcBorders>
              <w:top w:val="nil"/>
              <w:left w:val="single" w:sz="8" w:space="0" w:color="auto"/>
              <w:bottom w:val="nil"/>
              <w:right w:val="single" w:sz="8" w:space="0" w:color="auto"/>
            </w:tcBorders>
            <w:shd w:val="clear" w:color="auto" w:fill="auto"/>
            <w:noWrap/>
            <w:vAlign w:val="bottom"/>
            <w:hideMark/>
          </w:tcPr>
          <w:p w14:paraId="38D27F49"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 xml:space="preserve">Ireland </w:t>
            </w:r>
          </w:p>
        </w:tc>
        <w:tc>
          <w:tcPr>
            <w:tcW w:w="2880" w:type="dxa"/>
            <w:tcBorders>
              <w:top w:val="nil"/>
              <w:left w:val="nil"/>
              <w:bottom w:val="nil"/>
              <w:right w:val="single" w:sz="8" w:space="0" w:color="auto"/>
            </w:tcBorders>
            <w:shd w:val="clear" w:color="auto" w:fill="auto"/>
            <w:noWrap/>
            <w:vAlign w:val="bottom"/>
            <w:hideMark/>
          </w:tcPr>
          <w:p w14:paraId="7E69F632"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0x000022CE</w:t>
            </w:r>
          </w:p>
        </w:tc>
      </w:tr>
      <w:tr w:rsidR="00F41D64" w:rsidRPr="00F41D64" w14:paraId="7AF26058" w14:textId="77777777" w:rsidTr="00F41D64">
        <w:trPr>
          <w:trHeight w:val="255"/>
        </w:trPr>
        <w:tc>
          <w:tcPr>
            <w:tcW w:w="1040" w:type="dxa"/>
            <w:tcBorders>
              <w:top w:val="nil"/>
              <w:left w:val="single" w:sz="8" w:space="0" w:color="auto"/>
              <w:bottom w:val="nil"/>
              <w:right w:val="single" w:sz="8" w:space="0" w:color="auto"/>
            </w:tcBorders>
            <w:shd w:val="clear" w:color="auto" w:fill="auto"/>
            <w:noWrap/>
            <w:vAlign w:val="bottom"/>
            <w:hideMark/>
          </w:tcPr>
          <w:p w14:paraId="0355A536"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Norway</w:t>
            </w:r>
          </w:p>
        </w:tc>
        <w:tc>
          <w:tcPr>
            <w:tcW w:w="2880" w:type="dxa"/>
            <w:tcBorders>
              <w:top w:val="nil"/>
              <w:left w:val="nil"/>
              <w:bottom w:val="nil"/>
              <w:right w:val="single" w:sz="8" w:space="0" w:color="auto"/>
            </w:tcBorders>
            <w:shd w:val="clear" w:color="auto" w:fill="auto"/>
            <w:noWrap/>
            <w:vAlign w:val="bottom"/>
            <w:hideMark/>
          </w:tcPr>
          <w:p w14:paraId="07AFB654"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0x00000030</w:t>
            </w:r>
          </w:p>
        </w:tc>
      </w:tr>
      <w:tr w:rsidR="00F41D64" w:rsidRPr="00F41D64" w14:paraId="6C19BEE0" w14:textId="77777777" w:rsidTr="00F41D64">
        <w:trPr>
          <w:trHeight w:val="27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14:paraId="3F671A23"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 xml:space="preserve">Sweden </w:t>
            </w:r>
          </w:p>
        </w:tc>
        <w:tc>
          <w:tcPr>
            <w:tcW w:w="2880" w:type="dxa"/>
            <w:tcBorders>
              <w:top w:val="nil"/>
              <w:left w:val="nil"/>
              <w:bottom w:val="single" w:sz="8" w:space="0" w:color="auto"/>
              <w:right w:val="single" w:sz="8" w:space="0" w:color="auto"/>
            </w:tcBorders>
            <w:shd w:val="clear" w:color="auto" w:fill="auto"/>
            <w:noWrap/>
            <w:vAlign w:val="bottom"/>
            <w:hideMark/>
          </w:tcPr>
          <w:p w14:paraId="71628874" w14:textId="77777777" w:rsidR="00F41D64" w:rsidRPr="00F41D64" w:rsidRDefault="00F41D64" w:rsidP="00F41D64">
            <w:pPr>
              <w:rPr>
                <w:rFonts w:ascii="Tahoma" w:hAnsi="Tahoma" w:cs="Tahoma"/>
                <w:color w:val="000000"/>
                <w:sz w:val="20"/>
                <w:lang w:eastAsia="en-IE"/>
              </w:rPr>
            </w:pPr>
            <w:r w:rsidRPr="00F41D64">
              <w:rPr>
                <w:rFonts w:ascii="Tahoma" w:hAnsi="Tahoma" w:cs="Tahoma"/>
                <w:color w:val="000000"/>
                <w:sz w:val="20"/>
                <w:lang w:eastAsia="en-IE"/>
              </w:rPr>
              <w:t>0x000022F1</w:t>
            </w:r>
          </w:p>
        </w:tc>
      </w:tr>
    </w:tbl>
    <w:p w14:paraId="32BC9794" w14:textId="77777777" w:rsidR="00F41D64" w:rsidRDefault="001E6192" w:rsidP="00930A20">
      <w:pPr>
        <w:rPr>
          <w:rFonts w:ascii="Calibri" w:hAnsi="Calibri"/>
        </w:rPr>
      </w:pPr>
      <w:r w:rsidRPr="001E6192">
        <w:rPr>
          <w:rFonts w:ascii="Calibri" w:hAnsi="Calibri"/>
          <w:i/>
        </w:rPr>
        <w:t>Table 9</w:t>
      </w:r>
      <w:r>
        <w:rPr>
          <w:rFonts w:ascii="Calibri" w:hAnsi="Calibri"/>
          <w:i/>
        </w:rPr>
        <w:t xml:space="preserve">: </w:t>
      </w:r>
      <w:r>
        <w:rPr>
          <w:rFonts w:ascii="Calibri" w:hAnsi="Calibri"/>
        </w:rPr>
        <w:t>Country specific specifier values</w:t>
      </w:r>
    </w:p>
    <w:p w14:paraId="080FDA84" w14:textId="77777777" w:rsidR="001E6192" w:rsidRDefault="001E6192" w:rsidP="00930A20">
      <w:pPr>
        <w:rPr>
          <w:rFonts w:ascii="Calibri" w:hAnsi="Calibri"/>
        </w:rPr>
      </w:pPr>
    </w:p>
    <w:p w14:paraId="633EB3F2" w14:textId="77777777" w:rsidR="001E6192" w:rsidRPr="001E6192" w:rsidRDefault="001E6192" w:rsidP="00930A20">
      <w:pPr>
        <w:rPr>
          <w:rFonts w:ascii="Calibri" w:hAnsi="Calibri"/>
        </w:rPr>
      </w:pPr>
      <w:r>
        <w:rPr>
          <w:rFonts w:ascii="Calibri" w:hAnsi="Calibri"/>
        </w:rPr>
        <w:t xml:space="preserve">A country specific </w:t>
      </w:r>
      <w:r w:rsidRPr="001E6192">
        <w:rPr>
          <w:rFonts w:ascii="Calibri" w:hAnsi="Calibri"/>
          <w:i/>
        </w:rPr>
        <w:t>private_data_specifier</w:t>
      </w:r>
      <w:r>
        <w:rPr>
          <w:rFonts w:ascii="Calibri" w:hAnsi="Calibri"/>
        </w:rPr>
        <w:t xml:space="preserve"> shall be inserted within the </w:t>
      </w:r>
      <w:r w:rsidRPr="001E6192">
        <w:rPr>
          <w:rFonts w:ascii="Calibri" w:hAnsi="Calibri"/>
          <w:i/>
        </w:rPr>
        <w:t>private_data_descriptor</w:t>
      </w:r>
      <w:r>
        <w:rPr>
          <w:rFonts w:ascii="Calibri" w:hAnsi="Calibri"/>
        </w:rPr>
        <w:t xml:space="preserve"> prior to all country specific signalling.</w:t>
      </w:r>
    </w:p>
    <w:p w14:paraId="778A3B61" w14:textId="19E1E1B6" w:rsidR="00000A27" w:rsidRPr="00FF7462" w:rsidRDefault="003752AF">
      <w:pPr>
        <w:pStyle w:val="Overskrift3"/>
        <w:rPr>
          <w:rFonts w:ascii="Calibri" w:hAnsi="Calibri"/>
        </w:rPr>
      </w:pPr>
      <w:bookmarkStart w:id="88" w:name="_Toc361752018"/>
      <w:bookmarkStart w:id="89" w:name="_Toc23512019"/>
      <w:bookmarkStart w:id="90" w:name="_Toc39524206"/>
      <w:r>
        <w:rPr>
          <w:rFonts w:ascii="Calibri" w:hAnsi="Calibri"/>
        </w:rPr>
        <w:t>B</w:t>
      </w:r>
      <w:r w:rsidR="00000A27" w:rsidRPr="00FF7462">
        <w:rPr>
          <w:rFonts w:ascii="Calibri" w:hAnsi="Calibri"/>
        </w:rPr>
        <w:t>ouquet_id</w:t>
      </w:r>
      <w:bookmarkEnd w:id="88"/>
      <w:bookmarkEnd w:id="89"/>
      <w:bookmarkEnd w:id="90"/>
    </w:p>
    <w:p w14:paraId="0D14EABB" w14:textId="77777777" w:rsidR="00000A27" w:rsidRPr="00FF7462" w:rsidRDefault="00000A27">
      <w:pPr>
        <w:rPr>
          <w:rFonts w:ascii="Calibri" w:hAnsi="Calibri"/>
        </w:rPr>
      </w:pPr>
      <w:r w:rsidRPr="00FF7462">
        <w:rPr>
          <w:rFonts w:ascii="Calibri" w:hAnsi="Calibri"/>
        </w:rPr>
        <w:t xml:space="preserve">One or several </w:t>
      </w:r>
      <w:r w:rsidRPr="00FF7462">
        <w:rPr>
          <w:rFonts w:ascii="Calibri" w:hAnsi="Calibri"/>
          <w:i/>
        </w:rPr>
        <w:t>bouquet_ids</w:t>
      </w:r>
      <w:r w:rsidRPr="00FF7462">
        <w:rPr>
          <w:rFonts w:ascii="Calibri" w:hAnsi="Calibri"/>
        </w:rPr>
        <w:t xml:space="preserve"> shall be allocated to each service provider. The following general rules are applicable:</w:t>
      </w:r>
    </w:p>
    <w:p w14:paraId="767DD063" w14:textId="77777777" w:rsidR="00000A27" w:rsidRPr="00FF7462" w:rsidRDefault="003752AF" w:rsidP="00980777">
      <w:pPr>
        <w:numPr>
          <w:ilvl w:val="0"/>
          <w:numId w:val="24"/>
        </w:numPr>
        <w:spacing w:before="120"/>
        <w:ind w:left="992" w:hanging="284"/>
        <w:rPr>
          <w:rFonts w:ascii="Calibri" w:hAnsi="Calibri"/>
        </w:rPr>
      </w:pPr>
      <w:r>
        <w:rPr>
          <w:rFonts w:ascii="Calibri" w:hAnsi="Calibri"/>
        </w:rPr>
        <w:t>A service provider shall not allocate</w:t>
      </w:r>
      <w:r w:rsidR="00000A27" w:rsidRPr="00FF7462">
        <w:rPr>
          <w:rFonts w:ascii="Calibri" w:hAnsi="Calibri"/>
        </w:rPr>
        <w:t xml:space="preserve"> more </w:t>
      </w:r>
      <w:r w:rsidR="00000A27" w:rsidRPr="00FF7462">
        <w:rPr>
          <w:rFonts w:ascii="Calibri" w:hAnsi="Calibri"/>
          <w:i/>
        </w:rPr>
        <w:t>bouquet_ids</w:t>
      </w:r>
      <w:r w:rsidR="00000A27" w:rsidRPr="00FF7462">
        <w:rPr>
          <w:rFonts w:ascii="Calibri" w:hAnsi="Calibri"/>
        </w:rPr>
        <w:t xml:space="preserve"> than it has services to offer. </w:t>
      </w:r>
    </w:p>
    <w:p w14:paraId="53B0589B" w14:textId="77777777" w:rsidR="003752AF" w:rsidRDefault="00000A27" w:rsidP="00980777">
      <w:pPr>
        <w:numPr>
          <w:ilvl w:val="0"/>
          <w:numId w:val="24"/>
        </w:numPr>
        <w:ind w:left="991"/>
        <w:rPr>
          <w:rFonts w:ascii="Calibri" w:hAnsi="Calibri"/>
        </w:rPr>
      </w:pPr>
      <w:r w:rsidRPr="003752AF">
        <w:rPr>
          <w:rFonts w:ascii="Calibri" w:hAnsi="Calibri"/>
        </w:rPr>
        <w:t xml:space="preserve">Each service should be presented in one and only one bouquet. </w:t>
      </w:r>
    </w:p>
    <w:p w14:paraId="2F4408DA" w14:textId="77777777" w:rsidR="00000A27" w:rsidRPr="003752AF" w:rsidRDefault="00000A27" w:rsidP="00980777">
      <w:pPr>
        <w:numPr>
          <w:ilvl w:val="0"/>
          <w:numId w:val="24"/>
        </w:numPr>
        <w:ind w:left="991"/>
        <w:rPr>
          <w:rFonts w:ascii="Calibri" w:hAnsi="Calibri"/>
        </w:rPr>
      </w:pPr>
      <w:r w:rsidRPr="003752AF">
        <w:rPr>
          <w:rFonts w:ascii="Calibri" w:hAnsi="Calibri"/>
        </w:rPr>
        <w:t>A service provider can group several services into one bouquet.</w:t>
      </w:r>
    </w:p>
    <w:p w14:paraId="6014652A" w14:textId="77777777" w:rsidR="00000A27" w:rsidRPr="00FF7462" w:rsidRDefault="00000A27" w:rsidP="00980777">
      <w:pPr>
        <w:numPr>
          <w:ilvl w:val="0"/>
          <w:numId w:val="24"/>
        </w:numPr>
        <w:ind w:left="991"/>
        <w:rPr>
          <w:rFonts w:ascii="Calibri" w:hAnsi="Calibri"/>
        </w:rPr>
      </w:pPr>
      <w:r w:rsidRPr="003752AF">
        <w:rPr>
          <w:rFonts w:ascii="Calibri" w:hAnsi="Calibri"/>
        </w:rPr>
        <w:t>A</w:t>
      </w:r>
      <w:r w:rsidRPr="00FF7462">
        <w:rPr>
          <w:rFonts w:ascii="Calibri" w:hAnsi="Calibri"/>
        </w:rPr>
        <w:t xml:space="preserve"> bouquet (with an associated </w:t>
      </w:r>
      <w:r w:rsidRPr="00FF7462">
        <w:rPr>
          <w:rFonts w:ascii="Calibri" w:hAnsi="Calibri"/>
          <w:i/>
        </w:rPr>
        <w:t>bouquet_id</w:t>
      </w:r>
      <w:r w:rsidRPr="00FF7462">
        <w:rPr>
          <w:rFonts w:ascii="Calibri" w:hAnsi="Calibri"/>
        </w:rPr>
        <w:t>) may contain services from different service providers.</w:t>
      </w:r>
    </w:p>
    <w:p w14:paraId="0979F186" w14:textId="77777777" w:rsidR="00000A27" w:rsidRPr="00FF7462" w:rsidRDefault="00000A27" w:rsidP="00980777">
      <w:pPr>
        <w:numPr>
          <w:ilvl w:val="0"/>
          <w:numId w:val="24"/>
        </w:numPr>
        <w:ind w:left="991"/>
        <w:rPr>
          <w:rFonts w:ascii="Calibri" w:hAnsi="Calibri"/>
        </w:rPr>
      </w:pPr>
      <w:r w:rsidRPr="00FF7462">
        <w:rPr>
          <w:rFonts w:ascii="Calibri" w:hAnsi="Calibri"/>
        </w:rPr>
        <w:t xml:space="preserve">The </w:t>
      </w:r>
      <w:r w:rsidRPr="00FF7462">
        <w:rPr>
          <w:rFonts w:ascii="Calibri" w:hAnsi="Calibri"/>
          <w:i/>
        </w:rPr>
        <w:t>bouquet_id</w:t>
      </w:r>
      <w:r w:rsidRPr="00FF7462">
        <w:rPr>
          <w:rFonts w:ascii="Calibri" w:hAnsi="Calibri"/>
        </w:rPr>
        <w:t xml:space="preserve"> is static and cannot change in time.</w:t>
      </w:r>
    </w:p>
    <w:p w14:paraId="26335F6C" w14:textId="77777777" w:rsidR="00000A27" w:rsidRPr="00FF7462" w:rsidRDefault="00000A27">
      <w:pPr>
        <w:ind w:left="2268"/>
        <w:rPr>
          <w:rFonts w:ascii="Calibri" w:hAnsi="Calibri"/>
        </w:rPr>
      </w:pPr>
    </w:p>
    <w:p w14:paraId="1BE07F7D" w14:textId="77777777" w:rsidR="00000A27" w:rsidRPr="00FF7462" w:rsidRDefault="00000A27">
      <w:pPr>
        <w:rPr>
          <w:rFonts w:ascii="Calibri" w:hAnsi="Calibri"/>
        </w:rPr>
      </w:pPr>
      <w:r w:rsidRPr="00FF7462">
        <w:rPr>
          <w:rFonts w:ascii="Calibri" w:hAnsi="Calibri"/>
        </w:rPr>
        <w:t xml:space="preserve"> </w:t>
      </w:r>
      <w:r w:rsidRPr="00FF7462">
        <w:rPr>
          <w:rFonts w:ascii="Calibri" w:hAnsi="Calibri"/>
          <w:i/>
        </w:rPr>
        <w:t>bouquet_id</w:t>
      </w:r>
      <w:r w:rsidRPr="00FF7462">
        <w:rPr>
          <w:rFonts w:ascii="Calibri" w:hAnsi="Calibri"/>
        </w:rPr>
        <w:t xml:space="preserve"> </w:t>
      </w:r>
      <w:r w:rsidR="003752AF">
        <w:rPr>
          <w:rFonts w:ascii="Calibri" w:hAnsi="Calibri"/>
        </w:rPr>
        <w:t xml:space="preserve">registration </w:t>
      </w:r>
      <w:r w:rsidRPr="00FF7462">
        <w:rPr>
          <w:rFonts w:ascii="Calibri" w:hAnsi="Calibri"/>
        </w:rPr>
        <w:t xml:space="preserve">is the responsibility of the service provider. </w:t>
      </w:r>
    </w:p>
    <w:p w14:paraId="0E879C4E" w14:textId="6A4E693B" w:rsidR="00000A27" w:rsidRPr="003752AF" w:rsidRDefault="00000A27">
      <w:pPr>
        <w:pStyle w:val="Overskrift3"/>
        <w:rPr>
          <w:rFonts w:ascii="Calibri" w:hAnsi="Calibri"/>
        </w:rPr>
      </w:pPr>
      <w:bookmarkStart w:id="91" w:name="_Toc361752019"/>
      <w:bookmarkStart w:id="92" w:name="_Toc23512020"/>
      <w:bookmarkStart w:id="93" w:name="_Toc39524207"/>
      <w:r w:rsidRPr="003752AF">
        <w:rPr>
          <w:rFonts w:ascii="Calibri" w:hAnsi="Calibri"/>
        </w:rPr>
        <w:t>Event_id</w:t>
      </w:r>
      <w:bookmarkEnd w:id="91"/>
      <w:bookmarkEnd w:id="92"/>
      <w:bookmarkEnd w:id="93"/>
    </w:p>
    <w:p w14:paraId="0384112A" w14:textId="77777777" w:rsidR="00000A27" w:rsidRPr="003752AF" w:rsidRDefault="00000A27">
      <w:pPr>
        <w:rPr>
          <w:rFonts w:ascii="Calibri" w:hAnsi="Calibri"/>
        </w:rPr>
      </w:pPr>
      <w:r w:rsidRPr="003752AF">
        <w:rPr>
          <w:rFonts w:ascii="Calibri" w:hAnsi="Calibri"/>
        </w:rPr>
        <w:t xml:space="preserve">The </w:t>
      </w:r>
      <w:r w:rsidRPr="003752AF">
        <w:rPr>
          <w:rFonts w:ascii="Calibri" w:hAnsi="Calibri"/>
          <w:i/>
        </w:rPr>
        <w:t>event_id</w:t>
      </w:r>
      <w:r w:rsidRPr="003752AF">
        <w:rPr>
          <w:rFonts w:ascii="Calibri" w:hAnsi="Calibri"/>
        </w:rPr>
        <w:t xml:space="preserve"> is a 16-bit field which contains the identification number of the described event. Each service provider is free to allocate </w:t>
      </w:r>
      <w:r w:rsidRPr="003752AF">
        <w:rPr>
          <w:rFonts w:ascii="Calibri" w:hAnsi="Calibri"/>
          <w:i/>
        </w:rPr>
        <w:t>event_ids</w:t>
      </w:r>
      <w:r w:rsidRPr="003752AF">
        <w:rPr>
          <w:rFonts w:ascii="Calibri" w:hAnsi="Calibri"/>
        </w:rPr>
        <w:t xml:space="preserve"> within their service_id domain, with the restriction that an </w:t>
      </w:r>
      <w:r w:rsidRPr="003752AF">
        <w:rPr>
          <w:rFonts w:ascii="Calibri" w:hAnsi="Calibri"/>
          <w:i/>
        </w:rPr>
        <w:t>event_id</w:t>
      </w:r>
      <w:r w:rsidRPr="003752AF">
        <w:rPr>
          <w:rFonts w:ascii="Calibri" w:hAnsi="Calibri"/>
        </w:rPr>
        <w:t xml:space="preserve"> shall be unique within the transmitted schedule. An </w:t>
      </w:r>
      <w:r w:rsidRPr="003752AF">
        <w:rPr>
          <w:rFonts w:ascii="Calibri" w:hAnsi="Calibri"/>
          <w:i/>
        </w:rPr>
        <w:t>event_id</w:t>
      </w:r>
      <w:r w:rsidRPr="003752AF">
        <w:rPr>
          <w:rFonts w:ascii="Calibri" w:hAnsi="Calibri"/>
        </w:rPr>
        <w:t xml:space="preserve"> shall be associated with a single event within the schedule, i.e. if an event is rescheduled within the currently transmitted schedule, it shall not change its </w:t>
      </w:r>
      <w:r w:rsidRPr="003752AF">
        <w:rPr>
          <w:rFonts w:ascii="Calibri" w:hAnsi="Calibri"/>
          <w:i/>
        </w:rPr>
        <w:t>event_id</w:t>
      </w:r>
      <w:r w:rsidRPr="003752AF">
        <w:rPr>
          <w:rFonts w:ascii="Calibri" w:hAnsi="Calibri"/>
        </w:rPr>
        <w:t xml:space="preserve">. If the event is removed from the schedule (or rescheduled to outside the transmitted schedule) then its </w:t>
      </w:r>
      <w:r w:rsidRPr="003752AF">
        <w:rPr>
          <w:rFonts w:ascii="Calibri" w:hAnsi="Calibri"/>
          <w:i/>
        </w:rPr>
        <w:t>event_id</w:t>
      </w:r>
      <w:r w:rsidRPr="003752AF">
        <w:rPr>
          <w:rFonts w:ascii="Calibri" w:hAnsi="Calibri"/>
        </w:rPr>
        <w:t xml:space="preserve"> shall be removed from the schedule. Any replacement event shall be allocated a new </w:t>
      </w:r>
      <w:r w:rsidRPr="003752AF">
        <w:rPr>
          <w:rFonts w:ascii="Calibri" w:hAnsi="Calibri"/>
          <w:i/>
        </w:rPr>
        <w:t>event_id</w:t>
      </w:r>
      <w:r w:rsidRPr="003752AF">
        <w:rPr>
          <w:rFonts w:ascii="Calibri" w:hAnsi="Calibri"/>
        </w:rPr>
        <w:t xml:space="preserve"> unique within the transmitted schedule. </w:t>
      </w:r>
    </w:p>
    <w:p w14:paraId="7C932DE7" w14:textId="77777777" w:rsidR="00000A27" w:rsidRDefault="00000A27">
      <w:pPr>
        <w:rPr>
          <w:rFonts w:ascii="Calibri" w:hAnsi="Calibri"/>
        </w:rPr>
      </w:pPr>
      <w:r w:rsidRPr="003752AF">
        <w:rPr>
          <w:rFonts w:ascii="Calibri" w:hAnsi="Calibri"/>
        </w:rPr>
        <w:t xml:space="preserve">A recommended allocation method for new </w:t>
      </w:r>
      <w:r w:rsidRPr="003752AF">
        <w:rPr>
          <w:rFonts w:ascii="Calibri" w:hAnsi="Calibri"/>
          <w:i/>
        </w:rPr>
        <w:t>event_id</w:t>
      </w:r>
      <w:r w:rsidRPr="003752AF">
        <w:rPr>
          <w:rFonts w:ascii="Calibri" w:hAnsi="Calibri"/>
        </w:rPr>
        <w:t xml:space="preserve"> in terrestrial networks is to use odd values for national events and even values for regional events, this to avoid that events that are inserted at different locations will be allocated the same </w:t>
      </w:r>
      <w:r w:rsidRPr="003752AF">
        <w:rPr>
          <w:rFonts w:ascii="Calibri" w:hAnsi="Calibri"/>
          <w:i/>
        </w:rPr>
        <w:t>event_id</w:t>
      </w:r>
      <w:r w:rsidRPr="003752AF">
        <w:rPr>
          <w:rFonts w:ascii="Calibri" w:hAnsi="Calibri"/>
        </w:rPr>
        <w:t>.</w:t>
      </w:r>
    </w:p>
    <w:p w14:paraId="3554F938" w14:textId="77777777" w:rsidR="00DC2311" w:rsidRDefault="00DC2311" w:rsidP="00DC2311">
      <w:pPr>
        <w:ind w:left="708" w:hanging="708"/>
        <w:rPr>
          <w:rFonts w:ascii="Calibri" w:hAnsi="Calibri"/>
        </w:rPr>
      </w:pPr>
      <w:r>
        <w:rPr>
          <w:rFonts w:ascii="Calibri" w:hAnsi="Calibri"/>
        </w:rPr>
        <w:t xml:space="preserve">The </w:t>
      </w:r>
      <w:r w:rsidRPr="00DC2311">
        <w:rPr>
          <w:rFonts w:ascii="Calibri" w:hAnsi="Calibri"/>
          <w:i/>
        </w:rPr>
        <w:t>event_id</w:t>
      </w:r>
      <w:r>
        <w:rPr>
          <w:rFonts w:ascii="Calibri" w:hAnsi="Calibri"/>
        </w:rPr>
        <w:t xml:space="preserve"> shall be included in the following EIT tables; </w:t>
      </w:r>
    </w:p>
    <w:p w14:paraId="17E9AE64" w14:textId="77777777" w:rsidR="00DC2311" w:rsidRDefault="00DC2311" w:rsidP="00DC2311">
      <w:pPr>
        <w:ind w:left="708" w:hanging="708"/>
        <w:rPr>
          <w:rFonts w:ascii="Calibri" w:hAnsi="Calibri"/>
        </w:rPr>
      </w:pPr>
    </w:p>
    <w:p w14:paraId="7AD3EC05" w14:textId="77777777" w:rsidR="00DC2311" w:rsidRDefault="00DC2311" w:rsidP="00E56B2E">
      <w:pPr>
        <w:ind w:left="708" w:hanging="708"/>
        <w:rPr>
          <w:rFonts w:ascii="Calibri" w:hAnsi="Calibri"/>
        </w:rPr>
      </w:pPr>
      <w:r>
        <w:rPr>
          <w:rFonts w:ascii="Calibri" w:hAnsi="Calibri"/>
        </w:rPr>
        <w:t>EIT_actual_p/f</w:t>
      </w:r>
    </w:p>
    <w:p w14:paraId="2F1276C6" w14:textId="77777777" w:rsidR="00DC2311" w:rsidRDefault="00DC2311" w:rsidP="00E56B2E">
      <w:pPr>
        <w:ind w:left="708" w:hanging="708"/>
        <w:rPr>
          <w:rFonts w:ascii="Calibri" w:hAnsi="Calibri"/>
        </w:rPr>
      </w:pPr>
      <w:r>
        <w:rPr>
          <w:rFonts w:ascii="Calibri" w:hAnsi="Calibri"/>
        </w:rPr>
        <w:lastRenderedPageBreak/>
        <w:t>EIT_other _p/f</w:t>
      </w:r>
    </w:p>
    <w:p w14:paraId="7263669D" w14:textId="77777777" w:rsidR="00DC2311" w:rsidRDefault="00DC2311" w:rsidP="00E56B2E">
      <w:pPr>
        <w:ind w:left="708" w:hanging="708"/>
        <w:rPr>
          <w:rFonts w:ascii="Calibri" w:hAnsi="Calibri"/>
        </w:rPr>
      </w:pPr>
      <w:r>
        <w:rPr>
          <w:rFonts w:ascii="Calibri" w:hAnsi="Calibri"/>
        </w:rPr>
        <w:t>EIT_actual_schedule</w:t>
      </w:r>
    </w:p>
    <w:p w14:paraId="6A648952" w14:textId="77777777" w:rsidR="00DC2311" w:rsidRPr="00DC2311" w:rsidRDefault="00DC2311" w:rsidP="00E56B2E">
      <w:pPr>
        <w:ind w:left="708" w:hanging="708"/>
        <w:rPr>
          <w:rFonts w:ascii="Calibri" w:hAnsi="Calibri"/>
        </w:rPr>
      </w:pPr>
      <w:r>
        <w:rPr>
          <w:rFonts w:ascii="Calibri" w:hAnsi="Calibri"/>
        </w:rPr>
        <w:t>EIT_other_sc</w:t>
      </w:r>
      <w:r w:rsidR="00832ECC">
        <w:rPr>
          <w:rFonts w:ascii="Calibri" w:hAnsi="Calibri"/>
        </w:rPr>
        <w:t>hedule</w:t>
      </w:r>
    </w:p>
    <w:p w14:paraId="2DF50B65" w14:textId="77777777" w:rsidR="00000A27" w:rsidRDefault="00000A27"/>
    <w:p w14:paraId="2CC2FE28" w14:textId="77777777" w:rsidR="00832ECC" w:rsidRDefault="00832ECC"/>
    <w:p w14:paraId="4F9CFD8D" w14:textId="48608278" w:rsidR="00000A27" w:rsidRPr="003752AF" w:rsidRDefault="00000A27" w:rsidP="00E56B2E">
      <w:pPr>
        <w:pStyle w:val="Overskrift3"/>
        <w:rPr>
          <w:rFonts w:ascii="Calibri" w:hAnsi="Calibri"/>
        </w:rPr>
      </w:pPr>
      <w:bookmarkStart w:id="94" w:name="_Ref451847688"/>
      <w:bookmarkStart w:id="95" w:name="_Toc361752020"/>
      <w:bookmarkStart w:id="96" w:name="_Toc23512021"/>
      <w:bookmarkStart w:id="97" w:name="_Toc39524208"/>
      <w:r w:rsidRPr="003752AF">
        <w:rPr>
          <w:rFonts w:ascii="Calibri" w:hAnsi="Calibri"/>
        </w:rPr>
        <w:t>Link to EIT schedule</w:t>
      </w:r>
      <w:bookmarkEnd w:id="94"/>
      <w:bookmarkEnd w:id="95"/>
      <w:bookmarkEnd w:id="96"/>
      <w:bookmarkEnd w:id="97"/>
    </w:p>
    <w:p w14:paraId="54B7ECD4" w14:textId="77777777" w:rsidR="00000A27" w:rsidRPr="003752AF" w:rsidRDefault="00E56B2E">
      <w:pPr>
        <w:rPr>
          <w:rFonts w:ascii="Calibri" w:hAnsi="Calibri"/>
        </w:rPr>
      </w:pPr>
      <w:r w:rsidRPr="003752AF">
        <w:rPr>
          <w:rFonts w:ascii="Calibri" w:hAnsi="Calibri"/>
        </w:rPr>
        <w:t>Generally,</w:t>
      </w:r>
      <w:r w:rsidR="00000A27" w:rsidRPr="003752AF">
        <w:rPr>
          <w:rFonts w:ascii="Calibri" w:hAnsi="Calibri"/>
        </w:rPr>
        <w:t xml:space="preserve"> the linkage to the EIT schedule is implemented by inserting a </w:t>
      </w:r>
      <w:r w:rsidR="00000A27" w:rsidRPr="003752AF">
        <w:rPr>
          <w:rFonts w:ascii="Calibri" w:hAnsi="Calibri"/>
          <w:i/>
        </w:rPr>
        <w:t>linkage_descriptor</w:t>
      </w:r>
      <w:r w:rsidR="00000A27" w:rsidRPr="003752AF">
        <w:rPr>
          <w:rFonts w:ascii="Calibri" w:hAnsi="Calibri"/>
        </w:rPr>
        <w:t xml:space="preserve"> in the first descriptor loop in the NIT. Linkage_t</w:t>
      </w:r>
      <w:r w:rsidR="00832ECC">
        <w:rPr>
          <w:rFonts w:ascii="Calibri" w:hAnsi="Calibri"/>
        </w:rPr>
        <w:t xml:space="preserve">ype 0x04 </w:t>
      </w:r>
      <w:r w:rsidR="00000A27" w:rsidRPr="003752AF">
        <w:rPr>
          <w:rFonts w:ascii="Calibri" w:hAnsi="Calibri"/>
        </w:rPr>
        <w:t>is used for this purpose.</w:t>
      </w:r>
    </w:p>
    <w:p w14:paraId="2F055C5B" w14:textId="77777777" w:rsidR="00000A27" w:rsidRPr="003752AF" w:rsidRDefault="00000A27">
      <w:pPr>
        <w:rPr>
          <w:rFonts w:ascii="Calibri" w:hAnsi="Calibri"/>
        </w:rPr>
      </w:pPr>
    </w:p>
    <w:p w14:paraId="7BB4D2A4" w14:textId="77777777" w:rsidR="00000A27" w:rsidRDefault="00000A27">
      <w:pPr>
        <w:rPr>
          <w:rFonts w:ascii="Calibri" w:hAnsi="Calibri"/>
        </w:rPr>
      </w:pPr>
      <w:r w:rsidRPr="003752AF">
        <w:rPr>
          <w:rFonts w:ascii="Calibri" w:hAnsi="Calibri"/>
        </w:rPr>
        <w:t xml:space="preserve">A problem </w:t>
      </w:r>
      <w:r w:rsidR="00832ECC">
        <w:rPr>
          <w:rFonts w:ascii="Calibri" w:hAnsi="Calibri"/>
        </w:rPr>
        <w:t>can occur</w:t>
      </w:r>
      <w:r w:rsidRPr="003752AF">
        <w:rPr>
          <w:rFonts w:ascii="Calibri" w:hAnsi="Calibri"/>
        </w:rPr>
        <w:t xml:space="preserve"> whenever multiple operators offer services from the same</w:t>
      </w:r>
      <w:r w:rsidR="00832ECC">
        <w:rPr>
          <w:rFonts w:ascii="Calibri" w:hAnsi="Calibri"/>
        </w:rPr>
        <w:t xml:space="preserve"> satellite</w:t>
      </w:r>
      <w:r w:rsidRPr="003752AF">
        <w:rPr>
          <w:rFonts w:ascii="Calibri" w:hAnsi="Calibri"/>
        </w:rPr>
        <w:t xml:space="preserve"> transponder.</w:t>
      </w:r>
      <w:r w:rsidR="00832ECC">
        <w:rPr>
          <w:rFonts w:ascii="Calibri" w:hAnsi="Calibri"/>
        </w:rPr>
        <w:t xml:space="preserve"> This is best illustrated by the following example:</w:t>
      </w:r>
    </w:p>
    <w:p w14:paraId="6301D7A2" w14:textId="77777777" w:rsidR="00832ECC" w:rsidRDefault="00832ECC">
      <w:pPr>
        <w:rPr>
          <w:rFonts w:ascii="Calibri" w:hAnsi="Calibri"/>
        </w:rPr>
      </w:pPr>
    </w:p>
    <w:p w14:paraId="58BA5E02" w14:textId="77777777" w:rsidR="00832ECC" w:rsidRPr="00832ECC" w:rsidRDefault="00832ECC" w:rsidP="00832ECC">
      <w:pPr>
        <w:rPr>
          <w:rFonts w:ascii="Calibri" w:hAnsi="Calibri"/>
        </w:rPr>
      </w:pPr>
      <w:r w:rsidRPr="00832ECC">
        <w:rPr>
          <w:rFonts w:ascii="Calibri" w:hAnsi="Calibri"/>
        </w:rPr>
        <w:t xml:space="preserve">One satellite network </w:t>
      </w:r>
      <w:r>
        <w:rPr>
          <w:rFonts w:ascii="Calibri" w:hAnsi="Calibri"/>
        </w:rPr>
        <w:t xml:space="preserve">which we will call </w:t>
      </w:r>
      <w:r w:rsidRPr="00832ECC">
        <w:rPr>
          <w:rFonts w:ascii="Calibri" w:hAnsi="Calibri"/>
          <w:i/>
        </w:rPr>
        <w:t>X-sat</w:t>
      </w:r>
      <w:r w:rsidRPr="00832ECC">
        <w:rPr>
          <w:rFonts w:ascii="Calibri" w:hAnsi="Calibri"/>
        </w:rPr>
        <w:t xml:space="preserve"> c</w:t>
      </w:r>
      <w:r>
        <w:rPr>
          <w:rFonts w:ascii="Calibri" w:hAnsi="Calibri"/>
        </w:rPr>
        <w:t>onsists of 4 transport streams, t</w:t>
      </w:r>
      <w:r w:rsidRPr="00832ECC">
        <w:rPr>
          <w:rFonts w:ascii="Calibri" w:hAnsi="Calibri"/>
        </w:rPr>
        <w:t>here are two inde</w:t>
      </w:r>
      <w:r>
        <w:rPr>
          <w:rFonts w:ascii="Calibri" w:hAnsi="Calibri"/>
        </w:rPr>
        <w:t xml:space="preserve">pendent operators </w:t>
      </w:r>
      <w:r w:rsidR="00F40E6B">
        <w:rPr>
          <w:rFonts w:ascii="Calibri" w:hAnsi="Calibri"/>
        </w:rPr>
        <w:t xml:space="preserve">managing </w:t>
      </w:r>
      <w:r w:rsidR="00F40E6B" w:rsidRPr="00832ECC">
        <w:rPr>
          <w:rFonts w:ascii="Calibri" w:hAnsi="Calibri"/>
        </w:rPr>
        <w:t>transport</w:t>
      </w:r>
      <w:r w:rsidRPr="00832ECC">
        <w:rPr>
          <w:rFonts w:ascii="Calibri" w:hAnsi="Calibri"/>
        </w:rPr>
        <w:t xml:space="preserve"> streams </w:t>
      </w:r>
      <w:r>
        <w:rPr>
          <w:rFonts w:ascii="Calibri" w:hAnsi="Calibri"/>
        </w:rPr>
        <w:t xml:space="preserve">on this satellite </w:t>
      </w:r>
      <w:r w:rsidRPr="00832ECC">
        <w:rPr>
          <w:rFonts w:ascii="Calibri" w:hAnsi="Calibri"/>
        </w:rPr>
        <w:t>according to the following rule:</w:t>
      </w:r>
    </w:p>
    <w:p w14:paraId="00B54BBF" w14:textId="77777777" w:rsidR="00832ECC" w:rsidRDefault="00832ECC">
      <w:pPr>
        <w:rPr>
          <w:rFonts w:ascii="Calibri" w:hAnsi="Calibri"/>
        </w:rPr>
      </w:pPr>
    </w:p>
    <w:p w14:paraId="462789C5" w14:textId="77777777" w:rsidR="00832ECC" w:rsidRPr="00832ECC" w:rsidRDefault="00832ECC" w:rsidP="00980777">
      <w:pPr>
        <w:numPr>
          <w:ilvl w:val="0"/>
          <w:numId w:val="14"/>
        </w:numPr>
        <w:tabs>
          <w:tab w:val="clear" w:pos="360"/>
          <w:tab w:val="num" w:pos="0"/>
        </w:tabs>
        <w:ind w:left="284" w:hanging="284"/>
        <w:rPr>
          <w:rFonts w:ascii="Calibri" w:hAnsi="Calibri"/>
        </w:rPr>
      </w:pPr>
      <w:r w:rsidRPr="00832ECC">
        <w:rPr>
          <w:rFonts w:ascii="Calibri" w:hAnsi="Calibri"/>
        </w:rPr>
        <w:t>TS1 - transport_stream_id 0x0001: operated by "Operator A"</w:t>
      </w:r>
    </w:p>
    <w:p w14:paraId="75DD2AEC" w14:textId="77777777" w:rsidR="00832ECC" w:rsidRPr="00832ECC" w:rsidRDefault="00832ECC" w:rsidP="00980777">
      <w:pPr>
        <w:numPr>
          <w:ilvl w:val="0"/>
          <w:numId w:val="14"/>
        </w:numPr>
        <w:tabs>
          <w:tab w:val="clear" w:pos="360"/>
          <w:tab w:val="num" w:pos="284"/>
        </w:tabs>
        <w:ind w:left="1068" w:hanging="1068"/>
        <w:rPr>
          <w:rFonts w:ascii="Calibri" w:hAnsi="Calibri"/>
        </w:rPr>
      </w:pPr>
      <w:r w:rsidRPr="00832ECC">
        <w:rPr>
          <w:rFonts w:ascii="Calibri" w:hAnsi="Calibri"/>
        </w:rPr>
        <w:t>TS2 - transport_stream_id 0x0002: operated by "Operator A"</w:t>
      </w:r>
    </w:p>
    <w:p w14:paraId="40C49BAB" w14:textId="77777777" w:rsidR="00832ECC" w:rsidRPr="00832ECC" w:rsidRDefault="00832ECC" w:rsidP="00980777">
      <w:pPr>
        <w:numPr>
          <w:ilvl w:val="0"/>
          <w:numId w:val="14"/>
        </w:numPr>
        <w:tabs>
          <w:tab w:val="clear" w:pos="360"/>
          <w:tab w:val="num" w:pos="284"/>
        </w:tabs>
        <w:ind w:left="1068" w:hanging="1068"/>
        <w:rPr>
          <w:rFonts w:ascii="Calibri" w:hAnsi="Calibri"/>
        </w:rPr>
      </w:pPr>
      <w:r w:rsidRPr="00832ECC">
        <w:rPr>
          <w:rFonts w:ascii="Calibri" w:hAnsi="Calibri"/>
        </w:rPr>
        <w:t>TS3 - transport_stream_id 0x0003: operated by "Operator B"</w:t>
      </w:r>
    </w:p>
    <w:p w14:paraId="5194B361" w14:textId="77777777" w:rsidR="00832ECC" w:rsidRDefault="00832ECC" w:rsidP="00980777">
      <w:pPr>
        <w:numPr>
          <w:ilvl w:val="0"/>
          <w:numId w:val="14"/>
        </w:numPr>
        <w:tabs>
          <w:tab w:val="clear" w:pos="360"/>
          <w:tab w:val="num" w:pos="284"/>
        </w:tabs>
        <w:ind w:left="1068" w:hanging="1068"/>
        <w:rPr>
          <w:rFonts w:ascii="Calibri" w:hAnsi="Calibri"/>
        </w:rPr>
      </w:pPr>
      <w:r w:rsidRPr="00832ECC">
        <w:rPr>
          <w:rFonts w:ascii="Calibri" w:hAnsi="Calibri"/>
        </w:rPr>
        <w:t>TS4 - transport_stream_id 0x0004: operated by "Operator B"</w:t>
      </w:r>
    </w:p>
    <w:p w14:paraId="50B27C49" w14:textId="77777777" w:rsidR="00F50330" w:rsidRPr="00832ECC" w:rsidRDefault="00F50330" w:rsidP="00F50330">
      <w:pPr>
        <w:jc w:val="center"/>
        <w:rPr>
          <w:rFonts w:ascii="Calibri" w:hAnsi="Calibri"/>
        </w:rPr>
      </w:pPr>
    </w:p>
    <w:p w14:paraId="6A56D382" w14:textId="77777777" w:rsidR="00832ECC" w:rsidRPr="00832ECC" w:rsidRDefault="00832ECC" w:rsidP="00832ECC">
      <w:pPr>
        <w:jc w:val="center"/>
        <w:rPr>
          <w:rFonts w:ascii="Calibri" w:hAnsi="Calibri"/>
        </w:rPr>
      </w:pPr>
    </w:p>
    <w:p w14:paraId="1FFD1E03" w14:textId="77777777" w:rsidR="00F50330" w:rsidRDefault="00F50330" w:rsidP="00F50330">
      <w:pPr>
        <w:rPr>
          <w:rFonts w:ascii="Calibri" w:hAnsi="Calibri"/>
        </w:rPr>
      </w:pPr>
      <w:r w:rsidRPr="00832ECC">
        <w:rPr>
          <w:rFonts w:ascii="Calibri" w:hAnsi="Calibri"/>
        </w:rPr>
        <w:t xml:space="preserve">The </w:t>
      </w:r>
      <w:r w:rsidRPr="00F50330">
        <w:rPr>
          <w:rFonts w:ascii="Calibri" w:hAnsi="Calibri"/>
          <w:i/>
        </w:rPr>
        <w:t>network_id</w:t>
      </w:r>
      <w:r w:rsidRPr="00832ECC">
        <w:rPr>
          <w:rFonts w:ascii="Calibri" w:hAnsi="Calibri"/>
        </w:rPr>
        <w:t xml:space="preserve"> of </w:t>
      </w:r>
      <w:r w:rsidRPr="00832ECC">
        <w:rPr>
          <w:rFonts w:ascii="Calibri" w:hAnsi="Calibri"/>
          <w:i/>
        </w:rPr>
        <w:t>X-sat</w:t>
      </w:r>
      <w:r w:rsidRPr="00832ECC">
        <w:rPr>
          <w:rFonts w:ascii="Calibri" w:hAnsi="Calibri"/>
        </w:rPr>
        <w:t xml:space="preserve"> is 0x0040, while the original_</w:t>
      </w:r>
      <w:r>
        <w:rPr>
          <w:rFonts w:ascii="Calibri" w:hAnsi="Calibri"/>
        </w:rPr>
        <w:t xml:space="preserve">network_id of Operator A and </w:t>
      </w:r>
      <w:r w:rsidRPr="00832ECC">
        <w:rPr>
          <w:rFonts w:ascii="Calibri" w:hAnsi="Calibri"/>
        </w:rPr>
        <w:t>O</w:t>
      </w:r>
      <w:r>
        <w:rPr>
          <w:rFonts w:ascii="Calibri" w:hAnsi="Calibri"/>
        </w:rPr>
        <w:t>perator B is 0x0041 and 0x0051</w:t>
      </w:r>
      <w:r w:rsidRPr="00832ECC">
        <w:rPr>
          <w:rFonts w:ascii="Calibri" w:hAnsi="Calibri"/>
        </w:rPr>
        <w:t xml:space="preserve"> respectively.</w:t>
      </w:r>
      <w:r w:rsidRPr="00F50330">
        <w:t xml:space="preserve"> </w:t>
      </w:r>
      <w:r>
        <w:rPr>
          <w:rFonts w:ascii="Calibri" w:hAnsi="Calibri"/>
        </w:rPr>
        <w:t>Operator A transmit their</w:t>
      </w:r>
      <w:r w:rsidRPr="00F50330">
        <w:rPr>
          <w:rFonts w:ascii="Calibri" w:hAnsi="Calibri"/>
        </w:rPr>
        <w:t xml:space="preserve"> EIT sche</w:t>
      </w:r>
      <w:r>
        <w:rPr>
          <w:rFonts w:ascii="Calibri" w:hAnsi="Calibri"/>
        </w:rPr>
        <w:t>dule information in TS 1, while Operator B transmit their</w:t>
      </w:r>
      <w:r w:rsidRPr="00F50330">
        <w:rPr>
          <w:rFonts w:ascii="Calibri" w:hAnsi="Calibri"/>
        </w:rPr>
        <w:t xml:space="preserve"> EIT schedule information in TS</w:t>
      </w:r>
      <w:r>
        <w:rPr>
          <w:rFonts w:ascii="Calibri" w:hAnsi="Calibri"/>
        </w:rPr>
        <w:t xml:space="preserve"> </w:t>
      </w:r>
      <w:r w:rsidRPr="00F50330">
        <w:rPr>
          <w:rFonts w:ascii="Calibri" w:hAnsi="Calibri"/>
        </w:rPr>
        <w:t>3</w:t>
      </w:r>
      <w:r>
        <w:rPr>
          <w:rFonts w:ascii="Calibri" w:hAnsi="Calibri"/>
        </w:rPr>
        <w:t>.</w:t>
      </w:r>
    </w:p>
    <w:p w14:paraId="4C750F43" w14:textId="77777777" w:rsidR="006B2397" w:rsidRPr="00832ECC" w:rsidRDefault="006B2397" w:rsidP="00F50330">
      <w:pPr>
        <w:rPr>
          <w:rFonts w:ascii="Calibri" w:hAnsi="Calibri"/>
        </w:rPr>
      </w:pPr>
    </w:p>
    <w:p w14:paraId="41D763B1" w14:textId="77777777" w:rsidR="00832ECC" w:rsidRPr="00E56B2E" w:rsidRDefault="00F50330">
      <w:pPr>
        <w:rPr>
          <w:rFonts w:ascii="Calibri" w:hAnsi="Calibri"/>
          <w:b/>
        </w:rPr>
      </w:pPr>
      <w:r w:rsidRPr="00E56B2E">
        <w:rPr>
          <w:rFonts w:ascii="Calibri" w:hAnsi="Calibri"/>
          <w:b/>
        </w:rPr>
        <w:t>TS 5 contains 5 services split between "Operator A" and "Operator B" as indicated in</w:t>
      </w:r>
      <w:r w:rsidR="003458AB" w:rsidRPr="00E56B2E">
        <w:rPr>
          <w:rFonts w:ascii="Calibri" w:hAnsi="Calibri"/>
          <w:b/>
        </w:rPr>
        <w:t xml:space="preserve"> Table 10</w:t>
      </w:r>
      <w:r w:rsidRPr="00E56B2E">
        <w:rPr>
          <w:rFonts w:ascii="Calibri" w:hAnsi="Calibri"/>
          <w:b/>
        </w:rPr>
        <w:t>:</w:t>
      </w:r>
    </w:p>
    <w:p w14:paraId="7F185BC8" w14:textId="77777777" w:rsidR="00832ECC" w:rsidRDefault="00832ECC">
      <w:pPr>
        <w:rPr>
          <w:rFonts w:ascii="Calibri" w:hAnsi="Calibri"/>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2126"/>
        <w:gridCol w:w="2127"/>
      </w:tblGrid>
      <w:tr w:rsidR="00F50330" w:rsidRPr="00586909" w14:paraId="1FB717F8" w14:textId="77777777" w:rsidTr="00586909">
        <w:trPr>
          <w:trHeight w:val="268"/>
        </w:trPr>
        <w:tc>
          <w:tcPr>
            <w:tcW w:w="2126" w:type="dxa"/>
          </w:tcPr>
          <w:p w14:paraId="648609BB" w14:textId="77777777" w:rsidR="00F50330" w:rsidRPr="006B2397" w:rsidRDefault="00F50330" w:rsidP="00586909">
            <w:pPr>
              <w:rPr>
                <w:rFonts w:ascii="Calibri" w:hAnsi="Calibri"/>
                <w:b/>
              </w:rPr>
            </w:pPr>
            <w:r w:rsidRPr="006B2397">
              <w:rPr>
                <w:rFonts w:ascii="Calibri" w:hAnsi="Calibri"/>
                <w:b/>
              </w:rPr>
              <w:t>Service</w:t>
            </w:r>
          </w:p>
        </w:tc>
        <w:tc>
          <w:tcPr>
            <w:tcW w:w="2126" w:type="dxa"/>
          </w:tcPr>
          <w:p w14:paraId="0530315D" w14:textId="77777777" w:rsidR="00F50330" w:rsidRPr="006B2397" w:rsidRDefault="00F50330" w:rsidP="00586909">
            <w:pPr>
              <w:rPr>
                <w:rFonts w:ascii="Calibri" w:hAnsi="Calibri"/>
                <w:b/>
              </w:rPr>
            </w:pPr>
            <w:r w:rsidRPr="006B2397">
              <w:rPr>
                <w:rFonts w:ascii="Calibri" w:hAnsi="Calibri"/>
                <w:b/>
              </w:rPr>
              <w:t>Service_id</w:t>
            </w:r>
          </w:p>
        </w:tc>
        <w:tc>
          <w:tcPr>
            <w:tcW w:w="2127" w:type="dxa"/>
          </w:tcPr>
          <w:p w14:paraId="24E27BE0" w14:textId="77777777" w:rsidR="00F50330" w:rsidRPr="006B2397" w:rsidRDefault="00F50330" w:rsidP="00586909">
            <w:pPr>
              <w:rPr>
                <w:rFonts w:ascii="Calibri" w:hAnsi="Calibri"/>
                <w:b/>
              </w:rPr>
            </w:pPr>
            <w:r w:rsidRPr="006B2397">
              <w:rPr>
                <w:rFonts w:ascii="Calibri" w:hAnsi="Calibri"/>
                <w:b/>
              </w:rPr>
              <w:t>Commercial operator</w:t>
            </w:r>
          </w:p>
        </w:tc>
      </w:tr>
      <w:tr w:rsidR="00F50330" w14:paraId="73E39987" w14:textId="77777777" w:rsidTr="00586909">
        <w:trPr>
          <w:trHeight w:val="265"/>
        </w:trPr>
        <w:tc>
          <w:tcPr>
            <w:tcW w:w="2126" w:type="dxa"/>
          </w:tcPr>
          <w:p w14:paraId="4E1F4588" w14:textId="77777777" w:rsidR="00F50330" w:rsidRPr="006B2397" w:rsidRDefault="00F50330" w:rsidP="00586909">
            <w:pPr>
              <w:rPr>
                <w:rFonts w:ascii="Calibri" w:hAnsi="Calibri"/>
              </w:rPr>
            </w:pPr>
            <w:r w:rsidRPr="006B2397">
              <w:rPr>
                <w:rFonts w:ascii="Calibri" w:hAnsi="Calibri"/>
              </w:rPr>
              <w:t>Service 1</w:t>
            </w:r>
          </w:p>
        </w:tc>
        <w:tc>
          <w:tcPr>
            <w:tcW w:w="2126" w:type="dxa"/>
          </w:tcPr>
          <w:p w14:paraId="20BB5457" w14:textId="77777777" w:rsidR="00F50330" w:rsidRPr="006B2397" w:rsidRDefault="00F50330" w:rsidP="00586909">
            <w:pPr>
              <w:rPr>
                <w:rFonts w:ascii="Calibri" w:hAnsi="Calibri"/>
              </w:rPr>
            </w:pPr>
            <w:r w:rsidRPr="006B2397">
              <w:rPr>
                <w:rFonts w:ascii="Calibri" w:hAnsi="Calibri"/>
              </w:rPr>
              <w:t>0x0101</w:t>
            </w:r>
          </w:p>
        </w:tc>
        <w:tc>
          <w:tcPr>
            <w:tcW w:w="2127" w:type="dxa"/>
          </w:tcPr>
          <w:p w14:paraId="4D9F5097" w14:textId="77777777" w:rsidR="00F50330" w:rsidRPr="006B2397" w:rsidRDefault="00F50330" w:rsidP="00586909">
            <w:pPr>
              <w:rPr>
                <w:rFonts w:ascii="Calibri" w:hAnsi="Calibri"/>
              </w:rPr>
            </w:pPr>
            <w:r w:rsidRPr="006B2397">
              <w:rPr>
                <w:rFonts w:ascii="Calibri" w:hAnsi="Calibri"/>
              </w:rPr>
              <w:t>"Operator A"</w:t>
            </w:r>
          </w:p>
        </w:tc>
      </w:tr>
      <w:tr w:rsidR="00F50330" w14:paraId="498F9AF3" w14:textId="77777777" w:rsidTr="00586909">
        <w:trPr>
          <w:trHeight w:val="171"/>
        </w:trPr>
        <w:tc>
          <w:tcPr>
            <w:tcW w:w="2126" w:type="dxa"/>
          </w:tcPr>
          <w:p w14:paraId="7D85C6BA" w14:textId="77777777" w:rsidR="00F50330" w:rsidRPr="006B2397" w:rsidRDefault="00F50330" w:rsidP="00586909">
            <w:pPr>
              <w:rPr>
                <w:rFonts w:ascii="Calibri" w:hAnsi="Calibri"/>
              </w:rPr>
            </w:pPr>
            <w:r w:rsidRPr="006B2397">
              <w:rPr>
                <w:rFonts w:ascii="Calibri" w:hAnsi="Calibri"/>
              </w:rPr>
              <w:t>Service 2</w:t>
            </w:r>
          </w:p>
        </w:tc>
        <w:tc>
          <w:tcPr>
            <w:tcW w:w="2126" w:type="dxa"/>
          </w:tcPr>
          <w:p w14:paraId="1025C2FC" w14:textId="77777777" w:rsidR="00F50330" w:rsidRPr="006B2397" w:rsidRDefault="00F50330" w:rsidP="00586909">
            <w:pPr>
              <w:rPr>
                <w:rFonts w:ascii="Calibri" w:hAnsi="Calibri"/>
              </w:rPr>
            </w:pPr>
            <w:r w:rsidRPr="006B2397">
              <w:rPr>
                <w:rFonts w:ascii="Calibri" w:hAnsi="Calibri"/>
              </w:rPr>
              <w:t>0x0102</w:t>
            </w:r>
          </w:p>
        </w:tc>
        <w:tc>
          <w:tcPr>
            <w:tcW w:w="2127" w:type="dxa"/>
          </w:tcPr>
          <w:p w14:paraId="13B6094D" w14:textId="77777777" w:rsidR="00F50330" w:rsidRPr="006B2397" w:rsidRDefault="00F50330" w:rsidP="00586909">
            <w:pPr>
              <w:rPr>
                <w:rFonts w:ascii="Calibri" w:hAnsi="Calibri"/>
              </w:rPr>
            </w:pPr>
            <w:r w:rsidRPr="006B2397">
              <w:rPr>
                <w:rFonts w:ascii="Calibri" w:hAnsi="Calibri"/>
              </w:rPr>
              <w:t>"Operator A"</w:t>
            </w:r>
          </w:p>
        </w:tc>
      </w:tr>
      <w:tr w:rsidR="00F50330" w14:paraId="334D2D52" w14:textId="77777777" w:rsidTr="00586909">
        <w:trPr>
          <w:trHeight w:val="168"/>
        </w:trPr>
        <w:tc>
          <w:tcPr>
            <w:tcW w:w="2126" w:type="dxa"/>
          </w:tcPr>
          <w:p w14:paraId="25383D29" w14:textId="77777777" w:rsidR="00F50330" w:rsidRPr="006B2397" w:rsidRDefault="00F50330" w:rsidP="00586909">
            <w:pPr>
              <w:rPr>
                <w:rFonts w:ascii="Calibri" w:hAnsi="Calibri"/>
              </w:rPr>
            </w:pPr>
            <w:r w:rsidRPr="006B2397">
              <w:rPr>
                <w:rFonts w:ascii="Calibri" w:hAnsi="Calibri"/>
              </w:rPr>
              <w:t>Service 3</w:t>
            </w:r>
          </w:p>
        </w:tc>
        <w:tc>
          <w:tcPr>
            <w:tcW w:w="2126" w:type="dxa"/>
          </w:tcPr>
          <w:p w14:paraId="798F2269" w14:textId="77777777" w:rsidR="00F50330" w:rsidRPr="006B2397" w:rsidRDefault="00F50330" w:rsidP="00586909">
            <w:pPr>
              <w:rPr>
                <w:rFonts w:ascii="Calibri" w:hAnsi="Calibri"/>
              </w:rPr>
            </w:pPr>
            <w:r w:rsidRPr="006B2397">
              <w:rPr>
                <w:rFonts w:ascii="Calibri" w:hAnsi="Calibri"/>
              </w:rPr>
              <w:t>0x0103</w:t>
            </w:r>
          </w:p>
        </w:tc>
        <w:tc>
          <w:tcPr>
            <w:tcW w:w="2127" w:type="dxa"/>
          </w:tcPr>
          <w:p w14:paraId="03281228" w14:textId="77777777" w:rsidR="00F50330" w:rsidRPr="006B2397" w:rsidRDefault="00F50330" w:rsidP="00586909">
            <w:pPr>
              <w:rPr>
                <w:rFonts w:ascii="Calibri" w:hAnsi="Calibri"/>
              </w:rPr>
            </w:pPr>
            <w:r w:rsidRPr="006B2397">
              <w:rPr>
                <w:rFonts w:ascii="Calibri" w:hAnsi="Calibri"/>
              </w:rPr>
              <w:t>"Operator A"</w:t>
            </w:r>
          </w:p>
        </w:tc>
      </w:tr>
      <w:tr w:rsidR="00F50330" w14:paraId="72133270" w14:textId="77777777" w:rsidTr="00586909">
        <w:trPr>
          <w:trHeight w:val="168"/>
        </w:trPr>
        <w:tc>
          <w:tcPr>
            <w:tcW w:w="2126" w:type="dxa"/>
          </w:tcPr>
          <w:p w14:paraId="32D083C0" w14:textId="77777777" w:rsidR="00F50330" w:rsidRPr="006B2397" w:rsidRDefault="00F50330" w:rsidP="00586909">
            <w:pPr>
              <w:rPr>
                <w:rFonts w:ascii="Calibri" w:hAnsi="Calibri"/>
              </w:rPr>
            </w:pPr>
            <w:r w:rsidRPr="006B2397">
              <w:rPr>
                <w:rFonts w:ascii="Calibri" w:hAnsi="Calibri"/>
              </w:rPr>
              <w:t>Service 4</w:t>
            </w:r>
          </w:p>
        </w:tc>
        <w:tc>
          <w:tcPr>
            <w:tcW w:w="2126" w:type="dxa"/>
          </w:tcPr>
          <w:p w14:paraId="045B28E2" w14:textId="77777777" w:rsidR="00F50330" w:rsidRPr="006B2397" w:rsidRDefault="00F50330" w:rsidP="00586909">
            <w:pPr>
              <w:rPr>
                <w:rFonts w:ascii="Calibri" w:hAnsi="Calibri"/>
              </w:rPr>
            </w:pPr>
            <w:r w:rsidRPr="006B2397">
              <w:rPr>
                <w:rFonts w:ascii="Calibri" w:hAnsi="Calibri"/>
              </w:rPr>
              <w:t>0x0104</w:t>
            </w:r>
          </w:p>
        </w:tc>
        <w:tc>
          <w:tcPr>
            <w:tcW w:w="2127" w:type="dxa"/>
          </w:tcPr>
          <w:p w14:paraId="383C0832" w14:textId="77777777" w:rsidR="00F50330" w:rsidRPr="006B2397" w:rsidRDefault="00F50330" w:rsidP="00586909">
            <w:pPr>
              <w:rPr>
                <w:rFonts w:ascii="Calibri" w:hAnsi="Calibri"/>
              </w:rPr>
            </w:pPr>
            <w:r w:rsidRPr="006B2397">
              <w:rPr>
                <w:rFonts w:ascii="Calibri" w:hAnsi="Calibri"/>
              </w:rPr>
              <w:t>"Operator B"</w:t>
            </w:r>
          </w:p>
        </w:tc>
      </w:tr>
      <w:tr w:rsidR="00F50330" w14:paraId="57FA1A9E" w14:textId="77777777" w:rsidTr="00586909">
        <w:trPr>
          <w:trHeight w:val="168"/>
        </w:trPr>
        <w:tc>
          <w:tcPr>
            <w:tcW w:w="2126" w:type="dxa"/>
          </w:tcPr>
          <w:p w14:paraId="6582EF71" w14:textId="77777777" w:rsidR="00F50330" w:rsidRPr="006B2397" w:rsidRDefault="00F50330" w:rsidP="00586909">
            <w:pPr>
              <w:rPr>
                <w:rFonts w:ascii="Calibri" w:hAnsi="Calibri"/>
              </w:rPr>
            </w:pPr>
            <w:r w:rsidRPr="006B2397">
              <w:rPr>
                <w:rFonts w:ascii="Calibri" w:hAnsi="Calibri"/>
              </w:rPr>
              <w:t>Service 5</w:t>
            </w:r>
          </w:p>
        </w:tc>
        <w:tc>
          <w:tcPr>
            <w:tcW w:w="2126" w:type="dxa"/>
          </w:tcPr>
          <w:p w14:paraId="6B28AC86" w14:textId="77777777" w:rsidR="00F50330" w:rsidRPr="006B2397" w:rsidRDefault="00F50330" w:rsidP="00586909">
            <w:pPr>
              <w:rPr>
                <w:rFonts w:ascii="Calibri" w:hAnsi="Calibri"/>
              </w:rPr>
            </w:pPr>
            <w:r w:rsidRPr="006B2397">
              <w:rPr>
                <w:rFonts w:ascii="Calibri" w:hAnsi="Calibri"/>
              </w:rPr>
              <w:t>0x0105</w:t>
            </w:r>
          </w:p>
        </w:tc>
        <w:tc>
          <w:tcPr>
            <w:tcW w:w="2127" w:type="dxa"/>
          </w:tcPr>
          <w:p w14:paraId="126F6ECB" w14:textId="77777777" w:rsidR="00F50330" w:rsidRPr="006B2397" w:rsidRDefault="00F50330" w:rsidP="00586909">
            <w:pPr>
              <w:rPr>
                <w:rFonts w:ascii="Calibri" w:hAnsi="Calibri"/>
              </w:rPr>
            </w:pPr>
            <w:r w:rsidRPr="006B2397">
              <w:rPr>
                <w:rFonts w:ascii="Calibri" w:hAnsi="Calibri"/>
              </w:rPr>
              <w:t>"Operator B"</w:t>
            </w:r>
          </w:p>
        </w:tc>
      </w:tr>
    </w:tbl>
    <w:p w14:paraId="30DBF412" w14:textId="77777777" w:rsidR="00832ECC" w:rsidRPr="003F5389" w:rsidRDefault="00F50330" w:rsidP="00F50330">
      <w:pPr>
        <w:ind w:left="1134"/>
        <w:rPr>
          <w:rFonts w:ascii="Calibri" w:hAnsi="Calibri"/>
          <w:i/>
        </w:rPr>
      </w:pPr>
      <w:r w:rsidRPr="003F5389">
        <w:rPr>
          <w:rFonts w:ascii="Calibri" w:hAnsi="Calibri"/>
          <w:i/>
        </w:rPr>
        <w:t xml:space="preserve">Table </w:t>
      </w:r>
      <w:r w:rsidR="003458AB">
        <w:rPr>
          <w:rFonts w:ascii="Calibri" w:hAnsi="Calibri"/>
          <w:i/>
        </w:rPr>
        <w:t>10</w:t>
      </w:r>
      <w:r w:rsidRPr="003F5389">
        <w:rPr>
          <w:rFonts w:ascii="Calibri" w:hAnsi="Calibri"/>
          <w:i/>
        </w:rPr>
        <w:t>: Services in TS 5</w:t>
      </w:r>
    </w:p>
    <w:p w14:paraId="012F13C2" w14:textId="77777777" w:rsidR="00F50330" w:rsidRPr="00F50330" w:rsidRDefault="00F50330" w:rsidP="00F50330">
      <w:pPr>
        <w:ind w:left="1134"/>
        <w:rPr>
          <w:rFonts w:ascii="Calibri" w:hAnsi="Calibri"/>
        </w:rPr>
      </w:pPr>
    </w:p>
    <w:p w14:paraId="0615BC51" w14:textId="77777777" w:rsidR="00F50330" w:rsidRPr="00F50330" w:rsidRDefault="00F50330" w:rsidP="00F50330">
      <w:pPr>
        <w:rPr>
          <w:rFonts w:ascii="Calibri" w:hAnsi="Calibri"/>
        </w:rPr>
      </w:pPr>
      <w:r w:rsidRPr="00F50330">
        <w:rPr>
          <w:rFonts w:ascii="Calibri" w:hAnsi="Calibri"/>
        </w:rPr>
        <w:t>Subscriber A has su</w:t>
      </w:r>
      <w:r>
        <w:rPr>
          <w:rFonts w:ascii="Calibri" w:hAnsi="Calibri"/>
        </w:rPr>
        <w:t xml:space="preserve">bscribed for the services from Operator </w:t>
      </w:r>
      <w:r w:rsidR="00C967C7">
        <w:rPr>
          <w:rFonts w:ascii="Calibri" w:hAnsi="Calibri"/>
        </w:rPr>
        <w:t>A;</w:t>
      </w:r>
      <w:r w:rsidRPr="00F50330">
        <w:rPr>
          <w:rFonts w:ascii="Calibri" w:hAnsi="Calibri"/>
        </w:rPr>
        <w:t xml:space="preserve"> </w:t>
      </w:r>
      <w:r w:rsidR="00C967C7">
        <w:rPr>
          <w:rFonts w:ascii="Calibri" w:hAnsi="Calibri"/>
        </w:rPr>
        <w:t>they access</w:t>
      </w:r>
      <w:r w:rsidRPr="00F50330">
        <w:rPr>
          <w:rFonts w:ascii="Calibri" w:hAnsi="Calibri"/>
        </w:rPr>
        <w:t xml:space="preserve"> Se</w:t>
      </w:r>
      <w:r w:rsidR="00C967C7">
        <w:rPr>
          <w:rFonts w:ascii="Calibri" w:hAnsi="Calibri"/>
        </w:rPr>
        <w:t>rvice 1 and select</w:t>
      </w:r>
      <w:r>
        <w:rPr>
          <w:rFonts w:ascii="Calibri" w:hAnsi="Calibri"/>
        </w:rPr>
        <w:t xml:space="preserve"> the Guide </w:t>
      </w:r>
      <w:r w:rsidR="00C967C7">
        <w:rPr>
          <w:rFonts w:ascii="Calibri" w:hAnsi="Calibri"/>
        </w:rPr>
        <w:t>button, with this action s</w:t>
      </w:r>
      <w:r w:rsidRPr="00F50330">
        <w:rPr>
          <w:rFonts w:ascii="Calibri" w:hAnsi="Calibri"/>
        </w:rPr>
        <w:t>ubscriber A expec</w:t>
      </w:r>
      <w:r>
        <w:rPr>
          <w:rFonts w:ascii="Calibri" w:hAnsi="Calibri"/>
        </w:rPr>
        <w:t xml:space="preserve">ts to access the EIT schedule provided by Operator A and </w:t>
      </w:r>
      <w:r w:rsidRPr="00F50330">
        <w:rPr>
          <w:rFonts w:ascii="Calibri" w:hAnsi="Calibri"/>
        </w:rPr>
        <w:t>transmitted in TS</w:t>
      </w:r>
      <w:r>
        <w:rPr>
          <w:rFonts w:ascii="Calibri" w:hAnsi="Calibri"/>
        </w:rPr>
        <w:t xml:space="preserve"> </w:t>
      </w:r>
      <w:r w:rsidRPr="00F50330">
        <w:rPr>
          <w:rFonts w:ascii="Calibri" w:hAnsi="Calibri"/>
        </w:rPr>
        <w:t>2.</w:t>
      </w:r>
    </w:p>
    <w:p w14:paraId="0AE623CE" w14:textId="77777777" w:rsidR="00F50330" w:rsidRDefault="00F50330" w:rsidP="00F50330">
      <w:pPr>
        <w:rPr>
          <w:rFonts w:ascii="Calibri" w:hAnsi="Calibri"/>
        </w:rPr>
      </w:pPr>
      <w:r w:rsidRPr="00C967C7">
        <w:rPr>
          <w:rFonts w:ascii="Calibri" w:hAnsi="Calibri"/>
        </w:rPr>
        <w:t>Subscriber B has su</w:t>
      </w:r>
      <w:r w:rsidR="00C967C7">
        <w:rPr>
          <w:rFonts w:ascii="Calibri" w:hAnsi="Calibri"/>
        </w:rPr>
        <w:t xml:space="preserve">bscribed to the services from Operator </w:t>
      </w:r>
      <w:r w:rsidR="003458AB">
        <w:rPr>
          <w:rFonts w:ascii="Calibri" w:hAnsi="Calibri"/>
        </w:rPr>
        <w:t>B;</w:t>
      </w:r>
      <w:r w:rsidR="00C967C7">
        <w:rPr>
          <w:rFonts w:ascii="Calibri" w:hAnsi="Calibri"/>
        </w:rPr>
        <w:t xml:space="preserve"> they </w:t>
      </w:r>
      <w:r w:rsidRPr="00C967C7">
        <w:rPr>
          <w:rFonts w:ascii="Calibri" w:hAnsi="Calibri"/>
        </w:rPr>
        <w:t>acce</w:t>
      </w:r>
      <w:r w:rsidR="00C967C7">
        <w:rPr>
          <w:rFonts w:ascii="Calibri" w:hAnsi="Calibri"/>
        </w:rPr>
        <w:t>ss Service 4 and select the Guide button, s</w:t>
      </w:r>
      <w:r w:rsidRPr="00C967C7">
        <w:rPr>
          <w:rFonts w:ascii="Calibri" w:hAnsi="Calibri"/>
        </w:rPr>
        <w:t xml:space="preserve">ubscriber B expects </w:t>
      </w:r>
      <w:r w:rsidR="00C967C7">
        <w:rPr>
          <w:rFonts w:ascii="Calibri" w:hAnsi="Calibri"/>
        </w:rPr>
        <w:t>to access the EIT schedule for Operator B</w:t>
      </w:r>
      <w:r w:rsidRPr="00C967C7">
        <w:rPr>
          <w:rFonts w:ascii="Calibri" w:hAnsi="Calibri"/>
        </w:rPr>
        <w:t xml:space="preserve"> transmitted in TS</w:t>
      </w:r>
      <w:r w:rsidR="00C967C7">
        <w:rPr>
          <w:rFonts w:ascii="Calibri" w:hAnsi="Calibri"/>
        </w:rPr>
        <w:t xml:space="preserve"> </w:t>
      </w:r>
      <w:r w:rsidRPr="00C967C7">
        <w:rPr>
          <w:rFonts w:ascii="Calibri" w:hAnsi="Calibri"/>
        </w:rPr>
        <w:t>3.</w:t>
      </w:r>
    </w:p>
    <w:p w14:paraId="39F85389" w14:textId="77777777" w:rsidR="00C967C7" w:rsidRPr="00C967C7" w:rsidRDefault="00C967C7" w:rsidP="00F50330">
      <w:pPr>
        <w:rPr>
          <w:rFonts w:ascii="Calibri" w:hAnsi="Calibri"/>
        </w:rPr>
      </w:pPr>
    </w:p>
    <w:p w14:paraId="06A98419" w14:textId="77777777" w:rsidR="00832ECC" w:rsidRDefault="00C967C7">
      <w:pPr>
        <w:rPr>
          <w:rFonts w:ascii="Calibri" w:hAnsi="Calibri"/>
        </w:rPr>
      </w:pPr>
      <w:r w:rsidRPr="00C967C7">
        <w:rPr>
          <w:rFonts w:ascii="Calibri" w:hAnsi="Calibri"/>
        </w:rPr>
        <w:t>Accessing differ</w:t>
      </w:r>
      <w:r>
        <w:rPr>
          <w:rFonts w:ascii="Calibri" w:hAnsi="Calibri"/>
        </w:rPr>
        <w:t>ent EIT schedule services on</w:t>
      </w:r>
      <w:r w:rsidRPr="00C967C7">
        <w:rPr>
          <w:rFonts w:ascii="Calibri" w:hAnsi="Calibri"/>
        </w:rPr>
        <w:t xml:space="preserve"> the same transponder cannot be achieved by inserting </w:t>
      </w:r>
      <w:r w:rsidRPr="00C967C7">
        <w:rPr>
          <w:rFonts w:ascii="Calibri" w:hAnsi="Calibri"/>
          <w:i/>
        </w:rPr>
        <w:t>linkage_descriptors</w:t>
      </w:r>
      <w:r w:rsidRPr="00C967C7">
        <w:rPr>
          <w:rFonts w:ascii="Calibri" w:hAnsi="Calibri"/>
        </w:rPr>
        <w:t xml:space="preserve"> within </w:t>
      </w:r>
      <w:r>
        <w:rPr>
          <w:rFonts w:ascii="Calibri" w:hAnsi="Calibri"/>
        </w:rPr>
        <w:t xml:space="preserve">the NIT, this is resolved by employing the </w:t>
      </w:r>
      <w:r w:rsidRPr="00C967C7">
        <w:rPr>
          <w:rFonts w:ascii="Calibri" w:hAnsi="Calibri"/>
          <w:i/>
        </w:rPr>
        <w:t>bouquet_ association_ table</w:t>
      </w:r>
      <w:r w:rsidRPr="00C967C7">
        <w:rPr>
          <w:rFonts w:ascii="Calibri" w:hAnsi="Calibri"/>
        </w:rPr>
        <w:t>. The BAT sh</w:t>
      </w:r>
      <w:r>
        <w:rPr>
          <w:rFonts w:ascii="Calibri" w:hAnsi="Calibri"/>
        </w:rPr>
        <w:t xml:space="preserve">all contain </w:t>
      </w:r>
      <w:r w:rsidR="003458AB">
        <w:rPr>
          <w:rFonts w:ascii="Calibri" w:hAnsi="Calibri"/>
        </w:rPr>
        <w:t xml:space="preserve">bouquet associations for both for </w:t>
      </w:r>
      <w:r>
        <w:rPr>
          <w:rFonts w:ascii="Calibri" w:hAnsi="Calibri"/>
        </w:rPr>
        <w:t>Operator A and for Operator B</w:t>
      </w:r>
      <w:r w:rsidRPr="00C967C7">
        <w:rPr>
          <w:rFonts w:ascii="Calibri" w:hAnsi="Calibri"/>
        </w:rPr>
        <w:t xml:space="preserve"> as indicated in</w:t>
      </w:r>
      <w:r>
        <w:rPr>
          <w:rFonts w:ascii="Calibri" w:hAnsi="Calibri"/>
        </w:rPr>
        <w:t xml:space="preserve"> Figure 5</w:t>
      </w:r>
    </w:p>
    <w:p w14:paraId="303D6A28" w14:textId="77777777" w:rsidR="00C967C7" w:rsidRPr="00C967C7" w:rsidRDefault="00C967C7">
      <w:pPr>
        <w:rPr>
          <w:rFonts w:ascii="Calibri" w:hAnsi="Calibri"/>
        </w:rPr>
      </w:pPr>
    </w:p>
    <w:p w14:paraId="3F1E476A" w14:textId="77777777" w:rsidR="00C967C7" w:rsidRDefault="00C967C7" w:rsidP="004905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lastRenderedPageBreak/>
        <w:t>Note</w:t>
      </w:r>
      <w:r w:rsidR="00E56B2E">
        <w:rPr>
          <w:rFonts w:ascii="Calibri" w:hAnsi="Calibri"/>
        </w:rPr>
        <w:t>:</w:t>
      </w:r>
      <w:r>
        <w:rPr>
          <w:rFonts w:ascii="Calibri" w:hAnsi="Calibri"/>
        </w:rPr>
        <w:t xml:space="preserve"> </w:t>
      </w:r>
      <w:r w:rsidRPr="00C967C7">
        <w:rPr>
          <w:rFonts w:ascii="Calibri" w:hAnsi="Calibri"/>
        </w:rPr>
        <w:t>each operator has to apply for a unique bouq</w:t>
      </w:r>
      <w:r>
        <w:rPr>
          <w:rFonts w:ascii="Calibri" w:hAnsi="Calibri"/>
        </w:rPr>
        <w:t xml:space="preserve">uet_id from ETSI. The document </w:t>
      </w:r>
      <w:r w:rsidRPr="00C967C7">
        <w:rPr>
          <w:rFonts w:ascii="Calibri" w:hAnsi="Calibri"/>
        </w:rPr>
        <w:t xml:space="preserve">TR </w:t>
      </w:r>
      <w:r>
        <w:rPr>
          <w:rFonts w:ascii="Calibri" w:hAnsi="Calibri"/>
        </w:rPr>
        <w:t xml:space="preserve">101 </w:t>
      </w:r>
      <w:r w:rsidRPr="00C967C7">
        <w:rPr>
          <w:rFonts w:ascii="Calibri" w:hAnsi="Calibri"/>
        </w:rPr>
        <w:t>162</w:t>
      </w:r>
      <w:r w:rsidR="00E56B2E">
        <w:rPr>
          <w:rFonts w:ascii="Calibri" w:hAnsi="Calibri"/>
        </w:rPr>
        <w:t>-ETSI</w:t>
      </w:r>
      <w:r w:rsidRPr="00C967C7">
        <w:rPr>
          <w:rFonts w:ascii="Calibri" w:hAnsi="Calibri"/>
        </w:rPr>
        <w:t xml:space="preserve"> </w:t>
      </w:r>
      <w:r w:rsidR="003458AB">
        <w:rPr>
          <w:rFonts w:ascii="Calibri" w:hAnsi="Calibri"/>
        </w:rPr>
        <w:t xml:space="preserve">indicates </w:t>
      </w:r>
      <w:r w:rsidR="003458AB" w:rsidRPr="00C967C7">
        <w:rPr>
          <w:rFonts w:ascii="Calibri" w:hAnsi="Calibri"/>
        </w:rPr>
        <w:t>available</w:t>
      </w:r>
      <w:r w:rsidRPr="00C967C7">
        <w:rPr>
          <w:rFonts w:ascii="Calibri" w:hAnsi="Calibri"/>
        </w:rPr>
        <w:t xml:space="preserve"> values for</w:t>
      </w:r>
      <w:r>
        <w:rPr>
          <w:rFonts w:ascii="Calibri" w:hAnsi="Calibri"/>
        </w:rPr>
        <w:t xml:space="preserve"> the </w:t>
      </w:r>
      <w:r w:rsidRPr="00C967C7">
        <w:rPr>
          <w:rFonts w:ascii="Calibri" w:hAnsi="Calibri"/>
        </w:rPr>
        <w:t>bouquet_id. In this example we have for illustrative purposes assumed that t</w:t>
      </w:r>
      <w:r>
        <w:rPr>
          <w:rFonts w:ascii="Calibri" w:hAnsi="Calibri"/>
        </w:rPr>
        <w:t>he bouquet_id for Operator A and Operator B</w:t>
      </w:r>
      <w:r w:rsidRPr="00C967C7">
        <w:rPr>
          <w:rFonts w:ascii="Calibri" w:hAnsi="Calibri"/>
        </w:rPr>
        <w:t xml:space="preserve"> is 0x0001 and 0x0002, respectively.</w:t>
      </w:r>
    </w:p>
    <w:p w14:paraId="07A680E8" w14:textId="77777777" w:rsidR="00D96383" w:rsidRDefault="00D96383" w:rsidP="00C967C7">
      <w:pPr>
        <w:rPr>
          <w:rFonts w:ascii="Calibri" w:hAnsi="Calibri"/>
        </w:rPr>
      </w:pPr>
    </w:p>
    <w:p w14:paraId="19ABFE21" w14:textId="77777777" w:rsidR="003144ED" w:rsidRDefault="003144ED" w:rsidP="00C967C7">
      <w:pPr>
        <w:rPr>
          <w:rFonts w:ascii="Calibri" w:hAnsi="Calibri"/>
        </w:rPr>
      </w:pPr>
    </w:p>
    <w:p w14:paraId="7640F427" w14:textId="77777777" w:rsidR="00241755" w:rsidRPr="00C967C7" w:rsidRDefault="00241755" w:rsidP="00C967C7">
      <w:pPr>
        <w:rPr>
          <w:rFonts w:ascii="Calibri" w:hAnsi="Calibri"/>
        </w:rPr>
      </w:pPr>
    </w:p>
    <w:p w14:paraId="34E376E7" w14:textId="77777777" w:rsidR="00F50330" w:rsidRPr="00F50330" w:rsidRDefault="00F50330">
      <w:pPr>
        <w:rPr>
          <w:rFonts w:ascii="Calibri" w:hAnsi="Calibri"/>
        </w:rPr>
      </w:pPr>
    </w:p>
    <w:p w14:paraId="155543C7"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bouquet_association_section(){</w:t>
      </w:r>
      <w:r w:rsidRPr="0021501D">
        <w:rPr>
          <w:rFonts w:ascii="Arial" w:hAnsi="Arial" w:cs="Arial"/>
          <w:sz w:val="18"/>
          <w:szCs w:val="18"/>
        </w:rPr>
        <w:cr/>
      </w:r>
      <w:r w:rsidRPr="0021501D">
        <w:rPr>
          <w:rFonts w:ascii="Arial" w:hAnsi="Arial" w:cs="Arial"/>
          <w:sz w:val="18"/>
          <w:szCs w:val="18"/>
        </w:rPr>
        <w:tab/>
        <w:t>table_id</w:t>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0x4A</w:t>
      </w:r>
      <w:r w:rsidRPr="0021501D">
        <w:rPr>
          <w:rFonts w:ascii="Arial" w:hAnsi="Arial" w:cs="Arial"/>
          <w:sz w:val="18"/>
          <w:szCs w:val="18"/>
        </w:rPr>
        <w:tab/>
      </w:r>
      <w:r w:rsidRPr="0021501D">
        <w:rPr>
          <w:rFonts w:ascii="Arial" w:hAnsi="Arial" w:cs="Arial"/>
          <w:sz w:val="18"/>
          <w:szCs w:val="18"/>
        </w:rPr>
        <w:cr/>
      </w:r>
      <w:r w:rsidRPr="0021501D">
        <w:rPr>
          <w:rFonts w:ascii="Arial" w:hAnsi="Arial" w:cs="Arial"/>
          <w:sz w:val="18"/>
          <w:szCs w:val="18"/>
        </w:rPr>
        <w:tab/>
        <w:t>bouquet_id</w:t>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0x0001</w:t>
      </w:r>
      <w:r w:rsidRPr="0021501D">
        <w:rPr>
          <w:rFonts w:ascii="Arial" w:hAnsi="Arial" w:cs="Arial"/>
          <w:sz w:val="18"/>
          <w:szCs w:val="18"/>
        </w:rPr>
        <w:tab/>
        <w:t>("Operator A")</w:t>
      </w:r>
      <w:r w:rsidRPr="0021501D">
        <w:rPr>
          <w:rFonts w:ascii="Arial" w:hAnsi="Arial" w:cs="Arial"/>
          <w:sz w:val="18"/>
          <w:szCs w:val="18"/>
        </w:rPr>
        <w:cr/>
      </w:r>
      <w:r w:rsidRPr="0021501D">
        <w:rPr>
          <w:rFonts w:ascii="Arial" w:hAnsi="Arial" w:cs="Arial"/>
          <w:sz w:val="18"/>
          <w:szCs w:val="18"/>
        </w:rPr>
        <w:cr/>
      </w:r>
      <w:r w:rsidRPr="0021501D">
        <w:rPr>
          <w:rFonts w:ascii="Arial" w:hAnsi="Arial" w:cs="Arial"/>
          <w:sz w:val="18"/>
          <w:szCs w:val="18"/>
        </w:rPr>
        <w:tab/>
        <w:t>#bouquet descriptors{</w:t>
      </w:r>
      <w:r w:rsidRPr="0021501D">
        <w:rPr>
          <w:rFonts w:ascii="Arial" w:hAnsi="Arial" w:cs="Arial"/>
          <w:sz w:val="18"/>
          <w:szCs w:val="18"/>
        </w:rPr>
        <w:cr/>
      </w:r>
      <w:r w:rsidRPr="0021501D">
        <w:rPr>
          <w:rFonts w:ascii="Arial" w:hAnsi="Arial" w:cs="Arial"/>
          <w:sz w:val="18"/>
          <w:szCs w:val="18"/>
        </w:rPr>
        <w:tab/>
      </w:r>
      <w:r w:rsidRPr="0021501D">
        <w:rPr>
          <w:rFonts w:ascii="Arial" w:hAnsi="Arial" w:cs="Arial"/>
          <w:sz w:val="18"/>
          <w:szCs w:val="18"/>
        </w:rPr>
        <w:tab/>
        <w:t>bouquet_name_descriptor(){</w:t>
      </w:r>
      <w:r w:rsidRPr="0021501D">
        <w:rPr>
          <w:rFonts w:ascii="Arial" w:hAnsi="Arial" w:cs="Arial"/>
          <w:sz w:val="18"/>
          <w:szCs w:val="18"/>
        </w:rPr>
        <w:cr/>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bouquet_name</w:t>
      </w:r>
      <w:r w:rsidRPr="0021501D">
        <w:rPr>
          <w:rFonts w:ascii="Arial" w:hAnsi="Arial" w:cs="Arial"/>
          <w:sz w:val="18"/>
          <w:szCs w:val="18"/>
        </w:rPr>
        <w:tab/>
      </w:r>
      <w:r w:rsidRPr="0021501D">
        <w:rPr>
          <w:rFonts w:ascii="Arial" w:hAnsi="Arial" w:cs="Arial"/>
          <w:sz w:val="18"/>
          <w:szCs w:val="18"/>
        </w:rPr>
        <w:tab/>
        <w:t>"Operator A"</w:t>
      </w:r>
    </w:p>
    <w:p w14:paraId="0315E431"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79DFD66F"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linkage_descriptor(){</w:t>
      </w:r>
    </w:p>
    <w:p w14:paraId="1B3247B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t>0x0002</w:t>
      </w:r>
    </w:p>
    <w:p w14:paraId="72F68E9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t>0x0041</w:t>
      </w:r>
    </w:p>
    <w:p w14:paraId="77C9703A"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r>
    </w:p>
    <w:p w14:paraId="05E3499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linkage_type</w:t>
      </w:r>
      <w:r w:rsidRPr="0021501D">
        <w:rPr>
          <w:rFonts w:ascii="Arial" w:hAnsi="Arial" w:cs="Arial"/>
          <w:sz w:val="18"/>
          <w:szCs w:val="18"/>
        </w:rPr>
        <w:tab/>
      </w:r>
      <w:r w:rsidRPr="0021501D">
        <w:rPr>
          <w:rFonts w:ascii="Arial" w:hAnsi="Arial" w:cs="Arial"/>
          <w:sz w:val="18"/>
          <w:szCs w:val="18"/>
        </w:rPr>
        <w:tab/>
        <w:t>0x04</w:t>
      </w:r>
    </w:p>
    <w:p w14:paraId="7B8B350A"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267EC542"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w:t>
      </w:r>
    </w:p>
    <w:p w14:paraId="68623BEE"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 transport stream loop{</w:t>
      </w:r>
    </w:p>
    <w:p w14:paraId="1BA21A31"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r>
      <w:r w:rsidRPr="0021501D">
        <w:rPr>
          <w:rFonts w:ascii="Arial" w:hAnsi="Arial" w:cs="Arial"/>
          <w:sz w:val="18"/>
          <w:szCs w:val="18"/>
        </w:rPr>
        <w:tab/>
        <w:t>0x0001</w:t>
      </w:r>
    </w:p>
    <w:p w14:paraId="34D37F86"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0x0041</w:t>
      </w:r>
    </w:p>
    <w:p w14:paraId="30D01A96"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3A98BD57"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10A48C13"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&lt;all services in TS1&gt;</w:t>
      </w:r>
    </w:p>
    <w:p w14:paraId="139E63BC"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3E64EAEE"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r>
      <w:r w:rsidRPr="0021501D">
        <w:rPr>
          <w:rFonts w:ascii="Arial" w:hAnsi="Arial" w:cs="Arial"/>
          <w:sz w:val="18"/>
          <w:szCs w:val="18"/>
        </w:rPr>
        <w:tab/>
        <w:t>0x0002</w:t>
      </w:r>
    </w:p>
    <w:p w14:paraId="409578D0"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0x0041</w:t>
      </w:r>
    </w:p>
    <w:p w14:paraId="4148A0EC"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1A526404"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65D39E9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&lt;all services in TS2&gt;</w:t>
      </w:r>
    </w:p>
    <w:p w14:paraId="02788025"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63D8CB21"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r>
      <w:r w:rsidRPr="0021501D">
        <w:rPr>
          <w:rFonts w:ascii="Arial" w:hAnsi="Arial" w:cs="Arial"/>
          <w:sz w:val="18"/>
          <w:szCs w:val="18"/>
        </w:rPr>
        <w:tab/>
        <w:t>0x0005</w:t>
      </w:r>
    </w:p>
    <w:p w14:paraId="0EF599F8"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0x0041</w:t>
      </w:r>
    </w:p>
    <w:p w14:paraId="7F207590"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1B4B178A"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2AD2D74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t>0x0101</w:t>
      </w:r>
    </w:p>
    <w:p w14:paraId="7599D04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service_type</w:t>
      </w:r>
      <w:r w:rsidRPr="0021501D">
        <w:rPr>
          <w:rFonts w:ascii="Arial" w:hAnsi="Arial" w:cs="Arial"/>
          <w:sz w:val="18"/>
          <w:szCs w:val="18"/>
        </w:rPr>
        <w:tab/>
        <w:t>digital television</w:t>
      </w:r>
    </w:p>
    <w:p w14:paraId="28D91070"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t>0x0102</w:t>
      </w:r>
    </w:p>
    <w:p w14:paraId="2A5852E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service_type</w:t>
      </w:r>
      <w:r w:rsidRPr="0021501D">
        <w:rPr>
          <w:rFonts w:ascii="Arial" w:hAnsi="Arial" w:cs="Arial"/>
          <w:sz w:val="18"/>
          <w:szCs w:val="18"/>
        </w:rPr>
        <w:tab/>
        <w:t>digital television</w:t>
      </w:r>
    </w:p>
    <w:p w14:paraId="19716D4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t>0x0103</w:t>
      </w:r>
    </w:p>
    <w:p w14:paraId="2F7A9603"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service_type</w:t>
      </w:r>
      <w:r w:rsidRPr="0021501D">
        <w:rPr>
          <w:rFonts w:ascii="Arial" w:hAnsi="Arial" w:cs="Arial"/>
          <w:sz w:val="18"/>
          <w:szCs w:val="18"/>
        </w:rPr>
        <w:tab/>
        <w:t>digital television</w:t>
      </w:r>
    </w:p>
    <w:p w14:paraId="0CD9BAAC"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17DB1A33"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4B88D577"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w:t>
      </w:r>
    </w:p>
    <w:p w14:paraId="5B72263F"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w:t>
      </w:r>
    </w:p>
    <w:p w14:paraId="45322DEE"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p>
    <w:p w14:paraId="3118E4A5"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bouquet_association_section(){</w:t>
      </w:r>
    </w:p>
    <w:p w14:paraId="230857F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table_id</w:t>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0x4A</w:t>
      </w:r>
      <w:r w:rsidRPr="0021501D">
        <w:rPr>
          <w:rFonts w:ascii="Arial" w:hAnsi="Arial" w:cs="Arial"/>
          <w:sz w:val="18"/>
          <w:szCs w:val="18"/>
        </w:rPr>
        <w:tab/>
      </w:r>
    </w:p>
    <w:p w14:paraId="1223B09E"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bouquet_id</w:t>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0x0002</w:t>
      </w:r>
      <w:r w:rsidRPr="0021501D">
        <w:rPr>
          <w:rFonts w:ascii="Arial" w:hAnsi="Arial" w:cs="Arial"/>
          <w:sz w:val="18"/>
          <w:szCs w:val="18"/>
        </w:rPr>
        <w:tab/>
        <w:t>("Operator B")</w:t>
      </w:r>
    </w:p>
    <w:p w14:paraId="7E3B69F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p>
    <w:p w14:paraId="485D67B9" w14:textId="77777777" w:rsidR="00000A27" w:rsidRPr="00351158"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351158">
        <w:rPr>
          <w:rFonts w:ascii="Arial" w:hAnsi="Arial" w:cs="Arial"/>
          <w:sz w:val="18"/>
          <w:szCs w:val="18"/>
        </w:rPr>
        <w:t>#bouquet descriptors{</w:t>
      </w:r>
    </w:p>
    <w:p w14:paraId="4260FE32" w14:textId="77777777" w:rsidR="00000A27" w:rsidRPr="00351158"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351158">
        <w:rPr>
          <w:rFonts w:ascii="Arial" w:hAnsi="Arial" w:cs="Arial"/>
          <w:sz w:val="18"/>
          <w:szCs w:val="18"/>
        </w:rPr>
        <w:tab/>
      </w:r>
      <w:r w:rsidRPr="00351158">
        <w:rPr>
          <w:rFonts w:ascii="Arial" w:hAnsi="Arial" w:cs="Arial"/>
          <w:sz w:val="18"/>
          <w:szCs w:val="18"/>
        </w:rPr>
        <w:tab/>
        <w:t>bouquet_name_descriptor(){</w:t>
      </w:r>
    </w:p>
    <w:p w14:paraId="1E04A3C6"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351158">
        <w:rPr>
          <w:rFonts w:ascii="Arial" w:hAnsi="Arial" w:cs="Arial"/>
          <w:sz w:val="18"/>
          <w:szCs w:val="18"/>
        </w:rPr>
        <w:tab/>
      </w:r>
      <w:r w:rsidRPr="00351158">
        <w:rPr>
          <w:rFonts w:ascii="Arial" w:hAnsi="Arial" w:cs="Arial"/>
          <w:sz w:val="18"/>
          <w:szCs w:val="18"/>
        </w:rPr>
        <w:tab/>
      </w:r>
      <w:r w:rsidRPr="00351158">
        <w:rPr>
          <w:rFonts w:ascii="Arial" w:hAnsi="Arial" w:cs="Arial"/>
          <w:sz w:val="18"/>
          <w:szCs w:val="18"/>
        </w:rPr>
        <w:tab/>
      </w:r>
      <w:r w:rsidRPr="0021501D">
        <w:rPr>
          <w:rFonts w:ascii="Arial" w:hAnsi="Arial" w:cs="Arial"/>
          <w:sz w:val="18"/>
          <w:szCs w:val="18"/>
        </w:rPr>
        <w:t>bouquet_name</w:t>
      </w:r>
      <w:r w:rsidRPr="0021501D">
        <w:rPr>
          <w:rFonts w:ascii="Arial" w:hAnsi="Arial" w:cs="Arial"/>
          <w:sz w:val="18"/>
          <w:szCs w:val="18"/>
        </w:rPr>
        <w:tab/>
      </w:r>
      <w:r w:rsidRPr="0021501D">
        <w:rPr>
          <w:rFonts w:ascii="Arial" w:hAnsi="Arial" w:cs="Arial"/>
          <w:sz w:val="18"/>
          <w:szCs w:val="18"/>
        </w:rPr>
        <w:tab/>
        <w:t>"Operator B"</w:t>
      </w:r>
    </w:p>
    <w:p w14:paraId="330BB414"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6308323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linkage_descriptor(){</w:t>
      </w:r>
    </w:p>
    <w:p w14:paraId="4C7C393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t>0x0003</w:t>
      </w:r>
    </w:p>
    <w:p w14:paraId="54AC7BE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t>0x0051</w:t>
      </w:r>
    </w:p>
    <w:p w14:paraId="781B17B9"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r>
    </w:p>
    <w:p w14:paraId="426A123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lastRenderedPageBreak/>
        <w:tab/>
      </w:r>
      <w:r w:rsidRPr="0021501D">
        <w:rPr>
          <w:rFonts w:ascii="Arial" w:hAnsi="Arial" w:cs="Arial"/>
          <w:sz w:val="18"/>
          <w:szCs w:val="18"/>
        </w:rPr>
        <w:tab/>
      </w:r>
      <w:r w:rsidRPr="0021501D">
        <w:rPr>
          <w:rFonts w:ascii="Arial" w:hAnsi="Arial" w:cs="Arial"/>
          <w:sz w:val="18"/>
          <w:szCs w:val="18"/>
        </w:rPr>
        <w:tab/>
        <w:t>linkage_type</w:t>
      </w:r>
      <w:r w:rsidRPr="0021501D">
        <w:rPr>
          <w:rFonts w:ascii="Arial" w:hAnsi="Arial" w:cs="Arial"/>
          <w:sz w:val="18"/>
          <w:szCs w:val="18"/>
        </w:rPr>
        <w:tab/>
      </w:r>
      <w:r w:rsidRPr="0021501D">
        <w:rPr>
          <w:rFonts w:ascii="Arial" w:hAnsi="Arial" w:cs="Arial"/>
          <w:sz w:val="18"/>
          <w:szCs w:val="18"/>
        </w:rPr>
        <w:tab/>
        <w:t>0x04</w:t>
      </w:r>
    </w:p>
    <w:p w14:paraId="7A4A75B7"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1592D93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w:t>
      </w:r>
    </w:p>
    <w:p w14:paraId="3DA467B4"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t># transport stream loop{</w:t>
      </w:r>
    </w:p>
    <w:p w14:paraId="672B31D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rPr>
        <w:tab/>
      </w:r>
      <w:r w:rsidRPr="0021501D">
        <w:rPr>
          <w:rFonts w:ascii="Arial" w:hAnsi="Arial" w:cs="Arial"/>
        </w:rPr>
        <w:tab/>
      </w:r>
      <w:r w:rsidRPr="0021501D">
        <w:rPr>
          <w:rFonts w:ascii="Arial" w:hAnsi="Arial" w:cs="Arial"/>
          <w:sz w:val="18"/>
          <w:szCs w:val="18"/>
        </w:rPr>
        <w:t>transport_stream_id</w:t>
      </w:r>
      <w:r w:rsidRPr="0021501D">
        <w:rPr>
          <w:rFonts w:ascii="Arial" w:hAnsi="Arial" w:cs="Arial"/>
          <w:sz w:val="18"/>
          <w:szCs w:val="18"/>
        </w:rPr>
        <w:tab/>
      </w:r>
      <w:r w:rsidRPr="0021501D">
        <w:rPr>
          <w:rFonts w:ascii="Arial" w:hAnsi="Arial" w:cs="Arial"/>
          <w:sz w:val="18"/>
          <w:szCs w:val="18"/>
        </w:rPr>
        <w:tab/>
        <w:t>0x0003</w:t>
      </w:r>
    </w:p>
    <w:p w14:paraId="7F24E471"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0x0051</w:t>
      </w:r>
    </w:p>
    <w:p w14:paraId="455CB83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1114D94D"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67E109FB"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&lt;all services in TS3&gt;</w:t>
      </w:r>
    </w:p>
    <w:p w14:paraId="3F48C610" w14:textId="77777777" w:rsidR="00000A27" w:rsidRPr="0021501D"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65E33285"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21501D">
        <w:rPr>
          <w:rFonts w:ascii="Arial" w:hAnsi="Arial" w:cs="Arial"/>
          <w:sz w:val="18"/>
          <w:szCs w:val="18"/>
        </w:rPr>
        <w:t>transport_stream_id</w:t>
      </w:r>
      <w:r w:rsidRPr="0021501D">
        <w:rPr>
          <w:rFonts w:ascii="Arial" w:hAnsi="Arial" w:cs="Arial"/>
          <w:sz w:val="18"/>
          <w:szCs w:val="18"/>
        </w:rPr>
        <w:tab/>
      </w:r>
      <w:r w:rsidRPr="0021501D">
        <w:rPr>
          <w:rFonts w:ascii="Arial" w:hAnsi="Arial" w:cs="Arial"/>
          <w:sz w:val="18"/>
          <w:szCs w:val="18"/>
        </w:rPr>
        <w:tab/>
        <w:t>0x0004</w:t>
      </w:r>
    </w:p>
    <w:p w14:paraId="581608EF"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0x0051</w:t>
      </w:r>
    </w:p>
    <w:p w14:paraId="606192E3"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1A4CF50B"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15617406"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&lt;all services in TS4&gt;</w:t>
      </w:r>
    </w:p>
    <w:p w14:paraId="56ACD987"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4021F798"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transport_stream_id</w:t>
      </w:r>
      <w:r w:rsidRPr="0021501D">
        <w:rPr>
          <w:rFonts w:ascii="Arial" w:hAnsi="Arial" w:cs="Arial"/>
          <w:sz w:val="18"/>
          <w:szCs w:val="18"/>
        </w:rPr>
        <w:tab/>
      </w:r>
      <w:r w:rsidRPr="0021501D">
        <w:rPr>
          <w:rFonts w:ascii="Arial" w:hAnsi="Arial" w:cs="Arial"/>
          <w:sz w:val="18"/>
          <w:szCs w:val="18"/>
        </w:rPr>
        <w:tab/>
        <w:t>0x0005</w:t>
      </w:r>
    </w:p>
    <w:p w14:paraId="72245D1B"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original_network_id</w:t>
      </w:r>
      <w:r w:rsidRPr="0021501D">
        <w:rPr>
          <w:rFonts w:ascii="Arial" w:hAnsi="Arial" w:cs="Arial"/>
          <w:sz w:val="18"/>
          <w:szCs w:val="18"/>
        </w:rPr>
        <w:tab/>
      </w:r>
      <w:r w:rsidRPr="0021501D">
        <w:rPr>
          <w:rFonts w:ascii="Arial" w:hAnsi="Arial" w:cs="Arial"/>
          <w:sz w:val="18"/>
          <w:szCs w:val="18"/>
        </w:rPr>
        <w:tab/>
        <w:t>0x0041</w:t>
      </w:r>
    </w:p>
    <w:p w14:paraId="7814BB4F"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#transport stream descriptors{</w:t>
      </w:r>
    </w:p>
    <w:p w14:paraId="4E62B21F"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service_list_descriptor(){</w:t>
      </w:r>
    </w:p>
    <w:p w14:paraId="3B5822CF"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t>0x0104</w:t>
      </w:r>
    </w:p>
    <w:p w14:paraId="3F3C26FB"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service_type</w:t>
      </w:r>
      <w:r w:rsidRPr="0021501D">
        <w:rPr>
          <w:rFonts w:ascii="Arial" w:hAnsi="Arial" w:cs="Arial"/>
          <w:sz w:val="18"/>
          <w:szCs w:val="18"/>
        </w:rPr>
        <w:tab/>
        <w:t>digital television</w:t>
      </w:r>
    </w:p>
    <w:p w14:paraId="01B0457A"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service_id</w:t>
      </w:r>
      <w:r w:rsidRPr="0021501D">
        <w:rPr>
          <w:rFonts w:ascii="Arial" w:hAnsi="Arial" w:cs="Arial"/>
          <w:sz w:val="18"/>
          <w:szCs w:val="18"/>
        </w:rPr>
        <w:tab/>
      </w:r>
      <w:r w:rsidRPr="0021501D">
        <w:rPr>
          <w:rFonts w:ascii="Arial" w:hAnsi="Arial" w:cs="Arial"/>
          <w:sz w:val="18"/>
          <w:szCs w:val="18"/>
        </w:rPr>
        <w:tab/>
        <w:t>0x0105</w:t>
      </w:r>
    </w:p>
    <w:p w14:paraId="62660813"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service_type</w:t>
      </w:r>
      <w:r w:rsidRPr="0021501D">
        <w:rPr>
          <w:rFonts w:ascii="Arial" w:hAnsi="Arial" w:cs="Arial"/>
          <w:sz w:val="18"/>
          <w:szCs w:val="18"/>
        </w:rPr>
        <w:tab/>
        <w:t>digital television</w:t>
      </w:r>
    </w:p>
    <w:p w14:paraId="7F50A7ED"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r>
      <w:r w:rsidRPr="0021501D">
        <w:rPr>
          <w:rFonts w:ascii="Arial" w:hAnsi="Arial" w:cs="Arial"/>
          <w:sz w:val="18"/>
          <w:szCs w:val="18"/>
        </w:rPr>
        <w:tab/>
        <w:t>}</w:t>
      </w:r>
    </w:p>
    <w:p w14:paraId="54473CF0"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w:t>
      </w:r>
    </w:p>
    <w:p w14:paraId="4BF9972F"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ab/>
        <w:t>}</w:t>
      </w:r>
    </w:p>
    <w:p w14:paraId="4129B14D" w14:textId="77777777" w:rsidR="00000A27" w:rsidRPr="0021501D" w:rsidRDefault="00000A27" w:rsidP="0021501D">
      <w:pPr>
        <w:pStyle w:val="Almindeligtekst"/>
        <w:pBdr>
          <w:top w:val="single" w:sz="4" w:space="1" w:color="auto"/>
          <w:left w:val="single" w:sz="4" w:space="1" w:color="auto"/>
          <w:bottom w:val="single" w:sz="4" w:space="0" w:color="auto"/>
          <w:right w:val="single" w:sz="4" w:space="1" w:color="auto"/>
        </w:pBdr>
        <w:rPr>
          <w:rFonts w:ascii="Arial" w:hAnsi="Arial" w:cs="Arial"/>
          <w:sz w:val="18"/>
          <w:szCs w:val="18"/>
        </w:rPr>
      </w:pPr>
      <w:r w:rsidRPr="0021501D">
        <w:rPr>
          <w:rFonts w:ascii="Arial" w:hAnsi="Arial" w:cs="Arial"/>
          <w:sz w:val="18"/>
          <w:szCs w:val="18"/>
        </w:rPr>
        <w:t>}</w:t>
      </w:r>
    </w:p>
    <w:p w14:paraId="7783BEE5" w14:textId="77777777" w:rsidR="00000A27" w:rsidRPr="003F5389" w:rsidRDefault="0021501D" w:rsidP="00C967C7">
      <w:pPr>
        <w:pStyle w:val="Billedtekst"/>
        <w:rPr>
          <w:rFonts w:ascii="Calibri" w:hAnsi="Calibri"/>
          <w:b w:val="0"/>
          <w:i/>
        </w:rPr>
      </w:pPr>
      <w:r>
        <w:rPr>
          <w:rFonts w:ascii="Calibri" w:hAnsi="Calibri"/>
          <w:b w:val="0"/>
          <w:i/>
        </w:rPr>
        <w:t>Figure 8</w:t>
      </w:r>
      <w:r w:rsidR="00C967C7" w:rsidRPr="003F5389">
        <w:rPr>
          <w:rFonts w:ascii="Calibri" w:hAnsi="Calibri"/>
          <w:b w:val="0"/>
          <w:i/>
        </w:rPr>
        <w:t xml:space="preserve">: </w:t>
      </w:r>
      <w:r w:rsidR="00000A27" w:rsidRPr="003F5389">
        <w:rPr>
          <w:rFonts w:ascii="Calibri" w:hAnsi="Calibri"/>
          <w:b w:val="0"/>
          <w:i/>
        </w:rPr>
        <w:t>BAT containing bouquets for both operators</w:t>
      </w:r>
    </w:p>
    <w:p w14:paraId="143F54ED" w14:textId="77777777" w:rsidR="00000A27" w:rsidRDefault="00DD65CB" w:rsidP="004905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w:t>
      </w:r>
      <w:r w:rsidR="00000A27" w:rsidRPr="00DD65CB">
        <w:rPr>
          <w:rFonts w:ascii="Calibri" w:hAnsi="Calibri"/>
        </w:rPr>
        <w:t>ote</w:t>
      </w:r>
      <w:r w:rsidR="00E56B2E">
        <w:rPr>
          <w:rFonts w:ascii="Calibri" w:hAnsi="Calibri"/>
        </w:rPr>
        <w:t>:</w:t>
      </w:r>
      <w:r w:rsidR="00000A27" w:rsidRPr="00DD65CB">
        <w:rPr>
          <w:rFonts w:ascii="Calibri" w:hAnsi="Calibri"/>
        </w:rPr>
        <w:t xml:space="preserve"> that in each bouquet, the </w:t>
      </w:r>
      <w:r w:rsidR="00000A27" w:rsidRPr="00DD65CB">
        <w:rPr>
          <w:rFonts w:ascii="Calibri" w:hAnsi="Calibri"/>
          <w:i/>
        </w:rPr>
        <w:t>service_list_descriptor</w:t>
      </w:r>
      <w:r w:rsidR="00000A27" w:rsidRPr="00DD65CB">
        <w:rPr>
          <w:rFonts w:ascii="Calibri" w:hAnsi="Calibri"/>
        </w:rPr>
        <w:t xml:space="preserve"> for TS</w:t>
      </w:r>
      <w:r>
        <w:rPr>
          <w:rFonts w:ascii="Calibri" w:hAnsi="Calibri"/>
        </w:rPr>
        <w:t xml:space="preserve"> </w:t>
      </w:r>
      <w:r w:rsidR="00000A27" w:rsidRPr="00DD65CB">
        <w:rPr>
          <w:rFonts w:ascii="Calibri" w:hAnsi="Calibri"/>
        </w:rPr>
        <w:t xml:space="preserve">5 contains only the services from the corresponding commercial operator. </w:t>
      </w:r>
    </w:p>
    <w:p w14:paraId="5CA9B3C8" w14:textId="77777777" w:rsidR="00E56B2E" w:rsidRDefault="00E56B2E"/>
    <w:p w14:paraId="7562D585" w14:textId="77777777" w:rsidR="00E56B2E" w:rsidRDefault="00E56B2E"/>
    <w:p w14:paraId="6BA655A9" w14:textId="77777777" w:rsidR="00000A27" w:rsidRPr="00E56B2E" w:rsidRDefault="00DD65CB">
      <w:pPr>
        <w:rPr>
          <w:rFonts w:ascii="Calibri" w:hAnsi="Calibri"/>
          <w:b/>
        </w:rPr>
      </w:pPr>
      <w:r w:rsidRPr="00E56B2E">
        <w:rPr>
          <w:rFonts w:ascii="Calibri" w:hAnsi="Calibri"/>
          <w:b/>
        </w:rPr>
        <w:t xml:space="preserve">The set-top box is </w:t>
      </w:r>
      <w:r w:rsidR="00000A27" w:rsidRPr="00E56B2E">
        <w:rPr>
          <w:rFonts w:ascii="Calibri" w:hAnsi="Calibri"/>
          <w:b/>
        </w:rPr>
        <w:t>advised to access EIT schedule according to the following algorithm:</w:t>
      </w:r>
    </w:p>
    <w:p w14:paraId="67312875" w14:textId="77777777" w:rsidR="00000A27" w:rsidRDefault="00000A27"/>
    <w:p w14:paraId="63E9F847"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If linkage_descriptor in first descriptor loop in NIT</w:t>
      </w:r>
    </w:p>
    <w:p w14:paraId="21E6AB97"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w:t>
      </w:r>
    </w:p>
    <w:p w14:paraId="295173A2"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 xml:space="preserve">If linkage_type = 0x04 </w:t>
      </w:r>
    </w:p>
    <w:p w14:paraId="34CDD509"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w:t>
      </w:r>
    </w:p>
    <w:p w14:paraId="5772832C"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Tune to Barker Channel;</w:t>
      </w:r>
    </w:p>
    <w:p w14:paraId="5F1F2512"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Read EIT</w:t>
      </w:r>
    </w:p>
    <w:p w14:paraId="48DE0791"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firstLine="708"/>
        <w:rPr>
          <w:rFonts w:ascii="Arial" w:hAnsi="Arial" w:cs="Arial"/>
          <w:sz w:val="18"/>
          <w:szCs w:val="18"/>
        </w:rPr>
      </w:pPr>
      <w:r w:rsidRPr="0021501D">
        <w:rPr>
          <w:rFonts w:ascii="Arial" w:hAnsi="Arial" w:cs="Arial"/>
          <w:sz w:val="18"/>
          <w:szCs w:val="18"/>
        </w:rPr>
        <w:t>}</w:t>
      </w:r>
    </w:p>
    <w:p w14:paraId="08D53253"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w:t>
      </w:r>
    </w:p>
    <w:p w14:paraId="75F85C29"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Else</w:t>
      </w:r>
    </w:p>
    <w:p w14:paraId="53F49212"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w:t>
      </w:r>
    </w:p>
    <w:p w14:paraId="68949C12"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Find the BAT subtable containing the last accessed service;</w:t>
      </w:r>
    </w:p>
    <w:p w14:paraId="28344F15"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Read linkage_descriptor;</w:t>
      </w:r>
    </w:p>
    <w:p w14:paraId="79CAABB9"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If linkage_type = 0x04</w:t>
      </w:r>
    </w:p>
    <w:p w14:paraId="6F2AC2E7"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t>{</w:t>
      </w:r>
    </w:p>
    <w:p w14:paraId="56840AEF"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Tune to Barker Channel;</w:t>
      </w:r>
    </w:p>
    <w:p w14:paraId="22A445C6"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Read EIT</w:t>
      </w:r>
    </w:p>
    <w:p w14:paraId="13157355"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firstLine="708"/>
        <w:rPr>
          <w:rFonts w:ascii="Arial" w:hAnsi="Arial" w:cs="Arial"/>
          <w:sz w:val="18"/>
          <w:szCs w:val="18"/>
        </w:rPr>
      </w:pPr>
      <w:r w:rsidRPr="0021501D">
        <w:rPr>
          <w:rFonts w:ascii="Arial" w:hAnsi="Arial" w:cs="Arial"/>
          <w:sz w:val="18"/>
          <w:szCs w:val="18"/>
        </w:rPr>
        <w:t>}</w:t>
      </w:r>
    </w:p>
    <w:p w14:paraId="38F63269" w14:textId="77777777" w:rsidR="00000A27" w:rsidRPr="0021501D" w:rsidRDefault="00000A27" w:rsidP="006B2397">
      <w:pPr>
        <w:pStyle w:val="Almindeligtekst"/>
        <w:pBdr>
          <w:top w:val="single" w:sz="4" w:space="1" w:color="auto"/>
          <w:left w:val="single" w:sz="4" w:space="31" w:color="auto"/>
          <w:bottom w:val="single" w:sz="4" w:space="1" w:color="auto"/>
          <w:right w:val="single" w:sz="4" w:space="4" w:color="auto"/>
        </w:pBdr>
        <w:ind w:left="708"/>
        <w:rPr>
          <w:rFonts w:ascii="Arial" w:hAnsi="Arial" w:cs="Arial"/>
          <w:sz w:val="18"/>
          <w:szCs w:val="18"/>
        </w:rPr>
      </w:pPr>
      <w:r w:rsidRPr="0021501D">
        <w:rPr>
          <w:rFonts w:ascii="Arial" w:hAnsi="Arial" w:cs="Arial"/>
          <w:sz w:val="18"/>
          <w:szCs w:val="18"/>
        </w:rPr>
        <w:t>}</w:t>
      </w:r>
    </w:p>
    <w:p w14:paraId="57F8B844" w14:textId="77777777" w:rsidR="00000A27" w:rsidRDefault="0021501D" w:rsidP="0021501D">
      <w:pPr>
        <w:pStyle w:val="Billedtekst"/>
        <w:rPr>
          <w:rFonts w:ascii="Calibri" w:hAnsi="Calibri"/>
          <w:b w:val="0"/>
          <w:i/>
        </w:rPr>
      </w:pPr>
      <w:r>
        <w:rPr>
          <w:rFonts w:ascii="Calibri" w:hAnsi="Calibri"/>
          <w:b w:val="0"/>
          <w:i/>
        </w:rPr>
        <w:t xml:space="preserve"> Figure 9</w:t>
      </w:r>
      <w:r w:rsidR="003F5389" w:rsidRPr="003F5389">
        <w:rPr>
          <w:rFonts w:ascii="Calibri" w:hAnsi="Calibri"/>
          <w:b w:val="0"/>
          <w:i/>
        </w:rPr>
        <w:t>: EIT schedule</w:t>
      </w:r>
      <w:r w:rsidR="003F5389">
        <w:rPr>
          <w:rFonts w:ascii="Calibri" w:hAnsi="Calibri"/>
          <w:b w:val="0"/>
          <w:i/>
        </w:rPr>
        <w:t xml:space="preserve"> </w:t>
      </w:r>
      <w:r w:rsidR="003F5389" w:rsidRPr="003F5389">
        <w:rPr>
          <w:rFonts w:ascii="Calibri" w:hAnsi="Calibri"/>
          <w:b w:val="0"/>
          <w:i/>
        </w:rPr>
        <w:t>algorithm</w:t>
      </w:r>
    </w:p>
    <w:p w14:paraId="7BC1E589" w14:textId="77777777" w:rsidR="00E56B2E" w:rsidRPr="00E56B2E" w:rsidRDefault="00E56B2E" w:rsidP="00E56B2E"/>
    <w:p w14:paraId="588FBAFE" w14:textId="77777777" w:rsidR="0021501D" w:rsidRDefault="00000A27">
      <w:pPr>
        <w:rPr>
          <w:rFonts w:ascii="Calibri" w:hAnsi="Calibri"/>
        </w:rPr>
      </w:pPr>
      <w:r w:rsidRPr="00DD65CB">
        <w:rPr>
          <w:rFonts w:ascii="Calibri" w:hAnsi="Calibri"/>
        </w:rPr>
        <w:t xml:space="preserve">It might be the case in secondary distribution networks that only a subset of the services from the primary distribution network will be available. Both PAT and SDT in the secondary distribution network may signal more services than are actually available. The native service navigator, i.e. ESG, shall not display any service </w:t>
      </w:r>
      <w:r w:rsidRPr="00DD65CB">
        <w:rPr>
          <w:rFonts w:ascii="Calibri" w:hAnsi="Calibri"/>
        </w:rPr>
        <w:lastRenderedPageBreak/>
        <w:t xml:space="preserve">that the receiver cannot receive, due to the fact that it is not retransmitted from primary distribution network. A service is available whenever it is included in the </w:t>
      </w:r>
      <w:r w:rsidRPr="00DD65CB">
        <w:rPr>
          <w:rFonts w:ascii="Calibri" w:hAnsi="Calibri"/>
          <w:i/>
        </w:rPr>
        <w:t>service_list_descriptor</w:t>
      </w:r>
      <w:r w:rsidRPr="00DD65CB">
        <w:rPr>
          <w:rFonts w:ascii="Calibri" w:hAnsi="Calibri"/>
        </w:rPr>
        <w:t xml:space="preserve"> in the NIT for the appropriate network. </w:t>
      </w:r>
    </w:p>
    <w:p w14:paraId="1D0596CA" w14:textId="77777777" w:rsidR="0021501D" w:rsidRDefault="0021501D">
      <w:pPr>
        <w:rPr>
          <w:rFonts w:ascii="Calibri" w:hAnsi="Calibri"/>
        </w:rPr>
      </w:pPr>
    </w:p>
    <w:p w14:paraId="7A76882A" w14:textId="77777777" w:rsidR="0021501D" w:rsidRDefault="0021501D">
      <w:pPr>
        <w:rPr>
          <w:rFonts w:ascii="Calibri" w:hAnsi="Calibri"/>
        </w:rPr>
      </w:pPr>
    </w:p>
    <w:p w14:paraId="3052A9B9" w14:textId="77777777" w:rsidR="0021501D" w:rsidRDefault="0021501D">
      <w:pPr>
        <w:rPr>
          <w:rFonts w:ascii="Calibri" w:hAnsi="Calibri"/>
        </w:rPr>
      </w:pPr>
    </w:p>
    <w:p w14:paraId="6E45D86C" w14:textId="77777777" w:rsidR="0021501D" w:rsidRDefault="0021501D">
      <w:pPr>
        <w:rPr>
          <w:rFonts w:ascii="Calibri" w:hAnsi="Calibri"/>
        </w:rPr>
      </w:pPr>
    </w:p>
    <w:p w14:paraId="088CAC9C" w14:textId="77777777" w:rsidR="0021501D" w:rsidRDefault="0021501D">
      <w:pPr>
        <w:rPr>
          <w:rFonts w:ascii="Calibri" w:hAnsi="Calibri"/>
        </w:rPr>
      </w:pPr>
    </w:p>
    <w:p w14:paraId="17C69C70" w14:textId="77777777" w:rsidR="008D7177" w:rsidRPr="00E56B2E" w:rsidRDefault="00000A27">
      <w:pPr>
        <w:rPr>
          <w:rFonts w:ascii="Calibri" w:hAnsi="Calibri"/>
          <w:b/>
        </w:rPr>
      </w:pPr>
      <w:r w:rsidRPr="00E56B2E">
        <w:rPr>
          <w:rFonts w:ascii="Calibri" w:hAnsi="Calibri"/>
          <w:b/>
        </w:rPr>
        <w:t>The receiver shall decide whether a service shall be presented in the native service navigator by the following algorithm:</w:t>
      </w:r>
    </w:p>
    <w:p w14:paraId="396C3E45" w14:textId="77777777" w:rsidR="0021501D" w:rsidRDefault="0021501D">
      <w:pPr>
        <w:rPr>
          <w:rFonts w:ascii="Calibri" w:hAnsi="Calibri"/>
        </w:rPr>
      </w:pPr>
    </w:p>
    <w:p w14:paraId="089D9EC8" w14:textId="77777777" w:rsidR="00000A27" w:rsidRPr="0021501D" w:rsidRDefault="00000A27">
      <w:pPr>
        <w:pBdr>
          <w:top w:val="single" w:sz="4" w:space="1" w:color="auto"/>
          <w:left w:val="single" w:sz="4" w:space="4" w:color="auto"/>
          <w:bottom w:val="single" w:sz="4" w:space="1" w:color="auto"/>
          <w:right w:val="single" w:sz="4" w:space="4" w:color="auto"/>
        </w:pBdr>
        <w:rPr>
          <w:rFonts w:ascii="Arial" w:hAnsi="Arial" w:cs="Arial"/>
          <w:sz w:val="18"/>
          <w:szCs w:val="18"/>
        </w:rPr>
      </w:pPr>
      <w:r w:rsidRPr="0021501D">
        <w:rPr>
          <w:rFonts w:ascii="Arial" w:hAnsi="Arial" w:cs="Arial"/>
          <w:sz w:val="18"/>
          <w:szCs w:val="18"/>
        </w:rPr>
        <w:t xml:space="preserve">If service_id is available in any </w:t>
      </w:r>
      <w:r w:rsidRPr="0021501D">
        <w:rPr>
          <w:rFonts w:ascii="Arial" w:hAnsi="Arial" w:cs="Arial"/>
          <w:i/>
          <w:sz w:val="18"/>
          <w:szCs w:val="18"/>
        </w:rPr>
        <w:t>service_list_descriptor</w:t>
      </w:r>
      <w:r w:rsidRPr="0021501D">
        <w:rPr>
          <w:rFonts w:ascii="Arial" w:hAnsi="Arial" w:cs="Arial"/>
          <w:sz w:val="18"/>
          <w:szCs w:val="18"/>
        </w:rPr>
        <w:t xml:space="preserve"> in the appropriate NIT</w:t>
      </w:r>
    </w:p>
    <w:p w14:paraId="21E11D99" w14:textId="77777777" w:rsidR="00000A27" w:rsidRPr="0021501D" w:rsidRDefault="00000A27">
      <w:pPr>
        <w:pBdr>
          <w:top w:val="single" w:sz="4" w:space="1" w:color="auto"/>
          <w:left w:val="single" w:sz="4" w:space="4" w:color="auto"/>
          <w:bottom w:val="single" w:sz="4" w:space="1" w:color="auto"/>
          <w:right w:val="single" w:sz="4" w:space="4" w:color="auto"/>
        </w:pBdr>
        <w:rPr>
          <w:rFonts w:ascii="Arial" w:hAnsi="Arial" w:cs="Arial"/>
          <w:sz w:val="18"/>
          <w:szCs w:val="18"/>
        </w:rPr>
      </w:pPr>
      <w:r w:rsidRPr="0021501D">
        <w:rPr>
          <w:rFonts w:ascii="Arial" w:hAnsi="Arial" w:cs="Arial"/>
          <w:sz w:val="18"/>
          <w:szCs w:val="18"/>
        </w:rPr>
        <w:tab/>
        <w:t xml:space="preserve">{ </w:t>
      </w:r>
    </w:p>
    <w:p w14:paraId="5439403C" w14:textId="77777777" w:rsidR="00000A27" w:rsidRPr="0021501D" w:rsidRDefault="00000A27">
      <w:pPr>
        <w:pBdr>
          <w:top w:val="single" w:sz="4" w:space="1" w:color="auto"/>
          <w:left w:val="single" w:sz="4" w:space="4" w:color="auto"/>
          <w:bottom w:val="single" w:sz="4" w:space="1" w:color="auto"/>
          <w:right w:val="single" w:sz="4" w:space="4"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display the service in the (ESG/EPG )</w:t>
      </w:r>
    </w:p>
    <w:p w14:paraId="33622CD7" w14:textId="77777777" w:rsidR="00000A27" w:rsidRPr="0021501D" w:rsidRDefault="00000A27">
      <w:pPr>
        <w:pBdr>
          <w:top w:val="single" w:sz="4" w:space="1" w:color="auto"/>
          <w:left w:val="single" w:sz="4" w:space="4" w:color="auto"/>
          <w:bottom w:val="single" w:sz="4" w:space="1" w:color="auto"/>
          <w:right w:val="single" w:sz="4" w:space="4" w:color="auto"/>
        </w:pBdr>
        <w:ind w:firstLine="708"/>
        <w:rPr>
          <w:rFonts w:ascii="Arial" w:hAnsi="Arial" w:cs="Arial"/>
          <w:sz w:val="18"/>
          <w:szCs w:val="18"/>
        </w:rPr>
      </w:pPr>
      <w:r w:rsidRPr="0021501D">
        <w:rPr>
          <w:rFonts w:ascii="Arial" w:hAnsi="Arial" w:cs="Arial"/>
          <w:sz w:val="18"/>
          <w:szCs w:val="18"/>
        </w:rPr>
        <w:t>else</w:t>
      </w:r>
    </w:p>
    <w:p w14:paraId="585F1549" w14:textId="77777777" w:rsidR="00000A27" w:rsidRPr="0021501D" w:rsidRDefault="00000A27">
      <w:pPr>
        <w:pBdr>
          <w:top w:val="single" w:sz="4" w:space="1" w:color="auto"/>
          <w:left w:val="single" w:sz="4" w:space="4" w:color="auto"/>
          <w:bottom w:val="single" w:sz="4" w:space="1" w:color="auto"/>
          <w:right w:val="single" w:sz="4" w:space="4" w:color="auto"/>
        </w:pBdr>
        <w:rPr>
          <w:rFonts w:ascii="Arial" w:hAnsi="Arial" w:cs="Arial"/>
          <w:sz w:val="18"/>
          <w:szCs w:val="18"/>
        </w:rPr>
      </w:pPr>
      <w:r w:rsidRPr="0021501D">
        <w:rPr>
          <w:rFonts w:ascii="Arial" w:hAnsi="Arial" w:cs="Arial"/>
          <w:sz w:val="18"/>
          <w:szCs w:val="18"/>
        </w:rPr>
        <w:tab/>
      </w:r>
      <w:r w:rsidRPr="0021501D">
        <w:rPr>
          <w:rFonts w:ascii="Arial" w:hAnsi="Arial" w:cs="Arial"/>
          <w:sz w:val="18"/>
          <w:szCs w:val="18"/>
        </w:rPr>
        <w:tab/>
        <w:t>do not display the service</w:t>
      </w:r>
    </w:p>
    <w:p w14:paraId="52C081E9" w14:textId="77777777" w:rsidR="00000A27" w:rsidRPr="0021501D" w:rsidRDefault="00000A27">
      <w:pPr>
        <w:pBdr>
          <w:top w:val="single" w:sz="4" w:space="1" w:color="auto"/>
          <w:left w:val="single" w:sz="4" w:space="4" w:color="auto"/>
          <w:bottom w:val="single" w:sz="4" w:space="1" w:color="auto"/>
          <w:right w:val="single" w:sz="4" w:space="4" w:color="auto"/>
        </w:pBdr>
        <w:rPr>
          <w:rFonts w:ascii="Arial" w:hAnsi="Arial" w:cs="Arial"/>
          <w:sz w:val="18"/>
          <w:szCs w:val="18"/>
        </w:rPr>
      </w:pPr>
      <w:r w:rsidRPr="0021501D">
        <w:rPr>
          <w:rFonts w:ascii="Arial" w:hAnsi="Arial" w:cs="Arial"/>
          <w:sz w:val="18"/>
          <w:szCs w:val="18"/>
        </w:rPr>
        <w:tab/>
        <w:t>}</w:t>
      </w:r>
    </w:p>
    <w:p w14:paraId="3E44B32B" w14:textId="77777777" w:rsidR="003F5389" w:rsidRPr="003F5389" w:rsidRDefault="0021501D">
      <w:pPr>
        <w:rPr>
          <w:rFonts w:ascii="Calibri" w:hAnsi="Calibri"/>
          <w:i/>
        </w:rPr>
      </w:pPr>
      <w:r>
        <w:rPr>
          <w:rFonts w:ascii="Calibri" w:hAnsi="Calibri"/>
          <w:i/>
        </w:rPr>
        <w:t>Figure 10</w:t>
      </w:r>
      <w:r w:rsidR="003F5389" w:rsidRPr="003F5389">
        <w:rPr>
          <w:rFonts w:ascii="Calibri" w:hAnsi="Calibri"/>
          <w:i/>
        </w:rPr>
        <w:t>: Native service navigator algorithm</w:t>
      </w:r>
    </w:p>
    <w:p w14:paraId="6C9A4532" w14:textId="77777777" w:rsidR="003F5389" w:rsidRPr="003F5389" w:rsidRDefault="003F5389">
      <w:pPr>
        <w:rPr>
          <w:rFonts w:ascii="Calibri" w:hAnsi="Calibri"/>
        </w:rPr>
      </w:pPr>
    </w:p>
    <w:p w14:paraId="755D816D" w14:textId="77777777" w:rsidR="00DD65CB" w:rsidRDefault="00000A27">
      <w:pPr>
        <w:rPr>
          <w:rFonts w:ascii="Calibri" w:hAnsi="Calibri"/>
        </w:rPr>
      </w:pPr>
      <w:r w:rsidRPr="00DD65CB">
        <w:rPr>
          <w:rFonts w:ascii="Calibri" w:hAnsi="Calibri"/>
        </w:rPr>
        <w:t>The same algorithm shall be used in terrestrial receivers to “hide” services not accessible due to low RF level.</w:t>
      </w:r>
    </w:p>
    <w:p w14:paraId="1F3B32F4" w14:textId="77777777" w:rsidR="003458AB" w:rsidRDefault="003458AB">
      <w:pPr>
        <w:rPr>
          <w:rFonts w:ascii="Calibri" w:hAnsi="Calibri"/>
        </w:rPr>
      </w:pPr>
    </w:p>
    <w:p w14:paraId="3D1E73F6" w14:textId="1B9EC0E3" w:rsidR="00000A27" w:rsidRDefault="00000A27">
      <w:pPr>
        <w:pStyle w:val="Overskrift2"/>
        <w:rPr>
          <w:rFonts w:ascii="Calibri" w:hAnsi="Calibri"/>
        </w:rPr>
      </w:pPr>
      <w:bookmarkStart w:id="98" w:name="_Toc23512022"/>
      <w:bookmarkStart w:id="99" w:name="_Toc39524209"/>
      <w:r w:rsidRPr="00DD65CB">
        <w:rPr>
          <w:rFonts w:ascii="Calibri" w:hAnsi="Calibri"/>
        </w:rPr>
        <w:t xml:space="preserve">Specific tuning for </w:t>
      </w:r>
      <w:r w:rsidR="00091D06">
        <w:rPr>
          <w:rFonts w:ascii="Calibri" w:hAnsi="Calibri"/>
        </w:rPr>
        <w:t>S</w:t>
      </w:r>
      <w:r w:rsidRPr="00DD65CB">
        <w:rPr>
          <w:rFonts w:ascii="Calibri" w:hAnsi="Calibri"/>
        </w:rPr>
        <w:t xml:space="preserve">atellite </w:t>
      </w:r>
      <w:r w:rsidR="00091D06">
        <w:rPr>
          <w:rFonts w:ascii="Calibri" w:hAnsi="Calibri"/>
        </w:rPr>
        <w:t>N</w:t>
      </w:r>
      <w:r w:rsidRPr="00DD65CB">
        <w:rPr>
          <w:rFonts w:ascii="Calibri" w:hAnsi="Calibri"/>
        </w:rPr>
        <w:t>etworks</w:t>
      </w:r>
      <w:bookmarkEnd w:id="98"/>
      <w:bookmarkEnd w:id="99"/>
    </w:p>
    <w:p w14:paraId="54537C7B" w14:textId="77777777" w:rsidR="0076644F" w:rsidRPr="0076644F" w:rsidRDefault="0076644F" w:rsidP="0076644F">
      <w:pPr>
        <w:tabs>
          <w:tab w:val="left" w:pos="660"/>
        </w:tabs>
        <w:rPr>
          <w:rFonts w:ascii="Times New Roman" w:hAnsi="Times New Roman"/>
          <w:b/>
          <w:bCs/>
          <w:i/>
          <w:iCs/>
          <w:highlight w:val="yellow"/>
        </w:rPr>
      </w:pPr>
      <w:r w:rsidRPr="0076644F">
        <w:rPr>
          <w:rFonts w:ascii="Times New Roman" w:hAnsi="Times New Roman"/>
          <w:b/>
          <w:bCs/>
          <w:i/>
          <w:iCs/>
          <w:highlight w:val="yellow"/>
        </w:rPr>
        <w:t>Requirement from IRD specifications v.3.1.1:</w:t>
      </w:r>
    </w:p>
    <w:p w14:paraId="21DB6BE7" w14:textId="77777777" w:rsidR="0076644F" w:rsidRPr="0076644F" w:rsidRDefault="0076644F" w:rsidP="0076644F">
      <w:pPr>
        <w:tabs>
          <w:tab w:val="left" w:pos="660"/>
        </w:tabs>
        <w:rPr>
          <w:rFonts w:ascii="Times New Roman" w:hAnsi="Times New Roman"/>
          <w:i/>
          <w:iCs/>
        </w:rPr>
      </w:pPr>
      <w:r w:rsidRPr="0076644F">
        <w:rPr>
          <w:rFonts w:ascii="Times New Roman" w:hAnsi="Times New Roman"/>
          <w:i/>
          <w:iCs/>
          <w:highlight w:val="yellow"/>
        </w:rPr>
        <w:t>Here must be inserted text from IRD spec. v.3.1.1 including chapter references</w:t>
      </w:r>
    </w:p>
    <w:p w14:paraId="79C74200" w14:textId="77777777" w:rsidR="00EB5BA0" w:rsidRPr="00EB5BA0" w:rsidRDefault="00EB5BA0" w:rsidP="00EB5BA0">
      <w:pPr>
        <w:rPr>
          <w:lang w:eastAsia="x-none"/>
        </w:rPr>
      </w:pPr>
    </w:p>
    <w:p w14:paraId="6C3BE5F8" w14:textId="5D4226A8" w:rsidR="00000A27" w:rsidRPr="00DD65CB" w:rsidRDefault="00000A27">
      <w:pPr>
        <w:pStyle w:val="Overskrift3"/>
        <w:rPr>
          <w:rFonts w:ascii="Calibri" w:hAnsi="Calibri"/>
        </w:rPr>
      </w:pPr>
      <w:bookmarkStart w:id="100" w:name="_Toc361752022"/>
      <w:bookmarkStart w:id="101" w:name="_Toc23512023"/>
      <w:bookmarkStart w:id="102" w:name="_Toc39524210"/>
      <w:r w:rsidRPr="00DD65CB">
        <w:rPr>
          <w:rFonts w:ascii="Calibri" w:hAnsi="Calibri"/>
        </w:rPr>
        <w:t>Multiple operators in the same physical network</w:t>
      </w:r>
      <w:bookmarkEnd w:id="100"/>
      <w:bookmarkEnd w:id="101"/>
      <w:bookmarkEnd w:id="102"/>
    </w:p>
    <w:p w14:paraId="50F2518E" w14:textId="77777777" w:rsidR="00000A27" w:rsidRPr="00DD65CB" w:rsidRDefault="00000A27">
      <w:pPr>
        <w:rPr>
          <w:rFonts w:ascii="Calibri" w:hAnsi="Calibri"/>
        </w:rPr>
      </w:pPr>
      <w:r w:rsidRPr="00DD65CB">
        <w:rPr>
          <w:rFonts w:ascii="Calibri" w:hAnsi="Calibri"/>
        </w:rPr>
        <w:t xml:space="preserve">One physical network (orbital satellite position) may be shared between multiple operators, e.g. each operator manages different transponders in the same physical network. </w:t>
      </w:r>
    </w:p>
    <w:p w14:paraId="7B2F952A" w14:textId="77777777" w:rsidR="00000A27" w:rsidRPr="00DD65CB" w:rsidRDefault="00000A27">
      <w:pPr>
        <w:rPr>
          <w:rFonts w:ascii="Calibri" w:hAnsi="Calibri"/>
        </w:rPr>
      </w:pPr>
    </w:p>
    <w:p w14:paraId="6B7A71A1" w14:textId="77777777" w:rsidR="00000A27" w:rsidRPr="00DD65CB" w:rsidRDefault="00000A27">
      <w:pPr>
        <w:rPr>
          <w:rFonts w:ascii="Calibri" w:hAnsi="Calibri"/>
        </w:rPr>
      </w:pPr>
      <w:r w:rsidRPr="00DD65CB">
        <w:rPr>
          <w:rFonts w:ascii="Calibri" w:hAnsi="Calibri"/>
        </w:rPr>
        <w:t xml:space="preserve">On satellite networks, NIT_actual on each transponder shall describe all transport streams operated by the operator of the actual transport stream as well as all transport streams operated by other operators in the same satellite network. NIT_other may describe transport streams operated by any other operator in another network (i.e. retransmission into secondary networks). </w:t>
      </w:r>
    </w:p>
    <w:p w14:paraId="5366139D" w14:textId="77777777" w:rsidR="00000A27" w:rsidRPr="00DD65CB" w:rsidRDefault="00000A27">
      <w:pPr>
        <w:rPr>
          <w:rFonts w:ascii="Calibri" w:hAnsi="Calibri"/>
        </w:rPr>
      </w:pPr>
    </w:p>
    <w:p w14:paraId="0E0B5E0E" w14:textId="77777777" w:rsidR="00000A27" w:rsidRDefault="00000A27">
      <w:pPr>
        <w:rPr>
          <w:rFonts w:ascii="Calibri" w:hAnsi="Calibri"/>
        </w:rPr>
      </w:pPr>
      <w:r w:rsidRPr="00DD65CB">
        <w:rPr>
          <w:rFonts w:ascii="Calibri" w:hAnsi="Calibri"/>
        </w:rPr>
        <w:t>The principle of multiple operators in the same satellite network is best illustrated by an example.</w:t>
      </w:r>
    </w:p>
    <w:p w14:paraId="652407C4" w14:textId="77777777" w:rsidR="00DD65CB" w:rsidRDefault="00DD65CB" w:rsidP="00DD65CB">
      <w:pPr>
        <w:rPr>
          <w:rFonts w:ascii="Calibri" w:hAnsi="Calibri"/>
        </w:rPr>
      </w:pPr>
    </w:p>
    <w:p w14:paraId="324ACB63" w14:textId="77777777" w:rsidR="00DD65CB" w:rsidRPr="00DD65CB" w:rsidRDefault="00DD65CB" w:rsidP="00DD65CB">
      <w:pPr>
        <w:rPr>
          <w:rFonts w:ascii="Calibri" w:hAnsi="Calibri"/>
        </w:rPr>
      </w:pPr>
      <w:r w:rsidRPr="00DD65CB">
        <w:rPr>
          <w:rFonts w:ascii="Calibri" w:hAnsi="Calibri"/>
        </w:rPr>
        <w:t xml:space="preserve">One satellite network </w:t>
      </w:r>
      <w:r w:rsidRPr="00DD65CB">
        <w:rPr>
          <w:rFonts w:ascii="Calibri" w:hAnsi="Calibri"/>
          <w:i/>
        </w:rPr>
        <w:t>X-sat</w:t>
      </w:r>
      <w:r w:rsidRPr="00DD65CB">
        <w:rPr>
          <w:rFonts w:ascii="Calibri" w:hAnsi="Calibri"/>
        </w:rPr>
        <w:t xml:space="preserve"> consists of 4 transport streams. There are two independent operators managing these transport streams according to the following rule:</w:t>
      </w:r>
    </w:p>
    <w:p w14:paraId="7A695EFE" w14:textId="77777777" w:rsidR="00DD65CB" w:rsidRDefault="00DD65CB">
      <w:pPr>
        <w:rPr>
          <w:rFonts w:ascii="Calibri" w:hAnsi="Calibri"/>
        </w:rPr>
      </w:pPr>
    </w:p>
    <w:p w14:paraId="376E21CC" w14:textId="77777777" w:rsidR="00DD65CB" w:rsidRPr="00C30CCD" w:rsidRDefault="00C30CCD" w:rsidP="00980777">
      <w:pPr>
        <w:numPr>
          <w:ilvl w:val="0"/>
          <w:numId w:val="14"/>
        </w:numPr>
        <w:ind w:left="1068" w:hanging="1068"/>
        <w:rPr>
          <w:rFonts w:ascii="Calibri" w:hAnsi="Calibri"/>
        </w:rPr>
      </w:pPr>
      <w:r>
        <w:rPr>
          <w:rFonts w:ascii="Calibri" w:hAnsi="Calibri"/>
        </w:rPr>
        <w:t xml:space="preserve"> </w:t>
      </w:r>
      <w:r w:rsidR="00DD65CB" w:rsidRPr="00C30CCD">
        <w:rPr>
          <w:rFonts w:ascii="Calibri" w:hAnsi="Calibri"/>
        </w:rPr>
        <w:t>TS1 - transport_stream_id 0x0001: operated by "Operator A"</w:t>
      </w:r>
    </w:p>
    <w:p w14:paraId="17135BC4" w14:textId="77777777" w:rsidR="00DD65CB" w:rsidRPr="00C30CCD" w:rsidRDefault="00C30CCD" w:rsidP="00980777">
      <w:pPr>
        <w:numPr>
          <w:ilvl w:val="0"/>
          <w:numId w:val="14"/>
        </w:numPr>
        <w:ind w:left="1068" w:hanging="1068"/>
        <w:rPr>
          <w:rFonts w:ascii="Calibri" w:hAnsi="Calibri"/>
        </w:rPr>
      </w:pPr>
      <w:r>
        <w:rPr>
          <w:rFonts w:ascii="Calibri" w:hAnsi="Calibri"/>
        </w:rPr>
        <w:t xml:space="preserve"> </w:t>
      </w:r>
      <w:r w:rsidR="00DD65CB" w:rsidRPr="00C30CCD">
        <w:rPr>
          <w:rFonts w:ascii="Calibri" w:hAnsi="Calibri"/>
        </w:rPr>
        <w:t>TS2 - transport_stream_id 0x0002: operated by "Operator A"</w:t>
      </w:r>
    </w:p>
    <w:p w14:paraId="5CB41AB6" w14:textId="77777777" w:rsidR="00DD65CB" w:rsidRPr="00C30CCD" w:rsidRDefault="00C30CCD" w:rsidP="00980777">
      <w:pPr>
        <w:numPr>
          <w:ilvl w:val="0"/>
          <w:numId w:val="14"/>
        </w:numPr>
        <w:ind w:left="1068" w:hanging="1068"/>
        <w:rPr>
          <w:rFonts w:ascii="Calibri" w:hAnsi="Calibri"/>
        </w:rPr>
      </w:pPr>
      <w:r>
        <w:rPr>
          <w:rFonts w:ascii="Calibri" w:hAnsi="Calibri"/>
        </w:rPr>
        <w:t xml:space="preserve"> </w:t>
      </w:r>
      <w:r w:rsidR="00DD65CB" w:rsidRPr="00C30CCD">
        <w:rPr>
          <w:rFonts w:ascii="Calibri" w:hAnsi="Calibri"/>
        </w:rPr>
        <w:t>TS3 - transport_stream_id 0x0003: operated by "Operator B"</w:t>
      </w:r>
    </w:p>
    <w:p w14:paraId="04718DEA" w14:textId="77777777" w:rsidR="00DD65CB" w:rsidRPr="00C30CCD" w:rsidRDefault="00DD65CB" w:rsidP="00980777">
      <w:pPr>
        <w:numPr>
          <w:ilvl w:val="0"/>
          <w:numId w:val="14"/>
        </w:numPr>
        <w:tabs>
          <w:tab w:val="clear" w:pos="360"/>
          <w:tab w:val="num" w:pos="426"/>
        </w:tabs>
        <w:ind w:left="1134" w:hanging="1134"/>
        <w:rPr>
          <w:rFonts w:ascii="Calibri" w:hAnsi="Calibri"/>
        </w:rPr>
      </w:pPr>
      <w:r w:rsidRPr="00C30CCD">
        <w:rPr>
          <w:rFonts w:ascii="Calibri" w:hAnsi="Calibri"/>
        </w:rPr>
        <w:t>TS4 - transport_stream_id 0x0004: operated by "Operator B"</w:t>
      </w:r>
    </w:p>
    <w:p w14:paraId="135DFCAA" w14:textId="77777777" w:rsidR="00DD65CB" w:rsidRPr="00C30CCD" w:rsidRDefault="00DD65CB">
      <w:pPr>
        <w:rPr>
          <w:rFonts w:ascii="Calibri" w:hAnsi="Calibri"/>
        </w:rPr>
      </w:pPr>
    </w:p>
    <w:p w14:paraId="17B2B125" w14:textId="77777777" w:rsidR="00091D06" w:rsidRPr="00091D06" w:rsidRDefault="00091D06" w:rsidP="00091D06">
      <w:pPr>
        <w:rPr>
          <w:rFonts w:ascii="Calibri" w:hAnsi="Calibri"/>
        </w:rPr>
      </w:pPr>
      <w:r w:rsidRPr="00091D06">
        <w:rPr>
          <w:rFonts w:ascii="Calibri" w:hAnsi="Calibri"/>
        </w:rPr>
        <w:t xml:space="preserve">The </w:t>
      </w:r>
      <w:r w:rsidRPr="00091D06">
        <w:rPr>
          <w:rFonts w:ascii="Calibri" w:hAnsi="Calibri"/>
          <w:i/>
        </w:rPr>
        <w:t>network_id</w:t>
      </w:r>
      <w:r w:rsidRPr="00091D06">
        <w:rPr>
          <w:rFonts w:ascii="Calibri" w:hAnsi="Calibri"/>
        </w:rPr>
        <w:t xml:space="preserve"> of </w:t>
      </w:r>
      <w:r w:rsidRPr="00091D06">
        <w:rPr>
          <w:rFonts w:ascii="Calibri" w:hAnsi="Calibri"/>
          <w:i/>
        </w:rPr>
        <w:t>X-sat</w:t>
      </w:r>
      <w:r w:rsidRPr="00091D06">
        <w:rPr>
          <w:rFonts w:ascii="Calibri" w:hAnsi="Calibri"/>
        </w:rPr>
        <w:t xml:space="preserve"> is 0x0040, the </w:t>
      </w:r>
      <w:r w:rsidRPr="00091D06">
        <w:rPr>
          <w:rFonts w:ascii="Calibri" w:hAnsi="Calibri"/>
          <w:i/>
        </w:rPr>
        <w:t>original_network_id</w:t>
      </w:r>
      <w:r w:rsidRPr="00091D06">
        <w:rPr>
          <w:rFonts w:ascii="Calibri" w:hAnsi="Calibri"/>
        </w:rPr>
        <w:t xml:space="preserve"> of Operator A  and Operator B is 0x0041 and 0x0051 respectively. Operator A </w:t>
      </w:r>
      <w:r>
        <w:rPr>
          <w:rFonts w:ascii="Calibri" w:hAnsi="Calibri"/>
        </w:rPr>
        <w:t xml:space="preserve"> </w:t>
      </w:r>
      <w:r w:rsidRPr="00091D06">
        <w:rPr>
          <w:rFonts w:ascii="Calibri" w:hAnsi="Calibri"/>
        </w:rPr>
        <w:t>transmit their EIT schedule information in TS 1, whilst Operator B transmit their EIT schedule information in TS 3.</w:t>
      </w:r>
    </w:p>
    <w:p w14:paraId="3D429270" w14:textId="77777777" w:rsidR="00DD65CB" w:rsidRDefault="00091D06">
      <w:pPr>
        <w:rPr>
          <w:rFonts w:ascii="Calibri" w:hAnsi="Calibri"/>
        </w:rPr>
      </w:pPr>
      <w:r>
        <w:rPr>
          <w:rFonts w:ascii="Calibri" w:hAnsi="Calibri"/>
        </w:rPr>
        <w:lastRenderedPageBreak/>
        <w:t xml:space="preserve">The </w:t>
      </w:r>
      <w:r w:rsidRPr="00091D06">
        <w:rPr>
          <w:rFonts w:ascii="Calibri" w:hAnsi="Calibri"/>
        </w:rPr>
        <w:t>network operator ("X-sat") is</w:t>
      </w:r>
      <w:r>
        <w:rPr>
          <w:rFonts w:ascii="Calibri" w:hAnsi="Calibri"/>
        </w:rPr>
        <w:t xml:space="preserve"> responsible for NIT generation and  a</w:t>
      </w:r>
      <w:r w:rsidRPr="00091D06">
        <w:rPr>
          <w:rFonts w:ascii="Calibri" w:hAnsi="Calibri"/>
        </w:rPr>
        <w:t xml:space="preserve">ll transport streams </w:t>
      </w:r>
      <w:r>
        <w:rPr>
          <w:rFonts w:ascii="Calibri" w:hAnsi="Calibri"/>
        </w:rPr>
        <w:t xml:space="preserve">are </w:t>
      </w:r>
      <w:r w:rsidRPr="00091D06">
        <w:rPr>
          <w:rFonts w:ascii="Calibri" w:hAnsi="Calibri"/>
        </w:rPr>
        <w:t xml:space="preserve">signalled in </w:t>
      </w:r>
      <w:r w:rsidRPr="00091D06">
        <w:rPr>
          <w:rFonts w:ascii="Calibri" w:hAnsi="Calibri"/>
          <w:i/>
        </w:rPr>
        <w:t>NIT_actual,</w:t>
      </w:r>
      <w:r w:rsidRPr="00091D06">
        <w:rPr>
          <w:rFonts w:ascii="Calibri" w:hAnsi="Calibri"/>
        </w:rPr>
        <w:t xml:space="preserve"> both from </w:t>
      </w:r>
      <w:r>
        <w:rPr>
          <w:rFonts w:ascii="Calibri" w:hAnsi="Calibri"/>
        </w:rPr>
        <w:t xml:space="preserve">Operator A and </w:t>
      </w:r>
      <w:r w:rsidRPr="00091D06">
        <w:rPr>
          <w:rFonts w:ascii="Calibri" w:hAnsi="Calibri"/>
        </w:rPr>
        <w:t>Ope</w:t>
      </w:r>
      <w:r w:rsidR="00E56B2E">
        <w:rPr>
          <w:rFonts w:ascii="Calibri" w:hAnsi="Calibri"/>
        </w:rPr>
        <w:t>rator B.</w:t>
      </w:r>
    </w:p>
    <w:p w14:paraId="3DF89CCB" w14:textId="77777777" w:rsidR="008D7177" w:rsidRDefault="008D7177">
      <w:pPr>
        <w:rPr>
          <w:rFonts w:ascii="Calibri" w:hAnsi="Calibri"/>
        </w:rPr>
      </w:pPr>
    </w:p>
    <w:p w14:paraId="05A3E3E1" w14:textId="77777777" w:rsidR="003458AB" w:rsidRDefault="003458AB">
      <w:pPr>
        <w:rPr>
          <w:rFonts w:ascii="Calibri" w:hAnsi="Calibri"/>
        </w:rPr>
      </w:pPr>
    </w:p>
    <w:p w14:paraId="7B69D0D4" w14:textId="77777777" w:rsidR="00E56B2E" w:rsidRDefault="00E56B2E">
      <w:pPr>
        <w:rPr>
          <w:rFonts w:ascii="Calibri" w:hAnsi="Calibri"/>
        </w:rPr>
      </w:pPr>
    </w:p>
    <w:p w14:paraId="257D47A8" w14:textId="77777777" w:rsidR="00E56B2E" w:rsidRDefault="00E56B2E">
      <w:pPr>
        <w:rPr>
          <w:rFonts w:ascii="Calibri" w:hAnsi="Calibri"/>
        </w:rPr>
      </w:pPr>
    </w:p>
    <w:p w14:paraId="5232CE93" w14:textId="77777777" w:rsidR="00E56B2E" w:rsidRDefault="00E56B2E">
      <w:pPr>
        <w:rPr>
          <w:rFonts w:ascii="Calibri" w:hAnsi="Calibri"/>
        </w:rPr>
      </w:pPr>
    </w:p>
    <w:p w14:paraId="022BAF61" w14:textId="77777777" w:rsidR="00E56B2E" w:rsidRDefault="00E56B2E">
      <w:pPr>
        <w:rPr>
          <w:rFonts w:ascii="Calibri" w:hAnsi="Calibri"/>
        </w:rPr>
      </w:pPr>
    </w:p>
    <w:p w14:paraId="60F3C4C6" w14:textId="77777777" w:rsidR="00E56B2E" w:rsidRDefault="00E56B2E">
      <w:pPr>
        <w:rPr>
          <w:rFonts w:ascii="Calibri" w:hAnsi="Calibri"/>
        </w:rPr>
      </w:pPr>
    </w:p>
    <w:p w14:paraId="02D0C40A" w14:textId="77777777" w:rsidR="00E56B2E" w:rsidRDefault="00E56B2E">
      <w:pPr>
        <w:rPr>
          <w:rFonts w:ascii="Calibri" w:hAnsi="Calibri"/>
        </w:rPr>
      </w:pPr>
    </w:p>
    <w:p w14:paraId="1DFD7187" w14:textId="77777777" w:rsidR="00E56B2E" w:rsidRDefault="00E56B2E">
      <w:pPr>
        <w:rPr>
          <w:rFonts w:ascii="Calibri" w:hAnsi="Calibri"/>
        </w:rPr>
      </w:pPr>
    </w:p>
    <w:p w14:paraId="1EF8FCDF" w14:textId="77777777" w:rsidR="00E56B2E" w:rsidRPr="00091D06" w:rsidRDefault="00E56B2E">
      <w:pPr>
        <w:rPr>
          <w:rFonts w:ascii="Calibri" w:hAnsi="Calibri"/>
        </w:rPr>
      </w:pPr>
    </w:p>
    <w:p w14:paraId="5109C3AA" w14:textId="77777777" w:rsidR="00DD65CB" w:rsidRPr="00E56B2E" w:rsidRDefault="00091D06">
      <w:pPr>
        <w:rPr>
          <w:rFonts w:ascii="Calibri" w:hAnsi="Calibri"/>
          <w:b/>
        </w:rPr>
      </w:pPr>
      <w:r w:rsidRPr="00E56B2E">
        <w:rPr>
          <w:rFonts w:ascii="Calibri" w:hAnsi="Calibri"/>
          <w:b/>
        </w:rPr>
        <w:t>An example of the NIT transmitted in all transport streams is shown in</w:t>
      </w:r>
      <w:r w:rsidR="00622D01" w:rsidRPr="00E56B2E">
        <w:rPr>
          <w:rFonts w:ascii="Calibri" w:hAnsi="Calibri"/>
          <w:b/>
        </w:rPr>
        <w:t xml:space="preserve"> Figure</w:t>
      </w:r>
      <w:r w:rsidR="00B7387C" w:rsidRPr="00E56B2E">
        <w:rPr>
          <w:rFonts w:ascii="Calibri" w:hAnsi="Calibri"/>
          <w:b/>
        </w:rPr>
        <w:t xml:space="preserve"> </w:t>
      </w:r>
      <w:r w:rsidR="00622D01" w:rsidRPr="00E56B2E">
        <w:rPr>
          <w:rFonts w:ascii="Calibri" w:hAnsi="Calibri"/>
          <w:b/>
        </w:rPr>
        <w:t>11</w:t>
      </w:r>
      <w:r w:rsidR="0021501D" w:rsidRPr="00E56B2E">
        <w:rPr>
          <w:rFonts w:ascii="Calibri" w:hAnsi="Calibri"/>
          <w:b/>
        </w:rPr>
        <w:t>:</w:t>
      </w:r>
    </w:p>
    <w:p w14:paraId="7EA423A0" w14:textId="77777777" w:rsidR="00281E7F" w:rsidRDefault="00281E7F">
      <w:pPr>
        <w:rPr>
          <w:rFonts w:ascii="Calibri" w:hAnsi="Calibri"/>
        </w:rPr>
      </w:pPr>
    </w:p>
    <w:p w14:paraId="79F7AD47" w14:textId="77777777" w:rsidR="00281E7F" w:rsidRDefault="00281E7F">
      <w:pPr>
        <w:rPr>
          <w:rFonts w:ascii="Calibri" w:hAnsi="Calibri"/>
        </w:rPr>
      </w:pPr>
    </w:p>
    <w:p w14:paraId="2DBF7C3F" w14:textId="77777777" w:rsidR="00281E7F" w:rsidRDefault="00281E7F">
      <w:pPr>
        <w:rPr>
          <w:rFonts w:ascii="Calibri" w:hAnsi="Calibri"/>
        </w:rPr>
      </w:pPr>
    </w:p>
    <w:p w14:paraId="260E55AE" w14:textId="77777777" w:rsidR="00281E7F" w:rsidRPr="00DD65CB" w:rsidRDefault="00281E7F">
      <w:pPr>
        <w:rPr>
          <w:rFonts w:ascii="Calibri" w:hAnsi="Calibri"/>
        </w:rPr>
      </w:pPr>
    </w:p>
    <w:p w14:paraId="0EF9B10E" w14:textId="03A39DD2" w:rsidR="00000A27" w:rsidRDefault="00360B23">
      <w:pPr>
        <w:pStyle w:val="Billedtekst"/>
        <w:jc w:val="center"/>
        <w:rPr>
          <w:b w:val="0"/>
          <w:i/>
        </w:rPr>
      </w:pPr>
      <w:bookmarkStart w:id="103" w:name="_Ref451301828"/>
      <w:r>
        <w:rPr>
          <w:b w:val="0"/>
          <w:i/>
          <w:noProof/>
        </w:rPr>
        <w:drawing>
          <wp:anchor distT="0" distB="0" distL="114300" distR="114300" simplePos="0" relativeHeight="251650048" behindDoc="0" locked="0" layoutInCell="0" allowOverlap="1" wp14:anchorId="44A750EA" wp14:editId="1B902336">
            <wp:simplePos x="0" y="0"/>
            <wp:positionH relativeFrom="column">
              <wp:posOffset>11430</wp:posOffset>
            </wp:positionH>
            <wp:positionV relativeFrom="paragraph">
              <wp:posOffset>-16510</wp:posOffset>
            </wp:positionV>
            <wp:extent cx="6117590" cy="4488180"/>
            <wp:effectExtent l="0" t="0" r="0" b="0"/>
            <wp:wrapTopAndBottom/>
            <wp:docPr id="65"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7590" cy="4488180"/>
                    </a:xfrm>
                    <a:prstGeom prst="rect">
                      <a:avLst/>
                    </a:prstGeom>
                    <a:noFill/>
                  </pic:spPr>
                </pic:pic>
              </a:graphicData>
            </a:graphic>
            <wp14:sizeRelH relativeFrom="page">
              <wp14:pctWidth>0</wp14:pctWidth>
            </wp14:sizeRelH>
            <wp14:sizeRelV relativeFrom="page">
              <wp14:pctHeight>0</wp14:pctHeight>
            </wp14:sizeRelV>
          </wp:anchor>
        </w:drawing>
      </w:r>
    </w:p>
    <w:bookmarkEnd w:id="103"/>
    <w:p w14:paraId="1C0A2C72" w14:textId="77777777" w:rsidR="00000A27" w:rsidRDefault="00622D01" w:rsidP="00091D06">
      <w:pPr>
        <w:pStyle w:val="Billedtekst"/>
        <w:rPr>
          <w:b w:val="0"/>
          <w:i/>
        </w:rPr>
      </w:pPr>
      <w:r>
        <w:rPr>
          <w:rFonts w:ascii="Calibri" w:hAnsi="Calibri"/>
          <w:b w:val="0"/>
          <w:i/>
        </w:rPr>
        <w:t>Figure 11</w:t>
      </w:r>
      <w:r w:rsidR="00091D06" w:rsidRPr="00091D06">
        <w:rPr>
          <w:rFonts w:ascii="Calibri" w:hAnsi="Calibri"/>
          <w:b w:val="0"/>
          <w:i/>
        </w:rPr>
        <w:t>:</w:t>
      </w:r>
      <w:r w:rsidR="00091D06" w:rsidRPr="003F5389">
        <w:rPr>
          <w:b w:val="0"/>
          <w:i/>
        </w:rPr>
        <w:t xml:space="preserve"> </w:t>
      </w:r>
      <w:r w:rsidR="00000A27" w:rsidRPr="003F5389">
        <w:rPr>
          <w:rFonts w:ascii="Calibri" w:hAnsi="Calibri"/>
          <w:b w:val="0"/>
          <w:i/>
        </w:rPr>
        <w:t>NIT transmission with multiple operators</w:t>
      </w:r>
    </w:p>
    <w:p w14:paraId="4D57DA65" w14:textId="77777777" w:rsidR="00000A27" w:rsidRDefault="00000A27"/>
    <w:p w14:paraId="3E622B62" w14:textId="77777777" w:rsidR="0021501D" w:rsidRDefault="0021501D"/>
    <w:p w14:paraId="57272E82" w14:textId="77777777" w:rsidR="0021501D" w:rsidRDefault="0021501D"/>
    <w:p w14:paraId="15301E40" w14:textId="77777777" w:rsidR="0021501D" w:rsidRDefault="0021501D"/>
    <w:p w14:paraId="72053BBD" w14:textId="77777777" w:rsidR="0021501D" w:rsidRDefault="0021501D"/>
    <w:p w14:paraId="4DD1AE3B" w14:textId="77777777" w:rsidR="0021501D" w:rsidRDefault="0021501D"/>
    <w:p w14:paraId="0015EEEB" w14:textId="77777777" w:rsidR="0021501D" w:rsidRDefault="0021501D"/>
    <w:p w14:paraId="647B6CE9" w14:textId="77777777" w:rsidR="0021501D" w:rsidRDefault="0021501D"/>
    <w:p w14:paraId="6E0E01AE" w14:textId="77777777" w:rsidR="0021501D" w:rsidRDefault="0021501D"/>
    <w:p w14:paraId="2A63724A" w14:textId="77777777" w:rsidR="0021501D" w:rsidRDefault="0021501D"/>
    <w:p w14:paraId="442440F2" w14:textId="77777777" w:rsidR="0021501D" w:rsidRDefault="0021501D"/>
    <w:p w14:paraId="3DDC695E" w14:textId="77777777" w:rsidR="0021501D" w:rsidRDefault="0021501D"/>
    <w:p w14:paraId="4BC312BD" w14:textId="77777777" w:rsidR="0021501D" w:rsidRDefault="0021501D"/>
    <w:p w14:paraId="15B2C377" w14:textId="77777777" w:rsidR="0021501D" w:rsidRDefault="0021501D"/>
    <w:p w14:paraId="060167CD" w14:textId="77777777" w:rsidR="0021501D" w:rsidRDefault="0021501D"/>
    <w:p w14:paraId="7EF7E674"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network_information_section(){</w:t>
      </w:r>
      <w:r w:rsidRPr="00AB3A54">
        <w:rPr>
          <w:rFonts w:ascii="Arial" w:hAnsi="Arial" w:cs="Arial"/>
          <w:sz w:val="18"/>
          <w:szCs w:val="18"/>
        </w:rPr>
        <w:cr/>
      </w:r>
      <w:r w:rsidRPr="00AB3A54">
        <w:rPr>
          <w:rFonts w:ascii="Arial" w:hAnsi="Arial" w:cs="Arial"/>
          <w:sz w:val="18"/>
          <w:szCs w:val="18"/>
        </w:rPr>
        <w:tab/>
        <w:t>table_id</w:t>
      </w:r>
      <w:r w:rsidRPr="00AB3A54">
        <w:rPr>
          <w:rFonts w:ascii="Arial" w:hAnsi="Arial" w:cs="Arial"/>
          <w:sz w:val="18"/>
          <w:szCs w:val="18"/>
        </w:rPr>
        <w:tab/>
        <w:t>0x40</w:t>
      </w:r>
      <w:r w:rsidRPr="00AB3A54">
        <w:rPr>
          <w:rFonts w:ascii="Arial" w:hAnsi="Arial" w:cs="Arial"/>
          <w:sz w:val="18"/>
          <w:szCs w:val="18"/>
        </w:rPr>
        <w:tab/>
      </w:r>
      <w:r w:rsidRPr="00AB3A54">
        <w:rPr>
          <w:rFonts w:ascii="Arial" w:hAnsi="Arial" w:cs="Arial"/>
          <w:sz w:val="18"/>
          <w:szCs w:val="18"/>
        </w:rPr>
        <w:tab/>
        <w:t>(NIT_actual)</w:t>
      </w:r>
      <w:r w:rsidRPr="00AB3A54">
        <w:rPr>
          <w:rFonts w:ascii="Arial" w:hAnsi="Arial" w:cs="Arial"/>
          <w:sz w:val="18"/>
          <w:szCs w:val="18"/>
        </w:rPr>
        <w:cr/>
      </w:r>
      <w:r w:rsidRPr="00AB3A54">
        <w:rPr>
          <w:rFonts w:ascii="Arial" w:hAnsi="Arial" w:cs="Arial"/>
          <w:sz w:val="18"/>
          <w:szCs w:val="18"/>
        </w:rPr>
        <w:tab/>
        <w:t>network_id</w:t>
      </w:r>
      <w:r w:rsidRPr="00AB3A54">
        <w:rPr>
          <w:rFonts w:ascii="Arial" w:hAnsi="Arial" w:cs="Arial"/>
          <w:sz w:val="18"/>
          <w:szCs w:val="18"/>
        </w:rPr>
        <w:tab/>
        <w:t>0x0040</w:t>
      </w:r>
      <w:r w:rsidRPr="00AB3A54">
        <w:rPr>
          <w:rFonts w:ascii="Arial" w:hAnsi="Arial" w:cs="Arial"/>
          <w:sz w:val="18"/>
          <w:szCs w:val="18"/>
        </w:rPr>
        <w:tab/>
        <w:t>(</w:t>
      </w:r>
      <w:r w:rsidRPr="00AB3A54">
        <w:rPr>
          <w:rFonts w:ascii="Arial" w:hAnsi="Arial" w:cs="Arial"/>
          <w:i/>
          <w:sz w:val="18"/>
          <w:szCs w:val="18"/>
        </w:rPr>
        <w:t>X-sat</w:t>
      </w:r>
      <w:r w:rsidRPr="00AB3A54">
        <w:rPr>
          <w:rFonts w:ascii="Arial" w:hAnsi="Arial" w:cs="Arial"/>
          <w:sz w:val="18"/>
          <w:szCs w:val="18"/>
        </w:rPr>
        <w:t>)</w:t>
      </w:r>
      <w:r w:rsidRPr="00AB3A54">
        <w:rPr>
          <w:rFonts w:ascii="Arial" w:hAnsi="Arial" w:cs="Arial"/>
          <w:sz w:val="18"/>
          <w:szCs w:val="18"/>
        </w:rPr>
        <w:cr/>
      </w:r>
      <w:r w:rsidRPr="00AB3A54">
        <w:rPr>
          <w:rFonts w:ascii="Arial" w:hAnsi="Arial" w:cs="Arial"/>
          <w:sz w:val="18"/>
          <w:szCs w:val="18"/>
        </w:rPr>
        <w:tab/>
        <w:t>#first loop descriptors{</w:t>
      </w:r>
    </w:p>
    <w:p w14:paraId="0750FF2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network_name_descriptor(){</w:t>
      </w:r>
    </w:p>
    <w:p w14:paraId="495A581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network_name</w:t>
      </w:r>
      <w:r w:rsidRPr="00AB3A54">
        <w:rPr>
          <w:rFonts w:ascii="Arial" w:hAnsi="Arial" w:cs="Arial"/>
          <w:sz w:val="18"/>
          <w:szCs w:val="18"/>
        </w:rPr>
        <w:tab/>
        <w:t>"</w:t>
      </w:r>
      <w:r w:rsidRPr="00AB3A54">
        <w:rPr>
          <w:rFonts w:ascii="Arial" w:hAnsi="Arial" w:cs="Arial"/>
          <w:i/>
          <w:sz w:val="18"/>
          <w:szCs w:val="18"/>
        </w:rPr>
        <w:t>X-sat</w:t>
      </w:r>
      <w:r w:rsidRPr="00AB3A54">
        <w:rPr>
          <w:rFonts w:ascii="Arial" w:hAnsi="Arial" w:cs="Arial"/>
          <w:sz w:val="18"/>
          <w:szCs w:val="18"/>
        </w:rPr>
        <w:t>"</w:t>
      </w:r>
    </w:p>
    <w:p w14:paraId="29F3003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6A5B1F5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linkage_descriptor(){</w:t>
      </w:r>
      <w:r w:rsidRPr="00AB3A54">
        <w:rPr>
          <w:rFonts w:ascii="Arial" w:hAnsi="Arial" w:cs="Arial"/>
          <w:sz w:val="18"/>
          <w:szCs w:val="18"/>
        </w:rPr>
        <w:tab/>
        <w:t xml:space="preserve"># link to NorDig software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download</w:t>
      </w:r>
    </w:p>
    <w:p w14:paraId="44CED1C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t>0x0001</w:t>
      </w:r>
    </w:p>
    <w:p w14:paraId="4D53AD5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t>0x0041</w:t>
      </w:r>
    </w:p>
    <w:p w14:paraId="1E2CE255"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service_id</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0x000A</w:t>
      </w:r>
    </w:p>
    <w:p w14:paraId="3AF38B8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linkage_type</w:t>
      </w:r>
      <w:r w:rsidRPr="00AB3A54">
        <w:rPr>
          <w:rFonts w:ascii="Arial" w:hAnsi="Arial" w:cs="Arial"/>
          <w:sz w:val="18"/>
          <w:szCs w:val="18"/>
        </w:rPr>
        <w:tab/>
      </w:r>
      <w:r w:rsidRPr="00AB3A54">
        <w:rPr>
          <w:rFonts w:ascii="Arial" w:hAnsi="Arial" w:cs="Arial"/>
          <w:sz w:val="18"/>
          <w:szCs w:val="18"/>
        </w:rPr>
        <w:tab/>
        <w:t>0x81</w:t>
      </w:r>
    </w:p>
    <w:p w14:paraId="2C3D94A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private_data</w:t>
      </w:r>
      <w:r w:rsidRPr="00AB3A54">
        <w:rPr>
          <w:rFonts w:ascii="Arial" w:hAnsi="Arial" w:cs="Arial"/>
          <w:sz w:val="18"/>
          <w:szCs w:val="18"/>
        </w:rPr>
        <w:tab/>
      </w:r>
      <w:r w:rsidRPr="00AB3A54">
        <w:rPr>
          <w:rFonts w:ascii="Arial" w:hAnsi="Arial" w:cs="Arial"/>
          <w:sz w:val="18"/>
          <w:szCs w:val="18"/>
        </w:rPr>
        <w:tab/>
        <w:t xml:space="preserve">&lt;according to NorDig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specification&gt;</w:t>
      </w:r>
    </w:p>
    <w:p w14:paraId="517CFB9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42CC0A9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28C055E5"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#transport stream definitions{</w:t>
      </w:r>
    </w:p>
    <w:p w14:paraId="75AC0DC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0x0001</w:t>
      </w:r>
    </w:p>
    <w:p w14:paraId="64987D9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0x0041</w:t>
      </w:r>
      <w:r w:rsidRPr="00AB3A54">
        <w:rPr>
          <w:rFonts w:ascii="Arial" w:hAnsi="Arial" w:cs="Arial"/>
          <w:sz w:val="18"/>
          <w:szCs w:val="18"/>
        </w:rPr>
        <w:tab/>
        <w:t>(Operator A)</w:t>
      </w:r>
    </w:p>
    <w:p w14:paraId="49176AB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2265CC4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365B1C9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tab/>
      </w:r>
      <w:r>
        <w:tab/>
      </w:r>
      <w:r>
        <w:tab/>
      </w:r>
      <w:r w:rsidRPr="00AB3A54">
        <w:rPr>
          <w:rFonts w:ascii="Arial" w:hAnsi="Arial" w:cs="Arial"/>
          <w:sz w:val="18"/>
          <w:szCs w:val="18"/>
        </w:rPr>
        <w:t>service_list_descriptor()</w:t>
      </w:r>
    </w:p>
    <w:p w14:paraId="60654B7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290CCFF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0x0002</w:t>
      </w:r>
    </w:p>
    <w:p w14:paraId="6B926E3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0x0041</w:t>
      </w:r>
      <w:r w:rsidRPr="00AB3A54">
        <w:rPr>
          <w:rFonts w:ascii="Arial" w:hAnsi="Arial" w:cs="Arial"/>
          <w:sz w:val="18"/>
          <w:szCs w:val="18"/>
        </w:rPr>
        <w:tab/>
        <w:t>(Operator A)</w:t>
      </w:r>
    </w:p>
    <w:p w14:paraId="6B9A7AF5"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206C0084"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6A5C970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7D19CD0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61DBE40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0x0003</w:t>
      </w:r>
    </w:p>
    <w:p w14:paraId="4BC6DF7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0x0051</w:t>
      </w:r>
      <w:r w:rsidRPr="00AB3A54">
        <w:rPr>
          <w:rFonts w:ascii="Arial" w:hAnsi="Arial" w:cs="Arial"/>
          <w:sz w:val="18"/>
          <w:szCs w:val="18"/>
        </w:rPr>
        <w:tab/>
        <w:t>(Operator B)</w:t>
      </w:r>
    </w:p>
    <w:p w14:paraId="2776CD2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13A9994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6C6AFF0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5FC6AA8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6387CD2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0x0004</w:t>
      </w:r>
    </w:p>
    <w:p w14:paraId="6BD7785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0x0051</w:t>
      </w:r>
      <w:r w:rsidRPr="00AB3A54">
        <w:rPr>
          <w:rFonts w:ascii="Arial" w:hAnsi="Arial" w:cs="Arial"/>
          <w:sz w:val="18"/>
          <w:szCs w:val="18"/>
        </w:rPr>
        <w:tab/>
        <w:t>(Operator B)</w:t>
      </w:r>
    </w:p>
    <w:p w14:paraId="44315E0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34F10F15"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1EDC589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064083E3" w14:textId="77777777" w:rsidR="00000A27" w:rsidRDefault="00000A27">
      <w:pPr>
        <w:pStyle w:val="Almindeligtekst"/>
        <w:pBdr>
          <w:top w:val="single" w:sz="4" w:space="1" w:color="auto"/>
          <w:left w:val="single" w:sz="4" w:space="1" w:color="auto"/>
          <w:bottom w:val="single" w:sz="4" w:space="1" w:color="auto"/>
          <w:right w:val="single" w:sz="4" w:space="1" w:color="auto"/>
        </w:pBdr>
      </w:pPr>
      <w:r>
        <w:tab/>
      </w:r>
      <w:r>
        <w:tab/>
        <w:t>}</w:t>
      </w:r>
    </w:p>
    <w:p w14:paraId="741050D0" w14:textId="77777777" w:rsidR="00000A27" w:rsidRDefault="00000A27">
      <w:pPr>
        <w:pStyle w:val="Almindeligtekst"/>
        <w:pBdr>
          <w:top w:val="single" w:sz="4" w:space="1" w:color="auto"/>
          <w:left w:val="single" w:sz="4" w:space="1" w:color="auto"/>
          <w:bottom w:val="single" w:sz="4" w:space="1" w:color="auto"/>
          <w:right w:val="single" w:sz="4" w:space="1" w:color="auto"/>
        </w:pBdr>
      </w:pPr>
      <w:r>
        <w:tab/>
        <w:t>}</w:t>
      </w:r>
    </w:p>
    <w:p w14:paraId="30F921FE" w14:textId="77777777" w:rsidR="00000A27" w:rsidRDefault="00000A27">
      <w:pPr>
        <w:pStyle w:val="Almindeligtekst"/>
        <w:pBdr>
          <w:top w:val="single" w:sz="4" w:space="1" w:color="auto"/>
          <w:left w:val="single" w:sz="4" w:space="1" w:color="auto"/>
          <w:bottom w:val="single" w:sz="4" w:space="1" w:color="auto"/>
          <w:right w:val="single" w:sz="4" w:space="1" w:color="auto"/>
        </w:pBdr>
      </w:pPr>
      <w:r>
        <w:t>}</w:t>
      </w:r>
    </w:p>
    <w:p w14:paraId="6099CC70" w14:textId="77777777" w:rsidR="00000A27" w:rsidRPr="003F5389" w:rsidRDefault="00622D01" w:rsidP="00C24504">
      <w:pPr>
        <w:pStyle w:val="Billedtekst"/>
        <w:rPr>
          <w:rFonts w:ascii="Calibri" w:hAnsi="Calibri"/>
          <w:b w:val="0"/>
          <w:i/>
          <w:noProof/>
        </w:rPr>
      </w:pPr>
      <w:r>
        <w:rPr>
          <w:rFonts w:ascii="Calibri" w:hAnsi="Calibri"/>
          <w:b w:val="0"/>
          <w:i/>
        </w:rPr>
        <w:t>Figure 12</w:t>
      </w:r>
      <w:r w:rsidR="003F5389" w:rsidRPr="003F5389">
        <w:rPr>
          <w:rFonts w:ascii="Calibri" w:hAnsi="Calibri"/>
          <w:b w:val="0"/>
          <w:i/>
        </w:rPr>
        <w:t>:</w:t>
      </w:r>
      <w:r w:rsidR="00000A27" w:rsidRPr="003F5389">
        <w:rPr>
          <w:rFonts w:ascii="Calibri" w:hAnsi="Calibri"/>
          <w:b w:val="0"/>
          <w:i/>
          <w:noProof/>
        </w:rPr>
        <w:t xml:space="preserve"> Example of  NIT from "X-sat"</w:t>
      </w:r>
    </w:p>
    <w:tbl>
      <w:tblPr>
        <w:tblW w:w="0" w:type="auto"/>
        <w:tblLayout w:type="fixed"/>
        <w:tblLook w:val="0000" w:firstRow="0" w:lastRow="0" w:firstColumn="0" w:lastColumn="0" w:noHBand="0" w:noVBand="0"/>
      </w:tblPr>
      <w:tblGrid>
        <w:gridCol w:w="1242"/>
        <w:gridCol w:w="7280"/>
      </w:tblGrid>
      <w:tr w:rsidR="00000A27" w14:paraId="3884DEFC" w14:textId="77777777">
        <w:tc>
          <w:tcPr>
            <w:tcW w:w="1242" w:type="dxa"/>
          </w:tcPr>
          <w:p w14:paraId="0744C340" w14:textId="77777777" w:rsidR="00000A27" w:rsidRDefault="00000A27"/>
        </w:tc>
        <w:tc>
          <w:tcPr>
            <w:tcW w:w="7280" w:type="dxa"/>
          </w:tcPr>
          <w:p w14:paraId="74032A90" w14:textId="77777777" w:rsidR="00000A27" w:rsidRDefault="00000A27"/>
        </w:tc>
      </w:tr>
    </w:tbl>
    <w:p w14:paraId="5C6B2902" w14:textId="77777777" w:rsidR="00000A27" w:rsidRDefault="00000A27">
      <w:pPr>
        <w:pStyle w:val="Almindeligtekst"/>
      </w:pPr>
    </w:p>
    <w:p w14:paraId="16112C2A" w14:textId="5BDCA30A" w:rsidR="00000A27" w:rsidRPr="00C24504" w:rsidRDefault="00000A27" w:rsidP="00E56B2E">
      <w:pPr>
        <w:pStyle w:val="Overskrift3"/>
        <w:rPr>
          <w:rFonts w:ascii="Calibri" w:hAnsi="Calibri"/>
        </w:rPr>
      </w:pPr>
      <w:bookmarkStart w:id="104" w:name="_Toc361752023"/>
      <w:bookmarkStart w:id="105" w:name="_Toc23512024"/>
      <w:bookmarkStart w:id="106" w:name="_Toc39524211"/>
      <w:r w:rsidRPr="00C24504">
        <w:rPr>
          <w:rFonts w:ascii="Calibri" w:hAnsi="Calibri"/>
        </w:rPr>
        <w:lastRenderedPageBreak/>
        <w:t>Set-top box interpretation</w:t>
      </w:r>
      <w:bookmarkEnd w:id="104"/>
      <w:bookmarkEnd w:id="105"/>
      <w:bookmarkEnd w:id="106"/>
    </w:p>
    <w:p w14:paraId="2BD7F318" w14:textId="77777777" w:rsidR="00000A27" w:rsidRPr="00C24504" w:rsidRDefault="00000A27">
      <w:pPr>
        <w:rPr>
          <w:rFonts w:ascii="Calibri" w:hAnsi="Calibri"/>
        </w:rPr>
      </w:pPr>
      <w:r w:rsidRPr="00C24504">
        <w:rPr>
          <w:rFonts w:ascii="Calibri" w:hAnsi="Calibri"/>
        </w:rPr>
        <w:t>For satellite transm</w:t>
      </w:r>
      <w:r w:rsidR="00C24504">
        <w:rPr>
          <w:rFonts w:ascii="Calibri" w:hAnsi="Calibri"/>
        </w:rPr>
        <w:t xml:space="preserve">ission a valid </w:t>
      </w:r>
      <w:r w:rsidR="00C24504" w:rsidRPr="00C24504">
        <w:rPr>
          <w:rFonts w:ascii="Calibri" w:hAnsi="Calibri"/>
          <w:i/>
        </w:rPr>
        <w:t>NIT_</w:t>
      </w:r>
      <w:r w:rsidR="000B000D" w:rsidRPr="00C24504">
        <w:rPr>
          <w:rFonts w:ascii="Calibri" w:hAnsi="Calibri"/>
          <w:i/>
        </w:rPr>
        <w:t>actual</w:t>
      </w:r>
      <w:r w:rsidR="000B000D">
        <w:rPr>
          <w:rFonts w:ascii="Calibri" w:hAnsi="Calibri"/>
        </w:rPr>
        <w:t xml:space="preserve"> should</w:t>
      </w:r>
      <w:r w:rsidR="00C24504">
        <w:rPr>
          <w:rFonts w:ascii="Calibri" w:hAnsi="Calibri"/>
        </w:rPr>
        <w:t xml:space="preserve"> </w:t>
      </w:r>
      <w:r w:rsidRPr="00C24504">
        <w:rPr>
          <w:rFonts w:ascii="Calibri" w:hAnsi="Calibri"/>
        </w:rPr>
        <w:t>always be tran</w:t>
      </w:r>
      <w:r w:rsidR="00644923">
        <w:rPr>
          <w:rFonts w:ascii="Calibri" w:hAnsi="Calibri"/>
        </w:rPr>
        <w:t xml:space="preserve">smitted. Satellite front end software </w:t>
      </w:r>
      <w:r w:rsidR="00C24504">
        <w:rPr>
          <w:rFonts w:ascii="Calibri" w:hAnsi="Calibri"/>
        </w:rPr>
        <w:t>may</w:t>
      </w:r>
      <w:r w:rsidRPr="00C24504">
        <w:rPr>
          <w:rFonts w:ascii="Calibri" w:hAnsi="Calibri"/>
        </w:rPr>
        <w:t xml:space="preserve"> ignore </w:t>
      </w:r>
      <w:r w:rsidRPr="00C24504">
        <w:rPr>
          <w:rFonts w:ascii="Calibri" w:hAnsi="Calibri"/>
          <w:i/>
        </w:rPr>
        <w:t>NIT_other</w:t>
      </w:r>
      <w:r w:rsidRPr="00C24504">
        <w:rPr>
          <w:rFonts w:ascii="Calibri" w:hAnsi="Calibri"/>
        </w:rPr>
        <w:t xml:space="preserve"> and focus on </w:t>
      </w:r>
      <w:r w:rsidRPr="00C24504">
        <w:rPr>
          <w:rFonts w:ascii="Calibri" w:hAnsi="Calibri"/>
          <w:i/>
        </w:rPr>
        <w:t>NIT_actual</w:t>
      </w:r>
      <w:r w:rsidR="00C24504">
        <w:rPr>
          <w:rFonts w:ascii="Calibri" w:hAnsi="Calibri"/>
        </w:rPr>
        <w:t>. Parameters of a default</w:t>
      </w:r>
      <w:r w:rsidRPr="00C24504">
        <w:rPr>
          <w:rFonts w:ascii="Calibri" w:hAnsi="Calibri"/>
        </w:rPr>
        <w:t xml:space="preserve"> transponder have to be entered manually</w:t>
      </w:r>
      <w:r w:rsidR="00C24504">
        <w:rPr>
          <w:rFonts w:ascii="Calibri" w:hAnsi="Calibri"/>
        </w:rPr>
        <w:t xml:space="preserve"> by the subscribers or may </w:t>
      </w:r>
      <w:r w:rsidRPr="00C24504">
        <w:rPr>
          <w:rFonts w:ascii="Calibri" w:hAnsi="Calibri"/>
        </w:rPr>
        <w:t xml:space="preserve">be pre-programmed from the set-top box manufacturer. </w:t>
      </w:r>
    </w:p>
    <w:p w14:paraId="16959D2A" w14:textId="77777777" w:rsidR="00000A27" w:rsidRDefault="00000A27"/>
    <w:p w14:paraId="2AC8F3AD" w14:textId="2CEC73DD" w:rsidR="00000A27" w:rsidRDefault="00000A27">
      <w:pPr>
        <w:pStyle w:val="Overskrift2"/>
        <w:rPr>
          <w:rFonts w:ascii="Calibri" w:hAnsi="Calibri"/>
        </w:rPr>
      </w:pPr>
      <w:bookmarkStart w:id="107" w:name="_Toc23512025"/>
      <w:bookmarkStart w:id="108" w:name="_Toc39524212"/>
      <w:r w:rsidRPr="006B2397">
        <w:rPr>
          <w:rFonts w:ascii="Calibri" w:hAnsi="Calibri"/>
        </w:rPr>
        <w:t>Specific tuning for cable networks</w:t>
      </w:r>
      <w:bookmarkEnd w:id="107"/>
      <w:bookmarkEnd w:id="108"/>
    </w:p>
    <w:p w14:paraId="7A38FDA6" w14:textId="77777777" w:rsidR="0076644F" w:rsidRPr="0076644F" w:rsidRDefault="0076644F" w:rsidP="0076644F">
      <w:pPr>
        <w:tabs>
          <w:tab w:val="left" w:pos="660"/>
        </w:tabs>
        <w:rPr>
          <w:rFonts w:ascii="Times New Roman" w:hAnsi="Times New Roman"/>
          <w:b/>
          <w:bCs/>
          <w:i/>
          <w:iCs/>
          <w:highlight w:val="yellow"/>
        </w:rPr>
      </w:pPr>
      <w:r w:rsidRPr="0076644F">
        <w:rPr>
          <w:rFonts w:ascii="Times New Roman" w:hAnsi="Times New Roman"/>
          <w:b/>
          <w:bCs/>
          <w:i/>
          <w:iCs/>
          <w:highlight w:val="yellow"/>
        </w:rPr>
        <w:t>Requirement from IRD specifications v.3.1.1:</w:t>
      </w:r>
    </w:p>
    <w:p w14:paraId="7767C648" w14:textId="77777777" w:rsidR="0076644F" w:rsidRPr="0076644F" w:rsidRDefault="0076644F" w:rsidP="0076644F">
      <w:pPr>
        <w:tabs>
          <w:tab w:val="left" w:pos="660"/>
        </w:tabs>
        <w:rPr>
          <w:rFonts w:ascii="Times New Roman" w:hAnsi="Times New Roman"/>
          <w:i/>
          <w:iCs/>
        </w:rPr>
      </w:pPr>
      <w:r w:rsidRPr="0076644F">
        <w:rPr>
          <w:rFonts w:ascii="Times New Roman" w:hAnsi="Times New Roman"/>
          <w:i/>
          <w:iCs/>
          <w:highlight w:val="yellow"/>
        </w:rPr>
        <w:t>Here must be inserted text from IRD spec. v.3.1.1 including chapter references</w:t>
      </w:r>
    </w:p>
    <w:p w14:paraId="632EB775" w14:textId="77777777" w:rsidR="0076644F" w:rsidRDefault="0076644F">
      <w:pPr>
        <w:rPr>
          <w:rFonts w:ascii="Calibri" w:hAnsi="Calibri"/>
        </w:rPr>
      </w:pPr>
    </w:p>
    <w:p w14:paraId="1240F4B9" w14:textId="77777777" w:rsidR="00000A27" w:rsidRPr="00C24504" w:rsidRDefault="00000A27">
      <w:pPr>
        <w:rPr>
          <w:rFonts w:ascii="Calibri" w:hAnsi="Calibri"/>
        </w:rPr>
      </w:pPr>
      <w:r w:rsidRPr="00C24504">
        <w:rPr>
          <w:rFonts w:ascii="Calibri" w:hAnsi="Calibri"/>
        </w:rPr>
        <w:t xml:space="preserve">Cable operators may use both </w:t>
      </w:r>
      <w:r w:rsidRPr="00C24504">
        <w:rPr>
          <w:rFonts w:ascii="Calibri" w:hAnsi="Calibri"/>
          <w:i/>
        </w:rPr>
        <w:t>NIT_actual</w:t>
      </w:r>
      <w:r w:rsidRPr="00C24504">
        <w:rPr>
          <w:rFonts w:ascii="Calibri" w:hAnsi="Calibri"/>
        </w:rPr>
        <w:t xml:space="preserve"> and </w:t>
      </w:r>
      <w:r w:rsidRPr="00C24504">
        <w:rPr>
          <w:rFonts w:ascii="Calibri" w:hAnsi="Calibri"/>
          <w:i/>
        </w:rPr>
        <w:t>NIT_other</w:t>
      </w:r>
      <w:r w:rsidRPr="00C24504">
        <w:rPr>
          <w:rFonts w:ascii="Calibri" w:hAnsi="Calibri"/>
        </w:rPr>
        <w:t xml:space="preserve"> </w:t>
      </w:r>
      <w:r w:rsidR="00C24504">
        <w:rPr>
          <w:rFonts w:ascii="Calibri" w:hAnsi="Calibri"/>
        </w:rPr>
        <w:t xml:space="preserve">for </w:t>
      </w:r>
      <w:r w:rsidRPr="00C24504">
        <w:rPr>
          <w:rFonts w:ascii="Calibri" w:hAnsi="Calibri"/>
        </w:rPr>
        <w:t>two</w:t>
      </w:r>
      <w:r w:rsidR="00C24504">
        <w:rPr>
          <w:rFonts w:ascii="Calibri" w:hAnsi="Calibri"/>
        </w:rPr>
        <w:t xml:space="preserve"> specific </w:t>
      </w:r>
      <w:r w:rsidRPr="00C24504">
        <w:rPr>
          <w:rFonts w:ascii="Calibri" w:hAnsi="Calibri"/>
        </w:rPr>
        <w:t>reasons:</w:t>
      </w:r>
    </w:p>
    <w:p w14:paraId="60F9224A" w14:textId="77777777" w:rsidR="00000A27" w:rsidRPr="00C24504" w:rsidRDefault="00000A27" w:rsidP="00980777">
      <w:pPr>
        <w:numPr>
          <w:ilvl w:val="0"/>
          <w:numId w:val="19"/>
        </w:numPr>
        <w:tabs>
          <w:tab w:val="clear" w:pos="360"/>
          <w:tab w:val="num" w:pos="1068"/>
          <w:tab w:val="num" w:pos="1128"/>
        </w:tabs>
        <w:ind w:left="1068"/>
        <w:rPr>
          <w:rFonts w:ascii="Calibri" w:hAnsi="Calibri"/>
        </w:rPr>
      </w:pPr>
      <w:r w:rsidRPr="00C24504">
        <w:rPr>
          <w:rFonts w:ascii="Calibri" w:hAnsi="Calibri"/>
        </w:rPr>
        <w:t xml:space="preserve">Cable operators often distribute signals to several subnets located in different geographical areas. </w:t>
      </w:r>
      <w:r w:rsidR="00C24504">
        <w:rPr>
          <w:rFonts w:ascii="Calibri" w:hAnsi="Calibri"/>
        </w:rPr>
        <w:t xml:space="preserve">The </w:t>
      </w:r>
      <w:r w:rsidRPr="00C24504">
        <w:rPr>
          <w:rFonts w:ascii="Calibri" w:hAnsi="Calibri"/>
          <w:i/>
        </w:rPr>
        <w:t>network_id</w:t>
      </w:r>
      <w:r w:rsidRPr="00C24504">
        <w:rPr>
          <w:rFonts w:ascii="Calibri" w:hAnsi="Calibri"/>
        </w:rPr>
        <w:t xml:space="preserve"> is used to distinguish between these subnets. </w:t>
      </w:r>
    </w:p>
    <w:p w14:paraId="50A55CDB" w14:textId="77777777" w:rsidR="00000A27" w:rsidRPr="00C24504" w:rsidRDefault="00000A27" w:rsidP="00980777">
      <w:pPr>
        <w:numPr>
          <w:ilvl w:val="0"/>
          <w:numId w:val="19"/>
        </w:numPr>
        <w:tabs>
          <w:tab w:val="clear" w:pos="360"/>
          <w:tab w:val="num" w:pos="1068"/>
          <w:tab w:val="num" w:pos="1128"/>
        </w:tabs>
        <w:ind w:left="1068"/>
        <w:rPr>
          <w:rFonts w:ascii="Calibri" w:hAnsi="Calibri"/>
        </w:rPr>
      </w:pPr>
      <w:r w:rsidRPr="00C24504">
        <w:rPr>
          <w:rFonts w:ascii="Calibri" w:hAnsi="Calibri"/>
        </w:rPr>
        <w:t xml:space="preserve">Cable operators retransmitting signals </w:t>
      </w:r>
      <w:r w:rsidR="00C24504">
        <w:rPr>
          <w:rFonts w:ascii="Calibri" w:hAnsi="Calibri"/>
        </w:rPr>
        <w:t xml:space="preserve">received </w:t>
      </w:r>
      <w:r w:rsidRPr="00C24504">
        <w:rPr>
          <w:rFonts w:ascii="Calibri" w:hAnsi="Calibri"/>
        </w:rPr>
        <w:t>from satellite may insert the</w:t>
      </w:r>
      <w:r w:rsidR="00C24504">
        <w:rPr>
          <w:rFonts w:ascii="Calibri" w:hAnsi="Calibri"/>
        </w:rPr>
        <w:t xml:space="preserve"> receive</w:t>
      </w:r>
      <w:r w:rsidRPr="00C24504">
        <w:rPr>
          <w:rFonts w:ascii="Calibri" w:hAnsi="Calibri"/>
        </w:rPr>
        <w:t xml:space="preserve"> network information as </w:t>
      </w:r>
      <w:r w:rsidRPr="00C24504">
        <w:rPr>
          <w:rFonts w:ascii="Calibri" w:hAnsi="Calibri"/>
          <w:i/>
        </w:rPr>
        <w:t>NIT_other</w:t>
      </w:r>
      <w:r w:rsidRPr="00C24504">
        <w:rPr>
          <w:rFonts w:ascii="Calibri" w:hAnsi="Calibri"/>
        </w:rPr>
        <w:t>.</w:t>
      </w:r>
      <w:r w:rsidR="00701271">
        <w:rPr>
          <w:rFonts w:ascii="Calibri" w:hAnsi="Calibri"/>
        </w:rPr>
        <w:br/>
      </w:r>
    </w:p>
    <w:p w14:paraId="72E80D94" w14:textId="5DB77615" w:rsidR="00000A27" w:rsidRPr="00C24504" w:rsidRDefault="00000A27">
      <w:pPr>
        <w:pStyle w:val="Overskrift3"/>
        <w:rPr>
          <w:rFonts w:ascii="Calibri" w:hAnsi="Calibri"/>
        </w:rPr>
      </w:pPr>
      <w:bookmarkStart w:id="109" w:name="_Toc361752025"/>
      <w:bookmarkStart w:id="110" w:name="_Toc23512026"/>
      <w:bookmarkStart w:id="111" w:name="_Toc39524213"/>
      <w:r w:rsidRPr="00C24504">
        <w:rPr>
          <w:rFonts w:ascii="Calibri" w:hAnsi="Calibri"/>
        </w:rPr>
        <w:t>Transmission of multiple NIT_other tables</w:t>
      </w:r>
      <w:bookmarkEnd w:id="109"/>
      <w:bookmarkEnd w:id="110"/>
      <w:bookmarkEnd w:id="111"/>
    </w:p>
    <w:p w14:paraId="4B5DE6AB" w14:textId="77777777" w:rsidR="00C24504" w:rsidRDefault="00000A27">
      <w:pPr>
        <w:tabs>
          <w:tab w:val="num" w:pos="1128"/>
        </w:tabs>
        <w:rPr>
          <w:rFonts w:ascii="Calibri" w:hAnsi="Calibri"/>
        </w:rPr>
      </w:pPr>
      <w:r w:rsidRPr="00C24504">
        <w:rPr>
          <w:rFonts w:ascii="Calibri" w:hAnsi="Calibri"/>
        </w:rPr>
        <w:t>Cable operators must be able to provide multiple NIT tables for d</w:t>
      </w:r>
      <w:r w:rsidR="00C24504">
        <w:rPr>
          <w:rFonts w:ascii="Calibri" w:hAnsi="Calibri"/>
        </w:rPr>
        <w:t xml:space="preserve">ifferent networks. The NorDig </w:t>
      </w:r>
      <w:r w:rsidRPr="00C24504">
        <w:rPr>
          <w:rFonts w:ascii="Calibri" w:hAnsi="Calibri"/>
        </w:rPr>
        <w:t>receiver should provide a menu for the user to enter the network number</w:t>
      </w:r>
      <w:r w:rsidR="00C24504">
        <w:rPr>
          <w:rFonts w:ascii="Calibri" w:hAnsi="Calibri"/>
        </w:rPr>
        <w:t xml:space="preserve"> </w:t>
      </w:r>
      <w:r w:rsidRPr="00C24504">
        <w:rPr>
          <w:rFonts w:ascii="Calibri" w:hAnsi="Calibri"/>
        </w:rPr>
        <w:t xml:space="preserve">of the physical network </w:t>
      </w:r>
      <w:r w:rsidR="00C24504">
        <w:rPr>
          <w:rFonts w:ascii="Calibri" w:hAnsi="Calibri"/>
        </w:rPr>
        <w:t xml:space="preserve">it is </w:t>
      </w:r>
      <w:r w:rsidRPr="00C24504">
        <w:rPr>
          <w:rFonts w:ascii="Calibri" w:hAnsi="Calibri"/>
        </w:rPr>
        <w:t xml:space="preserve">connected to. </w:t>
      </w:r>
    </w:p>
    <w:p w14:paraId="6C670A5B" w14:textId="77777777" w:rsidR="006B2397" w:rsidRDefault="006B2397">
      <w:pPr>
        <w:tabs>
          <w:tab w:val="num" w:pos="1128"/>
        </w:tabs>
        <w:rPr>
          <w:rFonts w:ascii="Calibri" w:hAnsi="Calibri"/>
        </w:rPr>
      </w:pPr>
    </w:p>
    <w:p w14:paraId="480535E7" w14:textId="77777777" w:rsidR="00000A27" w:rsidRPr="00C24504" w:rsidRDefault="00C24504">
      <w:pPr>
        <w:tabs>
          <w:tab w:val="num" w:pos="1128"/>
        </w:tabs>
        <w:rPr>
          <w:rFonts w:ascii="Calibri" w:hAnsi="Calibri"/>
        </w:rPr>
      </w:pPr>
      <w:r>
        <w:rPr>
          <w:rFonts w:ascii="Calibri" w:hAnsi="Calibri"/>
        </w:rPr>
        <w:t xml:space="preserve">The </w:t>
      </w:r>
      <w:r w:rsidR="003458AB">
        <w:rPr>
          <w:rFonts w:ascii="Calibri" w:hAnsi="Calibri"/>
        </w:rPr>
        <w:t xml:space="preserve">following </w:t>
      </w:r>
      <w:r w:rsidR="003458AB" w:rsidRPr="00C24504">
        <w:rPr>
          <w:rFonts w:ascii="Calibri" w:hAnsi="Calibri"/>
        </w:rPr>
        <w:t>example</w:t>
      </w:r>
      <w:r w:rsidR="006B2397">
        <w:rPr>
          <w:rFonts w:ascii="Calibri" w:hAnsi="Calibri"/>
        </w:rPr>
        <w:t xml:space="preserve"> has been chosen </w:t>
      </w:r>
      <w:r>
        <w:rPr>
          <w:rFonts w:ascii="Calibri" w:hAnsi="Calibri"/>
        </w:rPr>
        <w:t>to illustrate</w:t>
      </w:r>
      <w:r w:rsidR="00000A27" w:rsidRPr="00C24504">
        <w:rPr>
          <w:rFonts w:ascii="Calibri" w:hAnsi="Calibri"/>
        </w:rPr>
        <w:t xml:space="preserve"> this:</w:t>
      </w:r>
    </w:p>
    <w:p w14:paraId="0AF1A7AD" w14:textId="77777777" w:rsidR="00C24504" w:rsidRDefault="00C24504">
      <w:pPr>
        <w:tabs>
          <w:tab w:val="num" w:pos="1128"/>
        </w:tabs>
      </w:pPr>
    </w:p>
    <w:p w14:paraId="73BA59A2" w14:textId="77777777" w:rsidR="00C24504" w:rsidRPr="00C24504" w:rsidRDefault="00C24504" w:rsidP="00C24504">
      <w:pPr>
        <w:rPr>
          <w:rFonts w:ascii="Calibri" w:hAnsi="Calibri"/>
        </w:rPr>
      </w:pPr>
      <w:r w:rsidRPr="00C24504">
        <w:rPr>
          <w:rFonts w:ascii="Calibri" w:hAnsi="Calibri"/>
        </w:rPr>
        <w:t xml:space="preserve">The satellite network </w:t>
      </w:r>
      <w:r w:rsidRPr="00C24504">
        <w:rPr>
          <w:rFonts w:ascii="Calibri" w:hAnsi="Calibri"/>
          <w:i/>
        </w:rPr>
        <w:t xml:space="preserve">X-sat </w:t>
      </w:r>
      <w:r w:rsidRPr="00C24504">
        <w:rPr>
          <w:rFonts w:ascii="Calibri" w:hAnsi="Calibri"/>
        </w:rPr>
        <w:t xml:space="preserve">transmits </w:t>
      </w:r>
      <w:r w:rsidRPr="00C24504">
        <w:rPr>
          <w:rFonts w:ascii="Calibri" w:hAnsi="Calibri"/>
          <w:i/>
        </w:rPr>
        <w:t>NIT_actual</w:t>
      </w:r>
      <w:r w:rsidRPr="00C24504">
        <w:rPr>
          <w:rFonts w:ascii="Calibri" w:hAnsi="Calibri"/>
        </w:rPr>
        <w:t xml:space="preserve"> containing network information for the satellite network. In addition, NIT_other from </w:t>
      </w:r>
      <w:r w:rsidRPr="00C24504">
        <w:rPr>
          <w:rFonts w:ascii="Calibri" w:hAnsi="Calibri"/>
          <w:i/>
        </w:rPr>
        <w:t>X-sat</w:t>
      </w:r>
      <w:r w:rsidRPr="00C24504">
        <w:rPr>
          <w:rFonts w:ascii="Calibri" w:hAnsi="Calibri"/>
        </w:rPr>
        <w:t xml:space="preserve"> contains network information for the following SMATV operators:</w:t>
      </w:r>
    </w:p>
    <w:p w14:paraId="4F0D881F" w14:textId="77777777" w:rsidR="00C24504" w:rsidRDefault="00C24504">
      <w:pPr>
        <w:tabs>
          <w:tab w:val="num" w:pos="1128"/>
        </w:tabs>
      </w:pPr>
    </w:p>
    <w:p w14:paraId="552BF93B" w14:textId="77777777" w:rsidR="00C24504" w:rsidRPr="00C24504" w:rsidRDefault="00C24504" w:rsidP="00980777">
      <w:pPr>
        <w:numPr>
          <w:ilvl w:val="0"/>
          <w:numId w:val="20"/>
        </w:numPr>
        <w:tabs>
          <w:tab w:val="clear" w:pos="360"/>
          <w:tab w:val="num" w:pos="1068"/>
        </w:tabs>
        <w:ind w:left="1068"/>
        <w:rPr>
          <w:rFonts w:ascii="Calibri" w:hAnsi="Calibri"/>
        </w:rPr>
      </w:pPr>
      <w:r w:rsidRPr="00C24504">
        <w:rPr>
          <w:rFonts w:ascii="Calibri" w:hAnsi="Calibri"/>
        </w:rPr>
        <w:t>SMATV A: network_id = 0x0090</w:t>
      </w:r>
    </w:p>
    <w:p w14:paraId="130542D3" w14:textId="77777777" w:rsidR="00C24504" w:rsidRDefault="00C24504" w:rsidP="00980777">
      <w:pPr>
        <w:numPr>
          <w:ilvl w:val="0"/>
          <w:numId w:val="20"/>
        </w:numPr>
        <w:tabs>
          <w:tab w:val="clear" w:pos="360"/>
          <w:tab w:val="num" w:pos="1068"/>
        </w:tabs>
        <w:ind w:left="1068"/>
        <w:rPr>
          <w:rFonts w:ascii="Calibri" w:hAnsi="Calibri"/>
        </w:rPr>
      </w:pPr>
      <w:r w:rsidRPr="00C24504">
        <w:rPr>
          <w:rFonts w:ascii="Calibri" w:hAnsi="Calibri"/>
        </w:rPr>
        <w:t>SMATV B: network_id = 0x0091</w:t>
      </w:r>
    </w:p>
    <w:p w14:paraId="4BE14BD4" w14:textId="77777777" w:rsidR="00C24504" w:rsidRPr="00C24504" w:rsidRDefault="00C24504" w:rsidP="00C24504">
      <w:pPr>
        <w:rPr>
          <w:rFonts w:ascii="Calibri" w:hAnsi="Calibri"/>
        </w:rPr>
      </w:pPr>
      <w:r w:rsidRPr="00C24504">
        <w:rPr>
          <w:rFonts w:ascii="Calibri" w:hAnsi="Calibri"/>
        </w:rPr>
        <w:t>The following transport streams are transmitted in SMATV A:</w:t>
      </w:r>
    </w:p>
    <w:p w14:paraId="1D26E02E" w14:textId="77777777" w:rsidR="00C24504" w:rsidRPr="00C24504" w:rsidRDefault="00C24504" w:rsidP="00980777">
      <w:pPr>
        <w:numPr>
          <w:ilvl w:val="0"/>
          <w:numId w:val="21"/>
        </w:numPr>
        <w:tabs>
          <w:tab w:val="clear" w:pos="360"/>
          <w:tab w:val="num" w:pos="1068"/>
        </w:tabs>
        <w:ind w:left="1068"/>
        <w:rPr>
          <w:rFonts w:ascii="Calibri" w:hAnsi="Calibri"/>
        </w:rPr>
      </w:pPr>
      <w:r w:rsidRPr="00C24504">
        <w:rPr>
          <w:rFonts w:ascii="Calibri" w:hAnsi="Calibri"/>
        </w:rPr>
        <w:t>TS1 – transport_stream_id = 0x0001</w:t>
      </w:r>
    </w:p>
    <w:p w14:paraId="77730838" w14:textId="77777777" w:rsidR="00C24504" w:rsidRDefault="00C24504" w:rsidP="00980777">
      <w:pPr>
        <w:numPr>
          <w:ilvl w:val="0"/>
          <w:numId w:val="21"/>
        </w:numPr>
        <w:tabs>
          <w:tab w:val="clear" w:pos="360"/>
          <w:tab w:val="num" w:pos="1068"/>
        </w:tabs>
        <w:ind w:left="1068"/>
        <w:rPr>
          <w:rFonts w:ascii="Calibri" w:hAnsi="Calibri"/>
        </w:rPr>
      </w:pPr>
      <w:r w:rsidRPr="00C24504">
        <w:rPr>
          <w:rFonts w:ascii="Calibri" w:hAnsi="Calibri"/>
        </w:rPr>
        <w:t>TS2 – transport_stream_id = 0x0002</w:t>
      </w:r>
    </w:p>
    <w:p w14:paraId="130F3F70" w14:textId="77777777" w:rsidR="00C24504" w:rsidRPr="00C24504" w:rsidRDefault="00C24504" w:rsidP="00C24504">
      <w:pPr>
        <w:rPr>
          <w:rFonts w:ascii="Calibri" w:hAnsi="Calibri"/>
        </w:rPr>
      </w:pPr>
      <w:r w:rsidRPr="00C24504">
        <w:rPr>
          <w:rFonts w:ascii="Calibri" w:hAnsi="Calibri"/>
        </w:rPr>
        <w:t>The following transport streams are transmitted in SMATV B:</w:t>
      </w:r>
    </w:p>
    <w:p w14:paraId="4B015F2A" w14:textId="77777777" w:rsidR="00C24504" w:rsidRPr="00C24504" w:rsidRDefault="00C24504" w:rsidP="00980777">
      <w:pPr>
        <w:numPr>
          <w:ilvl w:val="0"/>
          <w:numId w:val="22"/>
        </w:numPr>
        <w:tabs>
          <w:tab w:val="clear" w:pos="360"/>
          <w:tab w:val="num" w:pos="1068"/>
        </w:tabs>
        <w:ind w:left="1068"/>
        <w:rPr>
          <w:rFonts w:ascii="Calibri" w:hAnsi="Calibri"/>
        </w:rPr>
      </w:pPr>
      <w:r w:rsidRPr="00C24504">
        <w:rPr>
          <w:rFonts w:ascii="Calibri" w:hAnsi="Calibri"/>
        </w:rPr>
        <w:t>TS3 – transport_stream_id = 0x0001</w:t>
      </w:r>
    </w:p>
    <w:p w14:paraId="0EAC9FEF" w14:textId="77777777" w:rsidR="00C24504" w:rsidRPr="00C24504" w:rsidRDefault="00C24504" w:rsidP="00980777">
      <w:pPr>
        <w:numPr>
          <w:ilvl w:val="0"/>
          <w:numId w:val="22"/>
        </w:numPr>
        <w:tabs>
          <w:tab w:val="clear" w:pos="360"/>
          <w:tab w:val="num" w:pos="1068"/>
        </w:tabs>
        <w:ind w:left="1068"/>
        <w:rPr>
          <w:rFonts w:ascii="Calibri" w:hAnsi="Calibri"/>
        </w:rPr>
      </w:pPr>
      <w:r w:rsidRPr="00C24504">
        <w:rPr>
          <w:rFonts w:ascii="Calibri" w:hAnsi="Calibri"/>
        </w:rPr>
        <w:t>TS4 – transport_stream_id = 0x0002</w:t>
      </w:r>
    </w:p>
    <w:p w14:paraId="0F8046DB" w14:textId="77777777" w:rsidR="006B2397" w:rsidRDefault="006B2397" w:rsidP="00C24504">
      <w:pPr>
        <w:tabs>
          <w:tab w:val="num" w:pos="1128"/>
        </w:tabs>
        <w:rPr>
          <w:rFonts w:ascii="Calibri" w:hAnsi="Calibri"/>
        </w:rPr>
      </w:pPr>
    </w:p>
    <w:p w14:paraId="472AE76C" w14:textId="77777777" w:rsidR="00C24504" w:rsidRPr="001B1021" w:rsidRDefault="00C24504" w:rsidP="00C24504">
      <w:pPr>
        <w:tabs>
          <w:tab w:val="num" w:pos="1128"/>
        </w:tabs>
        <w:rPr>
          <w:rFonts w:ascii="Calibri" w:hAnsi="Calibri"/>
          <w:b/>
        </w:rPr>
      </w:pPr>
      <w:r w:rsidRPr="001B1021">
        <w:rPr>
          <w:rFonts w:ascii="Calibri" w:hAnsi="Calibri"/>
          <w:b/>
        </w:rPr>
        <w:t>The NIT transmitted via satellite is indicated in</w:t>
      </w:r>
      <w:r w:rsidR="00983FD8" w:rsidRPr="001B1021">
        <w:rPr>
          <w:rFonts w:ascii="Calibri" w:hAnsi="Calibri"/>
          <w:b/>
        </w:rPr>
        <w:t xml:space="preserve"> Figure 8</w:t>
      </w:r>
    </w:p>
    <w:p w14:paraId="53FCE5FC" w14:textId="77777777" w:rsidR="00983FD8" w:rsidRPr="00C24504" w:rsidRDefault="00983FD8" w:rsidP="00C24504">
      <w:pPr>
        <w:tabs>
          <w:tab w:val="num" w:pos="1128"/>
        </w:tabs>
        <w:rPr>
          <w:rFonts w:ascii="Calibri" w:hAnsi="Calibri"/>
        </w:rPr>
      </w:pPr>
    </w:p>
    <w:p w14:paraId="280FE6E4"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network_information_section(){</w:t>
      </w:r>
      <w:r w:rsidRPr="00AB3A54">
        <w:rPr>
          <w:rFonts w:ascii="Arial" w:hAnsi="Arial" w:cs="Arial"/>
          <w:sz w:val="18"/>
          <w:szCs w:val="18"/>
        </w:rPr>
        <w:cr/>
      </w:r>
      <w:r w:rsidRPr="00AB3A54">
        <w:rPr>
          <w:rFonts w:ascii="Arial" w:hAnsi="Arial" w:cs="Arial"/>
          <w:sz w:val="18"/>
          <w:szCs w:val="18"/>
        </w:rPr>
        <w:tab/>
        <w:t>table_id</w:t>
      </w:r>
      <w:r w:rsidRPr="00AB3A54">
        <w:rPr>
          <w:rFonts w:ascii="Arial" w:hAnsi="Arial" w:cs="Arial"/>
          <w:sz w:val="18"/>
          <w:szCs w:val="18"/>
        </w:rPr>
        <w:tab/>
        <w:t>0x40</w:t>
      </w:r>
      <w:r w:rsidRPr="00AB3A54">
        <w:rPr>
          <w:rFonts w:ascii="Arial" w:hAnsi="Arial" w:cs="Arial"/>
          <w:sz w:val="18"/>
          <w:szCs w:val="18"/>
        </w:rPr>
        <w:tab/>
      </w:r>
      <w:r w:rsidRPr="00AB3A54">
        <w:rPr>
          <w:rFonts w:ascii="Arial" w:hAnsi="Arial" w:cs="Arial"/>
          <w:sz w:val="18"/>
          <w:szCs w:val="18"/>
        </w:rPr>
        <w:tab/>
        <w:t>(NIT_actual)</w:t>
      </w:r>
      <w:r w:rsidRPr="00AB3A54">
        <w:rPr>
          <w:rFonts w:ascii="Arial" w:hAnsi="Arial" w:cs="Arial"/>
          <w:sz w:val="18"/>
          <w:szCs w:val="18"/>
        </w:rPr>
        <w:cr/>
      </w:r>
      <w:r w:rsidRPr="00AB3A54">
        <w:rPr>
          <w:rFonts w:ascii="Arial" w:hAnsi="Arial" w:cs="Arial"/>
          <w:sz w:val="18"/>
          <w:szCs w:val="18"/>
        </w:rPr>
        <w:tab/>
        <w:t>network_id</w:t>
      </w:r>
      <w:r w:rsidRPr="00AB3A54">
        <w:rPr>
          <w:rFonts w:ascii="Arial" w:hAnsi="Arial" w:cs="Arial"/>
          <w:sz w:val="18"/>
          <w:szCs w:val="18"/>
        </w:rPr>
        <w:tab/>
        <w:t>0x0040</w:t>
      </w:r>
      <w:r w:rsidRPr="00AB3A54">
        <w:rPr>
          <w:rFonts w:ascii="Arial" w:hAnsi="Arial" w:cs="Arial"/>
          <w:sz w:val="18"/>
          <w:szCs w:val="18"/>
        </w:rPr>
        <w:tab/>
        <w:t>(</w:t>
      </w:r>
      <w:r w:rsidRPr="00AB3A54">
        <w:rPr>
          <w:rFonts w:ascii="Arial" w:hAnsi="Arial" w:cs="Arial"/>
          <w:i/>
          <w:sz w:val="18"/>
          <w:szCs w:val="18"/>
        </w:rPr>
        <w:t>X-sat</w:t>
      </w:r>
      <w:r w:rsidRPr="00AB3A54">
        <w:rPr>
          <w:rFonts w:ascii="Arial" w:hAnsi="Arial" w:cs="Arial"/>
          <w:sz w:val="18"/>
          <w:szCs w:val="18"/>
        </w:rPr>
        <w:t>)</w:t>
      </w:r>
      <w:r w:rsidRPr="00AB3A54">
        <w:rPr>
          <w:rFonts w:ascii="Arial" w:hAnsi="Arial" w:cs="Arial"/>
          <w:sz w:val="18"/>
          <w:szCs w:val="18"/>
        </w:rPr>
        <w:cr/>
      </w:r>
      <w:r w:rsidRPr="00AB3A54">
        <w:rPr>
          <w:rFonts w:ascii="Arial" w:hAnsi="Arial" w:cs="Arial"/>
          <w:sz w:val="18"/>
          <w:szCs w:val="18"/>
        </w:rPr>
        <w:tab/>
        <w:t>#first loop descriptors{</w:t>
      </w:r>
    </w:p>
    <w:p w14:paraId="0519735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network_name_descriptor(){</w:t>
      </w:r>
    </w:p>
    <w:p w14:paraId="3C6AF1D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network_name</w:t>
      </w:r>
      <w:r w:rsidRPr="00AB3A54">
        <w:rPr>
          <w:rFonts w:ascii="Arial" w:hAnsi="Arial" w:cs="Arial"/>
          <w:sz w:val="18"/>
          <w:szCs w:val="18"/>
        </w:rPr>
        <w:tab/>
        <w:t>"</w:t>
      </w:r>
      <w:r w:rsidRPr="00AB3A54">
        <w:rPr>
          <w:rFonts w:ascii="Arial" w:hAnsi="Arial" w:cs="Arial"/>
          <w:i/>
          <w:sz w:val="18"/>
          <w:szCs w:val="18"/>
        </w:rPr>
        <w:t>X-sat</w:t>
      </w:r>
      <w:r w:rsidRPr="00AB3A54">
        <w:rPr>
          <w:rFonts w:ascii="Arial" w:hAnsi="Arial" w:cs="Arial"/>
          <w:sz w:val="18"/>
          <w:szCs w:val="18"/>
        </w:rPr>
        <w:t>"</w:t>
      </w:r>
    </w:p>
    <w:p w14:paraId="6DCD0DD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6E98BC2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linkage_descriptor(){</w:t>
      </w:r>
      <w:r w:rsidRPr="00AB3A54">
        <w:rPr>
          <w:rFonts w:ascii="Arial" w:hAnsi="Arial" w:cs="Arial"/>
          <w:sz w:val="18"/>
          <w:szCs w:val="18"/>
        </w:rPr>
        <w:tab/>
        <w:t xml:space="preserve"># link to NorDig software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download</w:t>
      </w:r>
    </w:p>
    <w:p w14:paraId="7478313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t>0x0001</w:t>
      </w:r>
    </w:p>
    <w:p w14:paraId="4204D23D"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t>0x0041</w:t>
      </w:r>
    </w:p>
    <w:p w14:paraId="4E023E1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service_id</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0x000A</w:t>
      </w:r>
    </w:p>
    <w:p w14:paraId="47158AB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linkage_type</w:t>
      </w:r>
      <w:r w:rsidRPr="00AB3A54">
        <w:rPr>
          <w:rFonts w:ascii="Arial" w:hAnsi="Arial" w:cs="Arial"/>
          <w:sz w:val="18"/>
          <w:szCs w:val="18"/>
        </w:rPr>
        <w:tab/>
      </w:r>
      <w:r w:rsidRPr="00AB3A54">
        <w:rPr>
          <w:rFonts w:ascii="Arial" w:hAnsi="Arial" w:cs="Arial"/>
          <w:sz w:val="18"/>
          <w:szCs w:val="18"/>
        </w:rPr>
        <w:tab/>
        <w:t>0x81</w:t>
      </w:r>
    </w:p>
    <w:p w14:paraId="20787B4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private_data</w:t>
      </w:r>
      <w:r w:rsidRPr="00AB3A54">
        <w:rPr>
          <w:rFonts w:ascii="Arial" w:hAnsi="Arial" w:cs="Arial"/>
          <w:sz w:val="18"/>
          <w:szCs w:val="18"/>
        </w:rPr>
        <w:tab/>
      </w:r>
      <w:r w:rsidRPr="00AB3A54">
        <w:rPr>
          <w:rFonts w:ascii="Arial" w:hAnsi="Arial" w:cs="Arial"/>
          <w:sz w:val="18"/>
          <w:szCs w:val="18"/>
        </w:rPr>
        <w:tab/>
        <w:t xml:space="preserve">&lt;according to NorDig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specification&gt;</w:t>
      </w:r>
    </w:p>
    <w:p w14:paraId="491F48D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lastRenderedPageBreak/>
        <w:tab/>
      </w:r>
      <w:r w:rsidRPr="00AB3A54">
        <w:rPr>
          <w:rFonts w:ascii="Arial" w:hAnsi="Arial" w:cs="Arial"/>
          <w:sz w:val="18"/>
          <w:szCs w:val="18"/>
        </w:rPr>
        <w:tab/>
        <w:t>}</w:t>
      </w:r>
    </w:p>
    <w:p w14:paraId="503A09FD"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5D9E1D5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#transport stream definitions{</w:t>
      </w:r>
    </w:p>
    <w:p w14:paraId="15D8FBD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&lt;Definition of transport streams in satellite network&gt;</w:t>
      </w:r>
    </w:p>
    <w:p w14:paraId="4042EB8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62538F1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w:t>
      </w:r>
    </w:p>
    <w:p w14:paraId="3AA60DE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network_information_section(){</w:t>
      </w:r>
    </w:p>
    <w:p w14:paraId="0F70EE0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table_id</w:t>
      </w:r>
      <w:r w:rsidRPr="00AB3A54">
        <w:rPr>
          <w:rFonts w:ascii="Arial" w:hAnsi="Arial" w:cs="Arial"/>
          <w:sz w:val="18"/>
          <w:szCs w:val="18"/>
        </w:rPr>
        <w:tab/>
        <w:t>0x41</w:t>
      </w:r>
      <w:r w:rsidRPr="00AB3A54">
        <w:rPr>
          <w:rFonts w:ascii="Arial" w:hAnsi="Arial" w:cs="Arial"/>
          <w:sz w:val="18"/>
          <w:szCs w:val="18"/>
        </w:rPr>
        <w:tab/>
      </w:r>
      <w:r w:rsidRPr="00AB3A54">
        <w:rPr>
          <w:rFonts w:ascii="Arial" w:hAnsi="Arial" w:cs="Arial"/>
          <w:sz w:val="18"/>
          <w:szCs w:val="18"/>
        </w:rPr>
        <w:tab/>
        <w:t>(NIT_other)</w:t>
      </w:r>
    </w:p>
    <w:p w14:paraId="7A684D7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network_id</w:t>
      </w:r>
      <w:r w:rsidRPr="00AB3A54">
        <w:rPr>
          <w:rFonts w:ascii="Arial" w:hAnsi="Arial" w:cs="Arial"/>
          <w:sz w:val="18"/>
          <w:szCs w:val="18"/>
        </w:rPr>
        <w:tab/>
        <w:t>0x0090</w:t>
      </w:r>
      <w:r w:rsidRPr="00AB3A54">
        <w:rPr>
          <w:rFonts w:ascii="Arial" w:hAnsi="Arial" w:cs="Arial"/>
          <w:sz w:val="18"/>
          <w:szCs w:val="18"/>
        </w:rPr>
        <w:tab/>
        <w:t>(SMATV A)</w:t>
      </w:r>
    </w:p>
    <w:p w14:paraId="0E70E70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#first loop descriptors{</w:t>
      </w:r>
    </w:p>
    <w:p w14:paraId="1C5B1FA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network_name_descriptor(){</w:t>
      </w:r>
    </w:p>
    <w:p w14:paraId="6EDA210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tab/>
      </w:r>
      <w:r>
        <w:tab/>
      </w:r>
      <w:r>
        <w:tab/>
      </w:r>
      <w:r w:rsidRPr="00AB3A54">
        <w:rPr>
          <w:rFonts w:ascii="Arial" w:hAnsi="Arial" w:cs="Arial"/>
          <w:sz w:val="18"/>
          <w:szCs w:val="18"/>
        </w:rPr>
        <w:t>network_name</w:t>
      </w:r>
      <w:r w:rsidRPr="00AB3A54">
        <w:rPr>
          <w:rFonts w:ascii="Arial" w:hAnsi="Arial" w:cs="Arial"/>
          <w:sz w:val="18"/>
          <w:szCs w:val="18"/>
        </w:rPr>
        <w:tab/>
        <w:t>"</w:t>
      </w:r>
      <w:r w:rsidRPr="00AB3A54">
        <w:rPr>
          <w:rFonts w:ascii="Arial" w:hAnsi="Arial" w:cs="Arial"/>
          <w:i/>
          <w:sz w:val="18"/>
          <w:szCs w:val="18"/>
        </w:rPr>
        <w:t>SMATV A</w:t>
      </w:r>
      <w:r w:rsidRPr="00AB3A54">
        <w:rPr>
          <w:rFonts w:ascii="Arial" w:hAnsi="Arial" w:cs="Arial"/>
          <w:sz w:val="18"/>
          <w:szCs w:val="18"/>
        </w:rPr>
        <w:t>"</w:t>
      </w:r>
    </w:p>
    <w:p w14:paraId="4132282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3C3BC1A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linkage_descriptor(){</w:t>
      </w:r>
      <w:r w:rsidRPr="00AB3A54">
        <w:rPr>
          <w:rFonts w:ascii="Arial" w:hAnsi="Arial" w:cs="Arial"/>
          <w:sz w:val="18"/>
          <w:szCs w:val="18"/>
        </w:rPr>
        <w:tab/>
        <w:t xml:space="preserve"># link to NorDig software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download</w:t>
      </w:r>
    </w:p>
    <w:p w14:paraId="5B80065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t>0x0001</w:t>
      </w:r>
    </w:p>
    <w:p w14:paraId="597F408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t>0x0040</w:t>
      </w:r>
    </w:p>
    <w:p w14:paraId="01DBFCA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service_id</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0x000A</w:t>
      </w:r>
    </w:p>
    <w:p w14:paraId="6F78323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linkage_type</w:t>
      </w:r>
      <w:r w:rsidRPr="00AB3A54">
        <w:rPr>
          <w:rFonts w:ascii="Arial" w:hAnsi="Arial" w:cs="Arial"/>
          <w:sz w:val="18"/>
          <w:szCs w:val="18"/>
        </w:rPr>
        <w:tab/>
      </w:r>
      <w:r w:rsidRPr="00AB3A54">
        <w:rPr>
          <w:rFonts w:ascii="Arial" w:hAnsi="Arial" w:cs="Arial"/>
          <w:sz w:val="18"/>
          <w:szCs w:val="18"/>
        </w:rPr>
        <w:tab/>
        <w:t>0x81</w:t>
      </w:r>
    </w:p>
    <w:p w14:paraId="712B2D8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private_data</w:t>
      </w:r>
      <w:r w:rsidRPr="00AB3A54">
        <w:rPr>
          <w:rFonts w:ascii="Arial" w:hAnsi="Arial" w:cs="Arial"/>
          <w:sz w:val="18"/>
          <w:szCs w:val="18"/>
        </w:rPr>
        <w:tab/>
      </w:r>
      <w:r w:rsidRPr="00AB3A54">
        <w:rPr>
          <w:rFonts w:ascii="Arial" w:hAnsi="Arial" w:cs="Arial"/>
          <w:sz w:val="18"/>
          <w:szCs w:val="18"/>
        </w:rPr>
        <w:tab/>
        <w:t xml:space="preserve">&lt;according to NorDig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specification&gt;</w:t>
      </w:r>
    </w:p>
    <w:p w14:paraId="207E0117"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1CFC84A2"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1E78F3F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#transport stream definitions{</w:t>
      </w:r>
    </w:p>
    <w:p w14:paraId="2133747D"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0x0001</w:t>
      </w:r>
    </w:p>
    <w:p w14:paraId="4E08B6A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0x0040</w:t>
      </w:r>
      <w:r w:rsidRPr="00AB3A54">
        <w:rPr>
          <w:rFonts w:ascii="Arial" w:hAnsi="Arial" w:cs="Arial"/>
          <w:sz w:val="18"/>
          <w:szCs w:val="18"/>
        </w:rPr>
        <w:tab/>
      </w:r>
    </w:p>
    <w:p w14:paraId="3F53027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6E91C5F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6963E2C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37FEDA1C"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47022F6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0x0002</w:t>
      </w:r>
    </w:p>
    <w:p w14:paraId="39E143F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0x0040</w:t>
      </w:r>
      <w:r w:rsidRPr="00AB3A54">
        <w:rPr>
          <w:rFonts w:ascii="Arial" w:hAnsi="Arial" w:cs="Arial"/>
          <w:sz w:val="18"/>
          <w:szCs w:val="18"/>
        </w:rPr>
        <w:tab/>
      </w:r>
    </w:p>
    <w:p w14:paraId="11F9CB8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3702B21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7D78173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031E9B0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482E287F"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2DD45885"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w:t>
      </w:r>
    </w:p>
    <w:p w14:paraId="4654C2A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network_information_section(){</w:t>
      </w:r>
    </w:p>
    <w:p w14:paraId="3CBB6BF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table_id</w:t>
      </w:r>
      <w:r w:rsidRPr="00AB3A54">
        <w:rPr>
          <w:rFonts w:ascii="Arial" w:hAnsi="Arial" w:cs="Arial"/>
          <w:sz w:val="18"/>
          <w:szCs w:val="18"/>
        </w:rPr>
        <w:tab/>
        <w:t>0x41</w:t>
      </w:r>
      <w:r w:rsidRPr="00AB3A54">
        <w:rPr>
          <w:rFonts w:ascii="Arial" w:hAnsi="Arial" w:cs="Arial"/>
          <w:sz w:val="18"/>
          <w:szCs w:val="18"/>
        </w:rPr>
        <w:tab/>
      </w:r>
      <w:r w:rsidRPr="00AB3A54">
        <w:rPr>
          <w:rFonts w:ascii="Arial" w:hAnsi="Arial" w:cs="Arial"/>
          <w:sz w:val="18"/>
          <w:szCs w:val="18"/>
        </w:rPr>
        <w:tab/>
        <w:t>(NIT_other)</w:t>
      </w:r>
    </w:p>
    <w:p w14:paraId="7D289AA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network_id</w:t>
      </w:r>
      <w:r w:rsidRPr="00AB3A54">
        <w:rPr>
          <w:rFonts w:ascii="Arial" w:hAnsi="Arial" w:cs="Arial"/>
          <w:sz w:val="18"/>
          <w:szCs w:val="18"/>
        </w:rPr>
        <w:tab/>
        <w:t>0x0091</w:t>
      </w:r>
      <w:r w:rsidRPr="00AB3A54">
        <w:rPr>
          <w:rFonts w:ascii="Arial" w:hAnsi="Arial" w:cs="Arial"/>
          <w:sz w:val="18"/>
          <w:szCs w:val="18"/>
        </w:rPr>
        <w:tab/>
        <w:t>(SMATV B)</w:t>
      </w:r>
    </w:p>
    <w:p w14:paraId="19C2931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#first loop descriptors{</w:t>
      </w:r>
    </w:p>
    <w:p w14:paraId="58910A9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network_name_descriptor(){</w:t>
      </w:r>
    </w:p>
    <w:p w14:paraId="4F50B9D2"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network_name</w:t>
      </w:r>
      <w:r w:rsidRPr="00AB3A54">
        <w:rPr>
          <w:rFonts w:ascii="Arial" w:hAnsi="Arial" w:cs="Arial"/>
          <w:sz w:val="18"/>
          <w:szCs w:val="18"/>
        </w:rPr>
        <w:tab/>
        <w:t>"</w:t>
      </w:r>
      <w:r w:rsidRPr="00AB3A54">
        <w:rPr>
          <w:rFonts w:ascii="Arial" w:hAnsi="Arial" w:cs="Arial"/>
          <w:i/>
          <w:sz w:val="18"/>
          <w:szCs w:val="18"/>
        </w:rPr>
        <w:t>SMATV B</w:t>
      </w:r>
      <w:r w:rsidRPr="00AB3A54">
        <w:rPr>
          <w:rFonts w:ascii="Arial" w:hAnsi="Arial" w:cs="Arial"/>
          <w:sz w:val="18"/>
          <w:szCs w:val="18"/>
        </w:rPr>
        <w:t>"</w:t>
      </w:r>
    </w:p>
    <w:p w14:paraId="66F57B23"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7281E359"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linkage_descriptor(){</w:t>
      </w:r>
      <w:r w:rsidRPr="00AB3A54">
        <w:rPr>
          <w:rFonts w:ascii="Arial" w:hAnsi="Arial" w:cs="Arial"/>
          <w:sz w:val="18"/>
          <w:szCs w:val="18"/>
        </w:rPr>
        <w:tab/>
        <w:t xml:space="preserve"># link to NorDig software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download</w:t>
      </w:r>
    </w:p>
    <w:p w14:paraId="7BFBD446"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t>0x0001</w:t>
      </w:r>
    </w:p>
    <w:p w14:paraId="070B86E1"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t>0x0040</w:t>
      </w:r>
    </w:p>
    <w:p w14:paraId="60422C8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service_id</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0x000A</w:t>
      </w:r>
    </w:p>
    <w:p w14:paraId="65B3C349"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linkage_type</w:t>
      </w:r>
      <w:r w:rsidRPr="00AB3A54">
        <w:rPr>
          <w:rFonts w:ascii="Arial" w:hAnsi="Arial" w:cs="Arial"/>
          <w:sz w:val="18"/>
          <w:szCs w:val="18"/>
        </w:rPr>
        <w:tab/>
      </w:r>
      <w:r w:rsidRPr="00AB3A54">
        <w:rPr>
          <w:rFonts w:ascii="Arial" w:hAnsi="Arial" w:cs="Arial"/>
          <w:sz w:val="18"/>
          <w:szCs w:val="18"/>
        </w:rPr>
        <w:tab/>
        <w:t>0x81</w:t>
      </w:r>
    </w:p>
    <w:p w14:paraId="3C57ABD9"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private_data</w:t>
      </w:r>
      <w:r w:rsidRPr="00AB3A54">
        <w:rPr>
          <w:rFonts w:ascii="Arial" w:hAnsi="Arial" w:cs="Arial"/>
          <w:sz w:val="18"/>
          <w:szCs w:val="18"/>
        </w:rPr>
        <w:tab/>
      </w:r>
      <w:r w:rsidRPr="00AB3A54">
        <w:rPr>
          <w:rFonts w:ascii="Arial" w:hAnsi="Arial" w:cs="Arial"/>
          <w:sz w:val="18"/>
          <w:szCs w:val="18"/>
        </w:rPr>
        <w:tab/>
        <w:t xml:space="preserve">&lt;according to NorDig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specification&gt;</w:t>
      </w:r>
    </w:p>
    <w:p w14:paraId="0A6885F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66E912CD"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w:t>
      </w:r>
    </w:p>
    <w:p w14:paraId="16831EC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t>#transport stream definitions{</w:t>
      </w:r>
    </w:p>
    <w:p w14:paraId="3F40D67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0x0001</w:t>
      </w:r>
    </w:p>
    <w:p w14:paraId="35707E14"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0x0040</w:t>
      </w:r>
      <w:r w:rsidRPr="00AB3A54">
        <w:rPr>
          <w:rFonts w:ascii="Arial" w:hAnsi="Arial" w:cs="Arial"/>
          <w:sz w:val="18"/>
          <w:szCs w:val="18"/>
        </w:rPr>
        <w:tab/>
      </w:r>
    </w:p>
    <w:p w14:paraId="37A19FD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4E7E5F3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satellite_delivery_system_descriptor()</w:t>
      </w:r>
    </w:p>
    <w:p w14:paraId="61168AFA"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service_list_descriptor()</w:t>
      </w:r>
    </w:p>
    <w:p w14:paraId="38DE9128"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4D737A6E"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transport_stream_id</w:t>
      </w:r>
      <w:r w:rsidRPr="00AB3A54">
        <w:rPr>
          <w:rFonts w:ascii="Arial" w:hAnsi="Arial" w:cs="Arial"/>
          <w:sz w:val="18"/>
          <w:szCs w:val="18"/>
        </w:rPr>
        <w:tab/>
      </w:r>
      <w:r w:rsidRPr="00AB3A54">
        <w:rPr>
          <w:rFonts w:ascii="Arial" w:hAnsi="Arial" w:cs="Arial"/>
          <w:sz w:val="18"/>
          <w:szCs w:val="18"/>
        </w:rPr>
        <w:tab/>
        <w:t>0x0002</w:t>
      </w:r>
    </w:p>
    <w:p w14:paraId="622CB210"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original_network_id</w:t>
      </w:r>
      <w:r w:rsidRPr="00AB3A54">
        <w:rPr>
          <w:rFonts w:ascii="Arial" w:hAnsi="Arial" w:cs="Arial"/>
          <w:sz w:val="18"/>
          <w:szCs w:val="18"/>
        </w:rPr>
        <w:tab/>
      </w:r>
      <w:r w:rsidRPr="00AB3A54">
        <w:rPr>
          <w:rFonts w:ascii="Arial" w:hAnsi="Arial" w:cs="Arial"/>
          <w:sz w:val="18"/>
          <w:szCs w:val="18"/>
        </w:rPr>
        <w:tab/>
        <w:t>0x0040</w:t>
      </w:r>
      <w:r w:rsidRPr="00AB3A54">
        <w:rPr>
          <w:rFonts w:ascii="Arial" w:hAnsi="Arial" w:cs="Arial"/>
          <w:sz w:val="18"/>
          <w:szCs w:val="18"/>
        </w:rPr>
        <w:tab/>
      </w:r>
    </w:p>
    <w:p w14:paraId="67B8036D"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#second loop descriptors{</w:t>
      </w:r>
    </w:p>
    <w:p w14:paraId="196850DB" w14:textId="77777777" w:rsidR="00000A27" w:rsidRPr="00AB3A54" w:rsidRDefault="00000A27">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r w:rsidRPr="00AB3A54">
        <w:rPr>
          <w:rFonts w:ascii="Arial" w:hAnsi="Arial" w:cs="Arial"/>
          <w:sz w:val="18"/>
          <w:szCs w:val="18"/>
        </w:rPr>
        <w:lastRenderedPageBreak/>
        <w:tab/>
      </w:r>
      <w:r w:rsidRPr="00AB3A54">
        <w:rPr>
          <w:rFonts w:ascii="Arial" w:hAnsi="Arial" w:cs="Arial"/>
          <w:sz w:val="18"/>
          <w:szCs w:val="18"/>
        </w:rPr>
        <w:tab/>
      </w:r>
      <w:r w:rsidRPr="00AB3A54">
        <w:rPr>
          <w:rFonts w:ascii="Arial" w:hAnsi="Arial" w:cs="Arial"/>
          <w:sz w:val="18"/>
          <w:szCs w:val="18"/>
        </w:rPr>
        <w:tab/>
        <w:t>satellite_delivery_system_descriptor()</w:t>
      </w:r>
    </w:p>
    <w:p w14:paraId="51F29662" w14:textId="77777777" w:rsidR="008D7177" w:rsidRPr="001B1021" w:rsidRDefault="001B1021" w:rsidP="001B1021">
      <w:pPr>
        <w:pStyle w:val="Almindeligtekst"/>
        <w:pBdr>
          <w:top w:val="single" w:sz="4" w:space="1" w:color="auto"/>
          <w:left w:val="single" w:sz="4" w:space="1" w:color="auto"/>
          <w:bottom w:val="single" w:sz="4" w:space="1" w:color="auto"/>
          <w:right w:val="single" w:sz="4" w:space="1" w:color="auto"/>
        </w:pBdr>
        <w:rPr>
          <w:rFonts w:ascii="Arial" w:hAnsi="Arial" w:cs="Arial"/>
          <w:sz w:val="18"/>
          <w:szCs w:val="18"/>
        </w:rPr>
      </w:pPr>
      <w:bookmarkStart w:id="112" w:name="_Ref437160371"/>
      <w:r>
        <w:rPr>
          <w:rFonts w:ascii="Arial" w:hAnsi="Arial" w:cs="Arial"/>
          <w:sz w:val="18"/>
          <w:szCs w:val="18"/>
        </w:rPr>
        <w:tab/>
      </w:r>
      <w:r>
        <w:rPr>
          <w:rFonts w:ascii="Arial" w:hAnsi="Arial" w:cs="Arial"/>
          <w:sz w:val="18"/>
          <w:szCs w:val="18"/>
        </w:rPr>
        <w:tab/>
      </w:r>
      <w:r>
        <w:rPr>
          <w:rFonts w:ascii="Arial" w:hAnsi="Arial" w:cs="Arial"/>
          <w:sz w:val="18"/>
          <w:szCs w:val="18"/>
        </w:rPr>
        <w:tab/>
        <w:t>service_list_descriptor()</w:t>
      </w:r>
    </w:p>
    <w:bookmarkEnd w:id="112"/>
    <w:p w14:paraId="6280099D" w14:textId="77777777" w:rsidR="00000A27" w:rsidRPr="003F5389" w:rsidRDefault="00622D01" w:rsidP="00983FD8">
      <w:pPr>
        <w:pStyle w:val="Billedtekst"/>
        <w:rPr>
          <w:rFonts w:ascii="Calibri" w:hAnsi="Calibri"/>
          <w:b w:val="0"/>
          <w:i/>
        </w:rPr>
      </w:pPr>
      <w:r>
        <w:rPr>
          <w:rFonts w:ascii="Calibri" w:hAnsi="Calibri"/>
          <w:b w:val="0"/>
          <w:i/>
        </w:rPr>
        <w:t>Figure 13</w:t>
      </w:r>
      <w:r w:rsidR="00000A27" w:rsidRPr="003F5389">
        <w:rPr>
          <w:rFonts w:ascii="Calibri" w:hAnsi="Calibri"/>
          <w:b w:val="0"/>
          <w:i/>
        </w:rPr>
        <w:t xml:space="preserve">: </w:t>
      </w:r>
      <w:r w:rsidR="00B11DE5" w:rsidRPr="003F5389">
        <w:rPr>
          <w:rFonts w:ascii="Calibri" w:hAnsi="Calibri"/>
          <w:b w:val="0"/>
          <w:i/>
        </w:rPr>
        <w:t xml:space="preserve"> </w:t>
      </w:r>
      <w:r w:rsidR="00000A27" w:rsidRPr="003F5389">
        <w:rPr>
          <w:rFonts w:ascii="Calibri" w:hAnsi="Calibri"/>
          <w:b w:val="0"/>
          <w:i/>
        </w:rPr>
        <w:t>Satellite</w:t>
      </w:r>
      <w:r w:rsidR="003F5389">
        <w:rPr>
          <w:rFonts w:ascii="Calibri" w:hAnsi="Calibri"/>
          <w:b w:val="0"/>
          <w:i/>
        </w:rPr>
        <w:t xml:space="preserve"> NIT transmission including NIT </w:t>
      </w:r>
      <w:r w:rsidR="00000A27" w:rsidRPr="003F5389">
        <w:rPr>
          <w:rFonts w:ascii="Calibri" w:hAnsi="Calibri"/>
          <w:b w:val="0"/>
          <w:i/>
        </w:rPr>
        <w:t>other</w:t>
      </w:r>
    </w:p>
    <w:p w14:paraId="64FDA7F8" w14:textId="05D79D9C" w:rsidR="00000A27" w:rsidRPr="00983FD8" w:rsidRDefault="00000A27">
      <w:pPr>
        <w:pStyle w:val="Overskrift3"/>
        <w:rPr>
          <w:rFonts w:ascii="Calibri" w:hAnsi="Calibri"/>
        </w:rPr>
      </w:pPr>
      <w:bookmarkStart w:id="113" w:name="_Toc361752026"/>
      <w:bookmarkStart w:id="114" w:name="_Toc23512027"/>
      <w:bookmarkStart w:id="115" w:name="_Toc39524214"/>
      <w:r w:rsidRPr="00983FD8">
        <w:rPr>
          <w:rFonts w:ascii="Calibri" w:hAnsi="Calibri"/>
        </w:rPr>
        <w:t>Set-top box interpretation</w:t>
      </w:r>
      <w:bookmarkEnd w:id="113"/>
      <w:bookmarkEnd w:id="114"/>
      <w:bookmarkEnd w:id="115"/>
    </w:p>
    <w:p w14:paraId="7221D06C" w14:textId="77777777" w:rsidR="001B1021" w:rsidRDefault="00000A27">
      <w:pPr>
        <w:rPr>
          <w:rFonts w:ascii="Calibri" w:hAnsi="Calibri"/>
        </w:rPr>
      </w:pPr>
      <w:r w:rsidRPr="00983FD8">
        <w:rPr>
          <w:rFonts w:ascii="Calibri" w:hAnsi="Calibri"/>
        </w:rPr>
        <w:t xml:space="preserve">For cable set-top boxes the parameters of the “barker channel” shall either be entered manually from the subscriber or pre-programmed by the set-top box manufacturer. Along with the “barker channel” parameters, the set-top box shall ask the subscriber to enter the appropriate network number. </w:t>
      </w:r>
    </w:p>
    <w:p w14:paraId="1645BEB1" w14:textId="77777777" w:rsidR="001B1021" w:rsidRDefault="001B1021">
      <w:pPr>
        <w:rPr>
          <w:rFonts w:ascii="Calibri" w:hAnsi="Calibri"/>
        </w:rPr>
      </w:pPr>
    </w:p>
    <w:p w14:paraId="0CB13EBB" w14:textId="77777777" w:rsidR="00000A27" w:rsidRPr="001B1021" w:rsidRDefault="00000A27">
      <w:pPr>
        <w:rPr>
          <w:rFonts w:ascii="Calibri" w:hAnsi="Calibri"/>
          <w:b/>
        </w:rPr>
      </w:pPr>
      <w:r w:rsidRPr="001B1021">
        <w:rPr>
          <w:rFonts w:ascii="Calibri" w:hAnsi="Calibri"/>
          <w:b/>
        </w:rPr>
        <w:t>When the subscriber initiates channel search, the set-top box may perform a search according to the following algorithm:</w:t>
      </w:r>
    </w:p>
    <w:p w14:paraId="06C048C7" w14:textId="77777777" w:rsidR="00000A27" w:rsidRDefault="00000A27"/>
    <w:p w14:paraId="19B4C0A7"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Access the “barker channel” NIT;</w:t>
      </w:r>
    </w:p>
    <w:p w14:paraId="464F8FA6"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For all network_ids in NIT_actual and NIT_other{</w:t>
      </w:r>
    </w:p>
    <w:p w14:paraId="7546A9FE"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t>If network_id = network number{</w:t>
      </w:r>
    </w:p>
    <w:p w14:paraId="32F47B8C"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 Correct NIT section detected</w:t>
      </w:r>
    </w:p>
    <w:p w14:paraId="68347084"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For all transport streams defined in NIT section{</w:t>
      </w:r>
    </w:p>
    <w:p w14:paraId="3ECD5CCF"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 xml:space="preserve">Read </w:t>
      </w:r>
      <w:r w:rsidRPr="00AB3A54">
        <w:rPr>
          <w:rFonts w:ascii="Arial" w:hAnsi="Arial" w:cs="Arial"/>
          <w:i/>
          <w:sz w:val="18"/>
          <w:szCs w:val="18"/>
        </w:rPr>
        <w:t>cable_delivery_system_descriptor</w:t>
      </w:r>
      <w:r w:rsidRPr="00AB3A54">
        <w:rPr>
          <w:rFonts w:ascii="Arial" w:hAnsi="Arial" w:cs="Arial"/>
          <w:sz w:val="18"/>
          <w:szCs w:val="18"/>
        </w:rPr>
        <w:t>;</w:t>
      </w:r>
    </w:p>
    <w:p w14:paraId="676E3768"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 xml:space="preserve">Read </w:t>
      </w:r>
      <w:r w:rsidRPr="00AB3A54">
        <w:rPr>
          <w:rFonts w:ascii="Arial" w:hAnsi="Arial" w:cs="Arial"/>
          <w:i/>
          <w:sz w:val="18"/>
          <w:szCs w:val="18"/>
        </w:rPr>
        <w:t>service_list_descriptor</w:t>
      </w:r>
      <w:r w:rsidRPr="00AB3A54">
        <w:rPr>
          <w:rFonts w:ascii="Arial" w:hAnsi="Arial" w:cs="Arial"/>
          <w:sz w:val="18"/>
          <w:szCs w:val="18"/>
        </w:rPr>
        <w:t>,</w:t>
      </w:r>
    </w:p>
    <w:p w14:paraId="0A507231"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Tune to the transport stream;</w:t>
      </w:r>
    </w:p>
    <w:p w14:paraId="4B397A5F"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Read SDT;</w:t>
      </w:r>
    </w:p>
    <w:p w14:paraId="77186DAB"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 xml:space="preserve">Present all service names for which service_id is </w:t>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r>
      <w:r w:rsidRPr="00AB3A54">
        <w:rPr>
          <w:rFonts w:ascii="Arial" w:hAnsi="Arial" w:cs="Arial"/>
          <w:sz w:val="18"/>
          <w:szCs w:val="18"/>
        </w:rPr>
        <w:tab/>
        <w:t xml:space="preserve">included in </w:t>
      </w:r>
      <w:r w:rsidRPr="00AB3A54">
        <w:rPr>
          <w:rFonts w:ascii="Arial" w:hAnsi="Arial" w:cs="Arial"/>
          <w:i/>
          <w:sz w:val="18"/>
          <w:szCs w:val="18"/>
        </w:rPr>
        <w:t>service_list_descriptor</w:t>
      </w:r>
      <w:r w:rsidRPr="00AB3A54">
        <w:rPr>
          <w:rFonts w:ascii="Arial" w:hAnsi="Arial" w:cs="Arial"/>
          <w:sz w:val="18"/>
          <w:szCs w:val="18"/>
        </w:rPr>
        <w:t>;</w:t>
      </w:r>
    </w:p>
    <w:p w14:paraId="7F342D2E"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w:t>
      </w:r>
    </w:p>
    <w:p w14:paraId="0FB64BDA"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ab/>
        <w:t>}</w:t>
      </w:r>
    </w:p>
    <w:p w14:paraId="5F88B3B3"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ind w:left="708"/>
        <w:rPr>
          <w:rFonts w:ascii="Arial" w:hAnsi="Arial" w:cs="Arial"/>
          <w:sz w:val="18"/>
          <w:szCs w:val="18"/>
        </w:rPr>
      </w:pPr>
      <w:r w:rsidRPr="00AB3A54">
        <w:rPr>
          <w:rFonts w:ascii="Arial" w:hAnsi="Arial" w:cs="Arial"/>
          <w:sz w:val="18"/>
          <w:szCs w:val="18"/>
        </w:rPr>
        <w:t>}</w:t>
      </w:r>
    </w:p>
    <w:p w14:paraId="1A62BB23" w14:textId="77777777" w:rsidR="00B206BF" w:rsidRDefault="00622D01" w:rsidP="00B206BF">
      <w:pPr>
        <w:pStyle w:val="Billedtekst"/>
        <w:rPr>
          <w:rFonts w:ascii="Calibri" w:hAnsi="Calibri"/>
          <w:b w:val="0"/>
          <w:i/>
        </w:rPr>
      </w:pPr>
      <w:r>
        <w:rPr>
          <w:rFonts w:ascii="Calibri" w:hAnsi="Calibri"/>
          <w:b w:val="0"/>
          <w:i/>
        </w:rPr>
        <w:t>Figure 14</w:t>
      </w:r>
      <w:r w:rsidR="00B206BF" w:rsidRPr="003F5389">
        <w:rPr>
          <w:rFonts w:ascii="Calibri" w:hAnsi="Calibri"/>
          <w:b w:val="0"/>
          <w:i/>
        </w:rPr>
        <w:t xml:space="preserve">: </w:t>
      </w:r>
      <w:r>
        <w:rPr>
          <w:rFonts w:ascii="Calibri" w:hAnsi="Calibri"/>
          <w:b w:val="0"/>
          <w:i/>
        </w:rPr>
        <w:t xml:space="preserve">Barker channel </w:t>
      </w:r>
      <w:r w:rsidR="00B206BF">
        <w:rPr>
          <w:rFonts w:ascii="Calibri" w:hAnsi="Calibri"/>
          <w:b w:val="0"/>
          <w:i/>
        </w:rPr>
        <w:t>algorithm</w:t>
      </w:r>
    </w:p>
    <w:p w14:paraId="58B1F0C6" w14:textId="77777777" w:rsidR="001B1021" w:rsidRPr="001B1021" w:rsidRDefault="001B1021" w:rsidP="001B1021"/>
    <w:p w14:paraId="3D6ECB93" w14:textId="617D697A" w:rsidR="00000A27" w:rsidRPr="00983FD8" w:rsidRDefault="00983FD8">
      <w:pPr>
        <w:pStyle w:val="Overskrift2"/>
        <w:rPr>
          <w:rFonts w:ascii="Calibri" w:hAnsi="Calibri"/>
        </w:rPr>
      </w:pPr>
      <w:bookmarkStart w:id="116" w:name="_Toc23512028"/>
      <w:bookmarkStart w:id="117" w:name="_Toc39524215"/>
      <w:r>
        <w:rPr>
          <w:rFonts w:ascii="Calibri" w:hAnsi="Calibri"/>
        </w:rPr>
        <w:t>Specific tuning for Terrestrial N</w:t>
      </w:r>
      <w:r w:rsidR="00000A27" w:rsidRPr="00983FD8">
        <w:rPr>
          <w:rFonts w:ascii="Calibri" w:hAnsi="Calibri"/>
        </w:rPr>
        <w:t>etworks</w:t>
      </w:r>
      <w:bookmarkEnd w:id="116"/>
      <w:bookmarkEnd w:id="117"/>
    </w:p>
    <w:p w14:paraId="5E84929A" w14:textId="77777777" w:rsidR="0076644F" w:rsidRPr="0076644F" w:rsidRDefault="0076644F" w:rsidP="0076644F">
      <w:pPr>
        <w:tabs>
          <w:tab w:val="left" w:pos="660"/>
        </w:tabs>
        <w:rPr>
          <w:rFonts w:ascii="Times New Roman" w:hAnsi="Times New Roman"/>
          <w:b/>
          <w:bCs/>
          <w:i/>
          <w:iCs/>
          <w:highlight w:val="yellow"/>
        </w:rPr>
      </w:pPr>
      <w:r w:rsidRPr="0076644F">
        <w:rPr>
          <w:rFonts w:ascii="Times New Roman" w:hAnsi="Times New Roman"/>
          <w:b/>
          <w:bCs/>
          <w:i/>
          <w:iCs/>
          <w:highlight w:val="yellow"/>
        </w:rPr>
        <w:t>Requirement from IRD specifications v.3.1.1:</w:t>
      </w:r>
    </w:p>
    <w:p w14:paraId="1EF913BC" w14:textId="77777777" w:rsidR="0076644F" w:rsidRPr="0076644F" w:rsidRDefault="0076644F" w:rsidP="0076644F">
      <w:pPr>
        <w:tabs>
          <w:tab w:val="left" w:pos="660"/>
        </w:tabs>
        <w:rPr>
          <w:rFonts w:ascii="Times New Roman" w:hAnsi="Times New Roman"/>
          <w:i/>
          <w:iCs/>
        </w:rPr>
      </w:pPr>
      <w:r w:rsidRPr="0076644F">
        <w:rPr>
          <w:rFonts w:ascii="Times New Roman" w:hAnsi="Times New Roman"/>
          <w:i/>
          <w:iCs/>
          <w:highlight w:val="yellow"/>
        </w:rPr>
        <w:t>Here must be inserted text from IRD spec. v.3.1.1 including chapter references</w:t>
      </w:r>
    </w:p>
    <w:p w14:paraId="5476DB74" w14:textId="77777777" w:rsidR="00EB5BA0" w:rsidRDefault="00EB5BA0">
      <w:pPr>
        <w:rPr>
          <w:rFonts w:ascii="Calibri" w:hAnsi="Calibri"/>
        </w:rPr>
      </w:pPr>
    </w:p>
    <w:p w14:paraId="6ECDC7E8" w14:textId="77777777" w:rsidR="00000A27" w:rsidRPr="00983FD8" w:rsidRDefault="00000A27">
      <w:pPr>
        <w:rPr>
          <w:rFonts w:ascii="Calibri" w:hAnsi="Calibri"/>
        </w:rPr>
      </w:pPr>
      <w:r w:rsidRPr="00983FD8">
        <w:rPr>
          <w:rFonts w:ascii="Calibri" w:hAnsi="Calibri"/>
        </w:rPr>
        <w:t>Terrestrial transmission is somewhat different from both satellite and cable transmission due to several reasons, particularly the following two:</w:t>
      </w:r>
    </w:p>
    <w:p w14:paraId="677AF628" w14:textId="77777777" w:rsidR="00000A27" w:rsidRPr="00983FD8" w:rsidRDefault="00000A27" w:rsidP="00980777">
      <w:pPr>
        <w:numPr>
          <w:ilvl w:val="0"/>
          <w:numId w:val="23"/>
        </w:numPr>
        <w:tabs>
          <w:tab w:val="clear" w:pos="360"/>
          <w:tab w:val="num" w:pos="1068"/>
        </w:tabs>
        <w:ind w:left="1068"/>
        <w:rPr>
          <w:rFonts w:ascii="Calibri" w:hAnsi="Calibri"/>
        </w:rPr>
      </w:pPr>
      <w:r w:rsidRPr="00983FD8">
        <w:rPr>
          <w:rFonts w:ascii="Calibri" w:hAnsi="Calibri"/>
        </w:rPr>
        <w:t>One network operator may cover the same geographical area from several transmitters, i.e. the same services may be received from different transmitters.</w:t>
      </w:r>
    </w:p>
    <w:p w14:paraId="73424581" w14:textId="77777777" w:rsidR="00000A27" w:rsidRPr="00983FD8" w:rsidRDefault="00000A27" w:rsidP="00980777">
      <w:pPr>
        <w:numPr>
          <w:ilvl w:val="0"/>
          <w:numId w:val="23"/>
        </w:numPr>
        <w:tabs>
          <w:tab w:val="clear" w:pos="360"/>
          <w:tab w:val="num" w:pos="1068"/>
        </w:tabs>
        <w:ind w:left="1068"/>
        <w:rPr>
          <w:rFonts w:ascii="Calibri" w:hAnsi="Calibri"/>
        </w:rPr>
      </w:pPr>
      <w:r w:rsidRPr="00983FD8">
        <w:rPr>
          <w:rFonts w:ascii="Calibri" w:hAnsi="Calibri"/>
        </w:rPr>
        <w:t>The network may offer regional signals, i.e. signals receivable only in a part of the total network.</w:t>
      </w:r>
    </w:p>
    <w:p w14:paraId="5071520F" w14:textId="77777777" w:rsidR="00000A27" w:rsidRPr="00983FD8" w:rsidRDefault="00000A27">
      <w:pPr>
        <w:rPr>
          <w:rFonts w:ascii="Calibri" w:hAnsi="Calibri"/>
        </w:rPr>
      </w:pPr>
      <w:r w:rsidRPr="00983FD8">
        <w:rPr>
          <w:rFonts w:ascii="Calibri" w:hAnsi="Calibri"/>
        </w:rPr>
        <w:t>Due to these reasons, some special precautions have to be taken for terrestrial transmission. The following sections identify these precautions.</w:t>
      </w:r>
      <w:r w:rsidR="00701271">
        <w:rPr>
          <w:rFonts w:ascii="Calibri" w:hAnsi="Calibri"/>
        </w:rPr>
        <w:br/>
      </w:r>
    </w:p>
    <w:p w14:paraId="2665EE61" w14:textId="4571B48C" w:rsidR="00000A27" w:rsidRPr="006B2397" w:rsidRDefault="00000A27">
      <w:pPr>
        <w:pStyle w:val="Overskrift3"/>
        <w:rPr>
          <w:rFonts w:ascii="Calibri" w:hAnsi="Calibri"/>
        </w:rPr>
      </w:pPr>
      <w:bookmarkStart w:id="118" w:name="_Ref452891110"/>
      <w:bookmarkStart w:id="119" w:name="_Toc361752028"/>
      <w:bookmarkStart w:id="120" w:name="_Toc23512029"/>
      <w:bookmarkStart w:id="121" w:name="_Toc39524216"/>
      <w:r w:rsidRPr="006B2397">
        <w:rPr>
          <w:rFonts w:ascii="Calibri" w:hAnsi="Calibri"/>
        </w:rPr>
        <w:t xml:space="preserve">Definition of terrestrial </w:t>
      </w:r>
      <w:bookmarkEnd w:id="118"/>
      <w:r w:rsidR="006B2397" w:rsidRPr="006B2397">
        <w:rPr>
          <w:rFonts w:ascii="Calibri" w:hAnsi="Calibri"/>
        </w:rPr>
        <w:t>network conc</w:t>
      </w:r>
      <w:r w:rsidRPr="006B2397">
        <w:rPr>
          <w:rFonts w:ascii="Calibri" w:hAnsi="Calibri"/>
        </w:rPr>
        <w:t>epts</w:t>
      </w:r>
      <w:bookmarkEnd w:id="119"/>
      <w:bookmarkEnd w:id="120"/>
      <w:bookmarkEnd w:id="121"/>
    </w:p>
    <w:p w14:paraId="2F76CC6A" w14:textId="77777777" w:rsidR="006B2397" w:rsidRPr="006B2397" w:rsidRDefault="006B2397" w:rsidP="006B2397">
      <w:pPr>
        <w:rPr>
          <w:rFonts w:ascii="Calibri" w:hAnsi="Calibri"/>
        </w:rPr>
      </w:pPr>
    </w:p>
    <w:tbl>
      <w:tblPr>
        <w:tblW w:w="0" w:type="auto"/>
        <w:tblLayout w:type="fixed"/>
        <w:tblLook w:val="0000" w:firstRow="0" w:lastRow="0" w:firstColumn="0" w:lastColumn="0" w:noHBand="0" w:noVBand="0"/>
      </w:tblPr>
      <w:tblGrid>
        <w:gridCol w:w="2518"/>
        <w:gridCol w:w="7336"/>
      </w:tblGrid>
      <w:tr w:rsidR="00000A27" w:rsidRPr="006B2397" w14:paraId="5E0466AA" w14:textId="77777777">
        <w:tc>
          <w:tcPr>
            <w:tcW w:w="2518" w:type="dxa"/>
          </w:tcPr>
          <w:p w14:paraId="7B8CDBCA" w14:textId="77777777" w:rsidR="00000A27" w:rsidRPr="006B2397" w:rsidRDefault="00000A27">
            <w:pPr>
              <w:rPr>
                <w:rFonts w:ascii="Calibri" w:hAnsi="Calibri"/>
              </w:rPr>
            </w:pPr>
            <w:r w:rsidRPr="006B2397">
              <w:rPr>
                <w:rFonts w:ascii="Calibri" w:hAnsi="Calibri"/>
                <w:b/>
              </w:rPr>
              <w:t>MFN:</w:t>
            </w:r>
          </w:p>
        </w:tc>
        <w:tc>
          <w:tcPr>
            <w:tcW w:w="7336" w:type="dxa"/>
          </w:tcPr>
          <w:p w14:paraId="65D8DA0E" w14:textId="77777777" w:rsidR="00000A27" w:rsidRPr="006B2397" w:rsidRDefault="00000A27">
            <w:pPr>
              <w:rPr>
                <w:rFonts w:ascii="Calibri" w:hAnsi="Calibri"/>
              </w:rPr>
            </w:pPr>
            <w:r w:rsidRPr="006B2397">
              <w:rPr>
                <w:rFonts w:ascii="Calibri" w:hAnsi="Calibri"/>
              </w:rPr>
              <w:t xml:space="preserve">Multiple Frequency Network is a network that over a specified area transmits with several different frequencies and thereby has the possibility to transmit different transport streams over that area. This property is what we in this document call a </w:t>
            </w:r>
            <w:r w:rsidR="006B2397" w:rsidRPr="006B2397">
              <w:rPr>
                <w:rFonts w:ascii="Calibri" w:hAnsi="Calibri"/>
                <w:b/>
              </w:rPr>
              <w:t>Scalable</w:t>
            </w:r>
            <w:r w:rsidRPr="006B2397">
              <w:rPr>
                <w:rFonts w:ascii="Calibri" w:hAnsi="Calibri"/>
                <w:b/>
              </w:rPr>
              <w:t xml:space="preserve"> Network (SN)</w:t>
            </w:r>
            <w:r w:rsidRPr="006B2397">
              <w:rPr>
                <w:rFonts w:ascii="Calibri" w:hAnsi="Calibri"/>
              </w:rPr>
              <w:t>.</w:t>
            </w:r>
          </w:p>
          <w:p w14:paraId="4B3226B9" w14:textId="77777777" w:rsidR="00000A27" w:rsidRPr="006B2397" w:rsidRDefault="00000A27">
            <w:pPr>
              <w:rPr>
                <w:rFonts w:ascii="Calibri" w:hAnsi="Calibri"/>
              </w:rPr>
            </w:pPr>
          </w:p>
        </w:tc>
      </w:tr>
      <w:tr w:rsidR="00000A27" w:rsidRPr="006B2397" w14:paraId="5D92762B" w14:textId="77777777">
        <w:tc>
          <w:tcPr>
            <w:tcW w:w="2518" w:type="dxa"/>
          </w:tcPr>
          <w:p w14:paraId="69E37154" w14:textId="77777777" w:rsidR="00000A27" w:rsidRPr="006B2397" w:rsidRDefault="00000A27">
            <w:pPr>
              <w:rPr>
                <w:rFonts w:ascii="Calibri" w:hAnsi="Calibri"/>
              </w:rPr>
            </w:pPr>
            <w:r w:rsidRPr="006B2397">
              <w:rPr>
                <w:rFonts w:ascii="Calibri" w:hAnsi="Calibri"/>
                <w:b/>
              </w:rPr>
              <w:t>Preference Network:</w:t>
            </w:r>
          </w:p>
        </w:tc>
        <w:tc>
          <w:tcPr>
            <w:tcW w:w="7336" w:type="dxa"/>
          </w:tcPr>
          <w:p w14:paraId="557FA118" w14:textId="77777777" w:rsidR="00000A27" w:rsidRPr="006B2397" w:rsidRDefault="00000A27">
            <w:pPr>
              <w:rPr>
                <w:rFonts w:ascii="Calibri" w:hAnsi="Calibri"/>
              </w:rPr>
            </w:pPr>
            <w:r w:rsidRPr="006B2397">
              <w:rPr>
                <w:rFonts w:ascii="Calibri" w:hAnsi="Calibri"/>
              </w:rPr>
              <w:t xml:space="preserve">Can be seen as the main network of a viewer in an intersection area of several </w:t>
            </w:r>
            <w:r w:rsidRPr="006B2397">
              <w:rPr>
                <w:rFonts w:ascii="Calibri" w:hAnsi="Calibri"/>
              </w:rPr>
              <w:lastRenderedPageBreak/>
              <w:t>networks, this network is usually chosen by the user during installation of the STB.</w:t>
            </w:r>
          </w:p>
          <w:p w14:paraId="1C54000B" w14:textId="77777777" w:rsidR="00000A27" w:rsidRPr="006B2397" w:rsidRDefault="00000A27">
            <w:pPr>
              <w:rPr>
                <w:rFonts w:ascii="Calibri" w:hAnsi="Calibri"/>
              </w:rPr>
            </w:pPr>
          </w:p>
        </w:tc>
      </w:tr>
      <w:tr w:rsidR="00000A27" w:rsidRPr="006B2397" w14:paraId="59D6809F" w14:textId="77777777">
        <w:tc>
          <w:tcPr>
            <w:tcW w:w="2518" w:type="dxa"/>
          </w:tcPr>
          <w:p w14:paraId="56CC3719" w14:textId="77777777" w:rsidR="00000A27" w:rsidRPr="006B2397" w:rsidRDefault="00000A27">
            <w:pPr>
              <w:rPr>
                <w:rFonts w:ascii="Calibri" w:hAnsi="Calibri"/>
              </w:rPr>
            </w:pPr>
            <w:r w:rsidRPr="006B2397">
              <w:rPr>
                <w:rFonts w:ascii="Calibri" w:hAnsi="Calibri"/>
                <w:b/>
              </w:rPr>
              <w:lastRenderedPageBreak/>
              <w:t>SFN:</w:t>
            </w:r>
          </w:p>
        </w:tc>
        <w:tc>
          <w:tcPr>
            <w:tcW w:w="7336" w:type="dxa"/>
          </w:tcPr>
          <w:p w14:paraId="736A8E00" w14:textId="77777777" w:rsidR="00000A27" w:rsidRPr="006B2397" w:rsidRDefault="00000A27">
            <w:pPr>
              <w:rPr>
                <w:rFonts w:ascii="Calibri" w:hAnsi="Calibri"/>
              </w:rPr>
            </w:pPr>
            <w:r w:rsidRPr="006B2397">
              <w:rPr>
                <w:rFonts w:ascii="Calibri" w:hAnsi="Calibri"/>
              </w:rPr>
              <w:t xml:space="preserve">Single Frequency Network is a network where one transport stream is feeding several main-transmitters all transmitting on the same frequency. The transport stream has to be identical in all main-transmitters. This property, that the transport stream is identical over a bigger region, is what we have called a </w:t>
            </w:r>
            <w:r w:rsidRPr="006B2397">
              <w:rPr>
                <w:rFonts w:ascii="Calibri" w:hAnsi="Calibri"/>
                <w:b/>
              </w:rPr>
              <w:t xml:space="preserve">Non </w:t>
            </w:r>
            <w:r w:rsidR="006B2397" w:rsidRPr="006B2397">
              <w:rPr>
                <w:rFonts w:ascii="Calibri" w:hAnsi="Calibri"/>
                <w:b/>
              </w:rPr>
              <w:t>Scalable</w:t>
            </w:r>
            <w:r w:rsidRPr="006B2397">
              <w:rPr>
                <w:rFonts w:ascii="Calibri" w:hAnsi="Calibri"/>
                <w:b/>
              </w:rPr>
              <w:t xml:space="preserve"> Network (NSN)</w:t>
            </w:r>
            <w:r w:rsidRPr="006B2397">
              <w:rPr>
                <w:rFonts w:ascii="Calibri" w:hAnsi="Calibri"/>
              </w:rPr>
              <w:t xml:space="preserve"> in this document. A NSN can be caused by a SFN or that only one multiplexer is feeding several frequencies.</w:t>
            </w:r>
          </w:p>
        </w:tc>
      </w:tr>
    </w:tbl>
    <w:p w14:paraId="15113FE3" w14:textId="1D5BAA95" w:rsidR="00000A27" w:rsidRPr="00E07566" w:rsidRDefault="00000A27">
      <w:pPr>
        <w:pStyle w:val="Overskrift3"/>
        <w:rPr>
          <w:rFonts w:ascii="Calibri" w:hAnsi="Calibri"/>
        </w:rPr>
      </w:pPr>
      <w:bookmarkStart w:id="122" w:name="_Toc424440747"/>
      <w:bookmarkStart w:id="123" w:name="_Ref437153225"/>
      <w:bookmarkStart w:id="124" w:name="_Toc361752029"/>
      <w:bookmarkStart w:id="125" w:name="_Toc23512030"/>
      <w:bookmarkStart w:id="126" w:name="_Toc39524217"/>
      <w:r w:rsidRPr="00E07566">
        <w:rPr>
          <w:rFonts w:ascii="Calibri" w:hAnsi="Calibri"/>
        </w:rPr>
        <w:t>Cross-Carriage of SI</w:t>
      </w:r>
      <w:bookmarkEnd w:id="122"/>
      <w:bookmarkEnd w:id="123"/>
      <w:bookmarkEnd w:id="124"/>
      <w:bookmarkEnd w:id="125"/>
      <w:bookmarkEnd w:id="126"/>
    </w:p>
    <w:p w14:paraId="51CC9F10" w14:textId="77777777" w:rsidR="00000A27" w:rsidRDefault="00000A27">
      <w:pPr>
        <w:tabs>
          <w:tab w:val="left" w:pos="10348"/>
        </w:tabs>
      </w:pPr>
      <w:r w:rsidRPr="00E07566">
        <w:rPr>
          <w:rFonts w:ascii="Calibri" w:hAnsi="Calibri"/>
        </w:rPr>
        <w:t xml:space="preserve">It should always be possible to present all services and events (present and following) to the viewer, which the viewer has the possibility to receive within a Local Service Network (see below). This requires that all SI is cross-distributed over all frequencies in that specific region. The cross-carriage of SI is limited to the finest level of regionality, called a Local Service Network (LSN). The Local Service Network can be defined as the coverage area of a transport stream, i.e. if </w:t>
      </w:r>
      <w:r w:rsidR="00E07566">
        <w:rPr>
          <w:rFonts w:ascii="Calibri" w:hAnsi="Calibri"/>
        </w:rPr>
        <w:t>several transport streams cover</w:t>
      </w:r>
      <w:r w:rsidRPr="00E07566">
        <w:rPr>
          <w:rFonts w:ascii="Calibri" w:hAnsi="Calibri"/>
        </w:rPr>
        <w:t xml:space="preserve"> exactly the same area they belong to the same Local Service Network. The cross carriage shall be limited within the Local Service Networks with the exception of region who have a mixture of SFN and MFN</w:t>
      </w:r>
      <w:r w:rsidR="00E07566">
        <w:rPr>
          <w:rFonts w:ascii="Calibri" w:hAnsi="Calibri"/>
        </w:rPr>
        <w:t>.</w:t>
      </w:r>
      <w:r w:rsidRPr="00E07566">
        <w:rPr>
          <w:rFonts w:ascii="Calibri" w:hAnsi="Calibri"/>
        </w:rPr>
        <w:t xml:space="preserve"> </w:t>
      </w:r>
    </w:p>
    <w:p w14:paraId="31FEFA1C" w14:textId="77777777" w:rsidR="00000A27" w:rsidRPr="00E07566" w:rsidRDefault="00000A27">
      <w:pPr>
        <w:rPr>
          <w:rFonts w:ascii="Calibri" w:hAnsi="Calibri"/>
        </w:rPr>
      </w:pPr>
      <w:r w:rsidRPr="00E07566">
        <w:rPr>
          <w:rFonts w:ascii="Calibri" w:hAnsi="Calibri"/>
        </w:rPr>
        <w:t>The</w:t>
      </w:r>
      <w:r w:rsidR="00E07566">
        <w:rPr>
          <w:rFonts w:ascii="Calibri" w:hAnsi="Calibri"/>
        </w:rPr>
        <w:t xml:space="preserve"> navigation EPG/ESG</w:t>
      </w:r>
      <w:r w:rsidRPr="00E07566">
        <w:rPr>
          <w:rFonts w:ascii="Calibri" w:hAnsi="Calibri"/>
        </w:rPr>
        <w:t>, shall not display any service that the receiver can no</w:t>
      </w:r>
      <w:r w:rsidR="00E07566">
        <w:rPr>
          <w:rFonts w:ascii="Calibri" w:hAnsi="Calibri"/>
        </w:rPr>
        <w:t>t receive, due to low RF level or status.</w:t>
      </w:r>
    </w:p>
    <w:p w14:paraId="1DCDE116" w14:textId="77777777" w:rsidR="00000A27" w:rsidRPr="00E07566" w:rsidRDefault="00000A27">
      <w:pPr>
        <w:rPr>
          <w:rFonts w:ascii="Calibri" w:hAnsi="Calibri"/>
        </w:rPr>
      </w:pPr>
    </w:p>
    <w:p w14:paraId="7E40C575" w14:textId="77777777" w:rsidR="00000A27" w:rsidRDefault="00000A27">
      <w:pPr>
        <w:rPr>
          <w:rFonts w:ascii="Calibri" w:hAnsi="Calibri"/>
        </w:rPr>
      </w:pPr>
      <w:r w:rsidRPr="00E07566">
        <w:rPr>
          <w:rFonts w:ascii="Calibri" w:hAnsi="Calibri"/>
        </w:rPr>
        <w:t xml:space="preserve">The definition that a service is possible to receive is that it is included in the </w:t>
      </w:r>
      <w:r w:rsidRPr="00E07566">
        <w:rPr>
          <w:rFonts w:ascii="Calibri" w:hAnsi="Calibri"/>
          <w:i/>
        </w:rPr>
        <w:t>service_list_descriptor</w:t>
      </w:r>
      <w:r w:rsidRPr="00E07566">
        <w:rPr>
          <w:rFonts w:ascii="Calibri" w:hAnsi="Calibri"/>
        </w:rPr>
        <w:t xml:space="preserve"> in a received NIT_actual table. By using this definition the receiver can by a very simple algorithm decide whether or not to present the cross distributed service. </w:t>
      </w:r>
    </w:p>
    <w:p w14:paraId="15E409C0" w14:textId="77777777" w:rsidR="003458AB" w:rsidRDefault="003458AB"/>
    <w:p w14:paraId="6856C21F"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rPr>
          <w:rFonts w:ascii="Arial" w:hAnsi="Arial" w:cs="Arial"/>
          <w:sz w:val="18"/>
          <w:szCs w:val="18"/>
        </w:rPr>
      </w:pPr>
      <w:r w:rsidRPr="00AB3A54">
        <w:rPr>
          <w:rFonts w:ascii="Arial" w:hAnsi="Arial" w:cs="Arial"/>
          <w:sz w:val="18"/>
          <w:szCs w:val="18"/>
        </w:rPr>
        <w:t>If Service_id is available in any received NIT_actual (</w:t>
      </w:r>
      <w:r w:rsidRPr="00AB3A54">
        <w:rPr>
          <w:rFonts w:ascii="Arial" w:hAnsi="Arial" w:cs="Arial"/>
          <w:i/>
          <w:sz w:val="18"/>
          <w:szCs w:val="18"/>
        </w:rPr>
        <w:t>service_list_descriptor</w:t>
      </w:r>
      <w:r w:rsidRPr="00AB3A54">
        <w:rPr>
          <w:rFonts w:ascii="Arial" w:hAnsi="Arial" w:cs="Arial"/>
          <w:sz w:val="18"/>
          <w:szCs w:val="18"/>
        </w:rPr>
        <w:t xml:space="preserve">) </w:t>
      </w:r>
    </w:p>
    <w:p w14:paraId="63620204"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r>
      <w:r w:rsidR="00A9263C">
        <w:rPr>
          <w:rFonts w:ascii="Arial" w:hAnsi="Arial" w:cs="Arial"/>
          <w:sz w:val="18"/>
          <w:szCs w:val="18"/>
        </w:rPr>
        <w:t>display the service in the (</w:t>
      </w:r>
      <w:r w:rsidRPr="00AB3A54">
        <w:rPr>
          <w:rFonts w:ascii="Arial" w:hAnsi="Arial" w:cs="Arial"/>
          <w:sz w:val="18"/>
          <w:szCs w:val="18"/>
        </w:rPr>
        <w:t>EPG</w:t>
      </w:r>
      <w:r w:rsidR="00A9263C">
        <w:rPr>
          <w:rFonts w:ascii="Arial" w:hAnsi="Arial" w:cs="Arial"/>
          <w:sz w:val="18"/>
          <w:szCs w:val="18"/>
        </w:rPr>
        <w:t>/ESG</w:t>
      </w:r>
      <w:r w:rsidRPr="00AB3A54">
        <w:rPr>
          <w:rFonts w:ascii="Arial" w:hAnsi="Arial" w:cs="Arial"/>
          <w:sz w:val="18"/>
          <w:szCs w:val="18"/>
        </w:rPr>
        <w:t xml:space="preserve"> )</w:t>
      </w:r>
    </w:p>
    <w:p w14:paraId="41F43CBA" w14:textId="77777777" w:rsidR="00000A27" w:rsidRPr="00AB3A54" w:rsidRDefault="00A9263C">
      <w:pPr>
        <w:pStyle w:val="Almindeligtekst"/>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if not available</w:t>
      </w:r>
    </w:p>
    <w:p w14:paraId="51CA8D47" w14:textId="77777777" w:rsidR="00000A27" w:rsidRPr="00AB3A54" w:rsidRDefault="00000A27">
      <w:pPr>
        <w:pStyle w:val="Almindeligtekst"/>
        <w:pBdr>
          <w:top w:val="single" w:sz="4" w:space="1" w:color="auto"/>
          <w:left w:val="single" w:sz="4" w:space="4" w:color="auto"/>
          <w:bottom w:val="single" w:sz="4" w:space="1" w:color="auto"/>
          <w:right w:val="single" w:sz="4" w:space="4" w:color="auto"/>
        </w:pBdr>
        <w:rPr>
          <w:rFonts w:ascii="Arial" w:hAnsi="Arial" w:cs="Arial"/>
          <w:sz w:val="18"/>
          <w:szCs w:val="18"/>
        </w:rPr>
      </w:pPr>
      <w:r w:rsidRPr="00AB3A54">
        <w:rPr>
          <w:rFonts w:ascii="Arial" w:hAnsi="Arial" w:cs="Arial"/>
          <w:sz w:val="18"/>
          <w:szCs w:val="18"/>
        </w:rPr>
        <w:tab/>
      </w:r>
      <w:r w:rsidRPr="00AB3A54">
        <w:rPr>
          <w:rFonts w:ascii="Arial" w:hAnsi="Arial" w:cs="Arial"/>
          <w:sz w:val="18"/>
          <w:szCs w:val="18"/>
        </w:rPr>
        <w:tab/>
        <w:t>do not display the service</w:t>
      </w:r>
    </w:p>
    <w:p w14:paraId="629AB13C" w14:textId="77777777" w:rsidR="00000A27" w:rsidRDefault="00000A27"/>
    <w:p w14:paraId="638E3FD5" w14:textId="77777777" w:rsidR="00000A27" w:rsidRPr="00D96383" w:rsidRDefault="00000A27" w:rsidP="00980777">
      <w:pPr>
        <w:numPr>
          <w:ilvl w:val="0"/>
          <w:numId w:val="15"/>
        </w:numPr>
        <w:ind w:left="283"/>
      </w:pPr>
      <w:r w:rsidRPr="00E07566">
        <w:rPr>
          <w:rFonts w:ascii="Calibri" w:hAnsi="Calibri"/>
        </w:rPr>
        <w:t>The receiver shall only display a service on</w:t>
      </w:r>
      <w:r w:rsidR="00E07566" w:rsidRPr="00E07566">
        <w:rPr>
          <w:rFonts w:ascii="Calibri" w:hAnsi="Calibri"/>
        </w:rPr>
        <w:t>ce</w:t>
      </w:r>
      <w:r w:rsidRPr="00E07566">
        <w:rPr>
          <w:rFonts w:ascii="Calibri" w:hAnsi="Calibri"/>
        </w:rPr>
        <w:t>, even if the same service is rece</w:t>
      </w:r>
      <w:r w:rsidR="00E07566">
        <w:rPr>
          <w:rFonts w:ascii="Calibri" w:hAnsi="Calibri"/>
        </w:rPr>
        <w:t>ived from multiple transmitters, t</w:t>
      </w:r>
      <w:r w:rsidRPr="00E07566">
        <w:rPr>
          <w:rFonts w:ascii="Calibri" w:hAnsi="Calibri"/>
        </w:rPr>
        <w:t>he receiver shall cho</w:t>
      </w:r>
      <w:r w:rsidR="00907601">
        <w:rPr>
          <w:rFonts w:ascii="Calibri" w:hAnsi="Calibri"/>
        </w:rPr>
        <w:t>o</w:t>
      </w:r>
      <w:r w:rsidRPr="00E07566">
        <w:rPr>
          <w:rFonts w:ascii="Calibri" w:hAnsi="Calibri"/>
        </w:rPr>
        <w:t>s</w:t>
      </w:r>
      <w:r w:rsidR="00E07566" w:rsidRPr="00E07566">
        <w:rPr>
          <w:rFonts w:ascii="Calibri" w:hAnsi="Calibri"/>
        </w:rPr>
        <w:t>e the service belonging to the preferred network.</w:t>
      </w:r>
    </w:p>
    <w:p w14:paraId="6333C3F1" w14:textId="77777777" w:rsidR="00D96383" w:rsidRDefault="00D96383" w:rsidP="00AB3A54">
      <w:pPr>
        <w:ind w:left="283"/>
      </w:pPr>
    </w:p>
    <w:p w14:paraId="53F0CE2A" w14:textId="77777777" w:rsidR="00000A27" w:rsidRDefault="00000A27">
      <w:pPr>
        <w:tabs>
          <w:tab w:val="left" w:pos="10348"/>
        </w:tabs>
      </w:pPr>
    </w:p>
    <w:p w14:paraId="58220463" w14:textId="77777777" w:rsidR="00000A27" w:rsidRDefault="00E07566">
      <w:pPr>
        <w:jc w:val="center"/>
      </w:pPr>
      <w:r>
        <w:object w:dxaOrig="7185" w:dyaOrig="5385" w14:anchorId="61D7E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5pt" o:ole="" fillcolor="window">
            <v:imagedata r:id="rId12" o:title=""/>
          </v:shape>
          <o:OLEObject Type="Embed" ProgID="PowerPoint.Show.8" ShapeID="_x0000_i1025" DrawAspect="Content" ObjectID="_1653948702" r:id="rId13"/>
        </w:object>
      </w:r>
      <w:bookmarkStart w:id="127" w:name="_Ref452890829"/>
    </w:p>
    <w:p w14:paraId="2C0F2FB8" w14:textId="77777777" w:rsidR="00E07566" w:rsidRDefault="00E07566">
      <w:pPr>
        <w:jc w:val="center"/>
        <w:rPr>
          <w:rFonts w:ascii="Calibri" w:hAnsi="Calibri"/>
          <w:i/>
        </w:rPr>
      </w:pPr>
    </w:p>
    <w:bookmarkEnd w:id="127"/>
    <w:p w14:paraId="5DA672F2" w14:textId="77777777" w:rsidR="00000A27" w:rsidRDefault="00622D01" w:rsidP="00907601">
      <w:pPr>
        <w:rPr>
          <w:rFonts w:ascii="Calibri" w:hAnsi="Calibri"/>
          <w:i/>
        </w:rPr>
      </w:pPr>
      <w:r>
        <w:rPr>
          <w:rFonts w:ascii="Calibri" w:hAnsi="Calibri"/>
          <w:i/>
        </w:rPr>
        <w:t>Figure 15</w:t>
      </w:r>
      <w:r w:rsidR="00E07566" w:rsidRPr="00E07566">
        <w:rPr>
          <w:rFonts w:ascii="Calibri" w:hAnsi="Calibri"/>
          <w:i/>
        </w:rPr>
        <w:t>:</w:t>
      </w:r>
      <w:r w:rsidR="00E07566">
        <w:rPr>
          <w:i/>
        </w:rPr>
        <w:t xml:space="preserve"> </w:t>
      </w:r>
      <w:r w:rsidR="00AB3A54" w:rsidRPr="00E07566">
        <w:rPr>
          <w:rFonts w:ascii="Calibri" w:hAnsi="Calibri"/>
          <w:i/>
        </w:rPr>
        <w:t>an</w:t>
      </w:r>
      <w:r w:rsidR="00000A27" w:rsidRPr="00E07566">
        <w:rPr>
          <w:rFonts w:ascii="Calibri" w:hAnsi="Calibri"/>
          <w:i/>
        </w:rPr>
        <w:t xml:space="preserve"> example of the mixture of Multiple- and Single Frequency Networks</w:t>
      </w:r>
    </w:p>
    <w:p w14:paraId="5594843B" w14:textId="77777777" w:rsidR="00B206BF" w:rsidRDefault="00B206BF">
      <w:pPr>
        <w:jc w:val="center"/>
        <w:rPr>
          <w:rFonts w:ascii="Courier New" w:hAnsi="Courier New"/>
          <w:i/>
        </w:rPr>
      </w:pPr>
    </w:p>
    <w:p w14:paraId="3DA1AEDD" w14:textId="77777777" w:rsidR="00000A27" w:rsidRPr="00082DBD" w:rsidRDefault="00000A27">
      <w:pPr>
        <w:rPr>
          <w:rFonts w:ascii="Calibri" w:hAnsi="Calibri"/>
        </w:rPr>
      </w:pPr>
      <w:r w:rsidRPr="00082DBD">
        <w:rPr>
          <w:rFonts w:ascii="Calibri" w:hAnsi="Calibri"/>
        </w:rPr>
        <w:t>Due to limited bandwidth in the terrestrial network the cross distribution of the SI shall be limited to the following tables:</w:t>
      </w:r>
    </w:p>
    <w:p w14:paraId="7EBE2F8B" w14:textId="77777777" w:rsidR="00000A27" w:rsidRPr="00E07566" w:rsidRDefault="00000A27" w:rsidP="00980777">
      <w:pPr>
        <w:numPr>
          <w:ilvl w:val="0"/>
          <w:numId w:val="15"/>
        </w:numPr>
        <w:spacing w:before="120"/>
        <w:ind w:left="426" w:hanging="426"/>
        <w:rPr>
          <w:rFonts w:ascii="Calibri" w:hAnsi="Calibri"/>
        </w:rPr>
      </w:pPr>
      <w:r w:rsidRPr="00E07566">
        <w:rPr>
          <w:rFonts w:ascii="Calibri" w:hAnsi="Calibri"/>
        </w:rPr>
        <w:t>All BAT sub tables for the LSN.</w:t>
      </w:r>
    </w:p>
    <w:p w14:paraId="6132F0D7" w14:textId="77777777" w:rsidR="00000A27" w:rsidRPr="00E07566" w:rsidRDefault="00000A27" w:rsidP="00980777">
      <w:pPr>
        <w:numPr>
          <w:ilvl w:val="0"/>
          <w:numId w:val="15"/>
        </w:numPr>
        <w:spacing w:before="120" w:after="120"/>
        <w:ind w:left="426" w:hanging="426"/>
        <w:rPr>
          <w:rFonts w:ascii="Calibri" w:hAnsi="Calibri"/>
        </w:rPr>
      </w:pPr>
      <w:r w:rsidRPr="00E07566">
        <w:rPr>
          <w:rFonts w:ascii="Calibri" w:hAnsi="Calibri"/>
        </w:rPr>
        <w:t>SDT other for all services in the LSN, i.e. listed in the NIT (actual)</w:t>
      </w:r>
    </w:p>
    <w:p w14:paraId="7A4E3FFE" w14:textId="77777777" w:rsidR="00000A27" w:rsidRPr="00E07566" w:rsidRDefault="00000A27" w:rsidP="00980777">
      <w:pPr>
        <w:numPr>
          <w:ilvl w:val="0"/>
          <w:numId w:val="15"/>
        </w:numPr>
        <w:spacing w:after="120"/>
        <w:ind w:left="426" w:hanging="426"/>
        <w:rPr>
          <w:rFonts w:ascii="Calibri" w:hAnsi="Calibri"/>
        </w:rPr>
      </w:pPr>
      <w:r w:rsidRPr="00E07566">
        <w:rPr>
          <w:rFonts w:ascii="Calibri" w:hAnsi="Calibri"/>
        </w:rPr>
        <w:t>EIT other (present and following) for all services listed within each SDT other. The EIT_present_following_flag shall be set to ”1”, which indicates that the EIT_present_following information for the services is present in the current TS.</w:t>
      </w:r>
    </w:p>
    <w:p w14:paraId="26F9F5F3" w14:textId="77777777" w:rsidR="00000A27" w:rsidRPr="00E07566" w:rsidRDefault="00000A27">
      <w:pPr>
        <w:rPr>
          <w:rFonts w:ascii="Calibri" w:hAnsi="Calibri"/>
        </w:rPr>
      </w:pPr>
    </w:p>
    <w:p w14:paraId="5E5D3CB9" w14:textId="77777777" w:rsidR="00082DBD" w:rsidRDefault="00000A27">
      <w:pPr>
        <w:rPr>
          <w:rFonts w:ascii="Calibri" w:hAnsi="Calibri"/>
        </w:rPr>
      </w:pPr>
      <w:r w:rsidRPr="00E07566">
        <w:rPr>
          <w:rFonts w:ascii="Calibri" w:hAnsi="Calibri"/>
        </w:rPr>
        <w:t xml:space="preserve">The LSN can for the purpose of SI be treated </w:t>
      </w:r>
      <w:r w:rsidR="00082DBD">
        <w:rPr>
          <w:rFonts w:ascii="Calibri" w:hAnsi="Calibri"/>
        </w:rPr>
        <w:t>as a single terrestrial network</w:t>
      </w:r>
      <w:r w:rsidRPr="00E07566">
        <w:rPr>
          <w:rFonts w:ascii="Calibri" w:hAnsi="Calibri"/>
        </w:rPr>
        <w:t xml:space="preserve"> unique within the network. </w:t>
      </w:r>
    </w:p>
    <w:p w14:paraId="39EF700E" w14:textId="77777777" w:rsidR="00082DBD" w:rsidRDefault="00082DBD">
      <w:pPr>
        <w:rPr>
          <w:rFonts w:ascii="Calibri" w:hAnsi="Calibri"/>
        </w:rPr>
      </w:pPr>
    </w:p>
    <w:p w14:paraId="31AAA3AD" w14:textId="792D1E4E" w:rsidR="00082DBD" w:rsidRDefault="00360B23" w:rsidP="00082DBD">
      <w:pPr>
        <w:jc w:val="center"/>
        <w:rPr>
          <w:rFonts w:ascii="Calibri" w:hAnsi="Calibri"/>
        </w:rPr>
      </w:pPr>
      <w:r>
        <w:rPr>
          <w:rFonts w:ascii="Calibri" w:hAnsi="Calibri"/>
          <w:noProof/>
        </w:rPr>
        <w:lastRenderedPageBreak/>
        <w:drawing>
          <wp:inline distT="0" distB="0" distL="0" distR="0" wp14:anchorId="337A82A1" wp14:editId="3C0DD18F">
            <wp:extent cx="3362325" cy="25241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2325" cy="2524125"/>
                    </a:xfrm>
                    <a:prstGeom prst="rect">
                      <a:avLst/>
                    </a:prstGeom>
                    <a:noFill/>
                    <a:ln>
                      <a:noFill/>
                    </a:ln>
                  </pic:spPr>
                </pic:pic>
              </a:graphicData>
            </a:graphic>
          </wp:inline>
        </w:drawing>
      </w:r>
    </w:p>
    <w:p w14:paraId="7A55EE79" w14:textId="77777777" w:rsidR="00082DBD" w:rsidRPr="00B206BF" w:rsidRDefault="00622D01" w:rsidP="00082DBD">
      <w:pPr>
        <w:jc w:val="center"/>
        <w:rPr>
          <w:rFonts w:ascii="Calibri" w:hAnsi="Calibri"/>
          <w:i/>
        </w:rPr>
      </w:pPr>
      <w:r>
        <w:rPr>
          <w:rFonts w:ascii="Calibri" w:hAnsi="Calibri"/>
          <w:i/>
        </w:rPr>
        <w:t>Figure 16</w:t>
      </w:r>
      <w:r w:rsidR="00B642B6" w:rsidRPr="00B206BF">
        <w:rPr>
          <w:rFonts w:ascii="Calibri" w:hAnsi="Calibri"/>
          <w:i/>
        </w:rPr>
        <w:t>: DVB</w:t>
      </w:r>
      <w:r w:rsidR="00082DBD" w:rsidRPr="00B206BF">
        <w:rPr>
          <w:rFonts w:ascii="Calibri" w:hAnsi="Calibri"/>
          <w:i/>
        </w:rPr>
        <w:t xml:space="preserve"> </w:t>
      </w:r>
      <w:r w:rsidR="00B642B6" w:rsidRPr="00B206BF">
        <w:rPr>
          <w:rFonts w:ascii="Calibri" w:hAnsi="Calibri"/>
          <w:i/>
        </w:rPr>
        <w:t>s</w:t>
      </w:r>
      <w:r w:rsidR="00082DBD" w:rsidRPr="00B206BF">
        <w:rPr>
          <w:rFonts w:ascii="Calibri" w:hAnsi="Calibri"/>
          <w:i/>
        </w:rPr>
        <w:t>ervice delivery model</w:t>
      </w:r>
    </w:p>
    <w:p w14:paraId="4DAA94DD" w14:textId="77777777" w:rsidR="00082DBD" w:rsidRDefault="00082DBD" w:rsidP="00082DBD">
      <w:pPr>
        <w:jc w:val="center"/>
        <w:rPr>
          <w:rFonts w:ascii="Calibri" w:hAnsi="Calibri"/>
        </w:rPr>
      </w:pPr>
    </w:p>
    <w:p w14:paraId="241DB455" w14:textId="77777777" w:rsidR="00000A27" w:rsidRPr="00E07566" w:rsidRDefault="00000A27">
      <w:pPr>
        <w:rPr>
          <w:rFonts w:ascii="Calibri" w:hAnsi="Calibri"/>
        </w:rPr>
      </w:pPr>
      <w:r w:rsidRPr="00E07566">
        <w:rPr>
          <w:rFonts w:ascii="Calibri" w:hAnsi="Calibri"/>
        </w:rPr>
        <w:t xml:space="preserve">The delivery system model is </w:t>
      </w:r>
      <w:r w:rsidR="00B642B6">
        <w:rPr>
          <w:rFonts w:ascii="Calibri" w:hAnsi="Calibri"/>
        </w:rPr>
        <w:t xml:space="preserve">detailed in Figure </w:t>
      </w:r>
      <w:r w:rsidR="00A9263C">
        <w:rPr>
          <w:rFonts w:ascii="Calibri" w:hAnsi="Calibri"/>
        </w:rPr>
        <w:t>16</w:t>
      </w:r>
      <w:r w:rsidR="00AB3A54">
        <w:rPr>
          <w:rFonts w:ascii="Calibri" w:hAnsi="Calibri"/>
        </w:rPr>
        <w:t>;</w:t>
      </w:r>
      <w:r w:rsidR="00B642B6">
        <w:rPr>
          <w:rFonts w:ascii="Calibri" w:hAnsi="Calibri"/>
        </w:rPr>
        <w:t xml:space="preserve"> t</w:t>
      </w:r>
      <w:r w:rsidRPr="00E07566">
        <w:rPr>
          <w:rFonts w:ascii="Calibri" w:hAnsi="Calibri"/>
        </w:rPr>
        <w:t>his restriction is to optimise the use of the bandwidth within the terrestrial network. Depending on aerial installation and receiver location, a receiver may be able to receive multiplexes from more than one LSN. There is normally no cross-carriage of SI specified between LSN, and the receiver must therefore treat the LSN as independent networks. However, where a receiver finds the same combination of original_network_id / service_id in multiplexes received from different LSN the services may be considered to be identical.</w:t>
      </w:r>
    </w:p>
    <w:p w14:paraId="229BF6C0" w14:textId="77777777" w:rsidR="00000A27" w:rsidRDefault="00000A27"/>
    <w:p w14:paraId="5455DD5E" w14:textId="77777777" w:rsidR="00AF29F4" w:rsidRDefault="00000A27" w:rsidP="00AF29F4">
      <w:pPr>
        <w:rPr>
          <w:rFonts w:ascii="Calibri" w:hAnsi="Calibri"/>
        </w:rPr>
      </w:pPr>
      <w:r w:rsidRPr="00F40E6B">
        <w:rPr>
          <w:rFonts w:ascii="Calibri" w:hAnsi="Calibri"/>
        </w:rPr>
        <w:t>As specified above there is an exception to the rule of no cross-distribution between LSN. The cross-distribution in the case of mixture of SFN and MFN will be limited to the SFN. The best way to</w:t>
      </w:r>
      <w:r w:rsidR="00E07566" w:rsidRPr="00F40E6B">
        <w:rPr>
          <w:rFonts w:ascii="Calibri" w:hAnsi="Calibri"/>
        </w:rPr>
        <w:t xml:space="preserve"> explain this is probably by </w:t>
      </w:r>
      <w:r w:rsidRPr="00F40E6B">
        <w:rPr>
          <w:rFonts w:ascii="Calibri" w:hAnsi="Calibri"/>
        </w:rPr>
        <w:t>example:</w:t>
      </w:r>
    </w:p>
    <w:p w14:paraId="7D1A5322" w14:textId="77777777" w:rsidR="00AF29F4" w:rsidRDefault="00AF29F4" w:rsidP="00AF29F4">
      <w:pPr>
        <w:rPr>
          <w:rFonts w:ascii="Calibri" w:hAnsi="Calibri"/>
        </w:rPr>
      </w:pPr>
    </w:p>
    <w:p w14:paraId="75F44672" w14:textId="77777777" w:rsidR="00082DBD" w:rsidRPr="00D15C30" w:rsidRDefault="00B642B6" w:rsidP="00082DBD">
      <w:pPr>
        <w:rPr>
          <w:rFonts w:ascii="Calibri" w:hAnsi="Calibri"/>
        </w:rPr>
      </w:pPr>
      <w:r>
        <w:rPr>
          <w:rFonts w:ascii="Calibri" w:hAnsi="Calibri"/>
        </w:rPr>
        <w:t>One multiplexer</w:t>
      </w:r>
      <w:r w:rsidR="00082DBD" w:rsidRPr="00D15C30">
        <w:rPr>
          <w:rFonts w:ascii="Calibri" w:hAnsi="Calibri"/>
        </w:rPr>
        <w:t xml:space="preserve"> </w:t>
      </w:r>
      <w:r>
        <w:rPr>
          <w:rFonts w:ascii="Calibri" w:hAnsi="Calibri"/>
        </w:rPr>
        <w:t>(</w:t>
      </w:r>
      <w:r w:rsidR="00082DBD" w:rsidRPr="00D15C30">
        <w:rPr>
          <w:rFonts w:ascii="Calibri" w:hAnsi="Calibri"/>
        </w:rPr>
        <w:t>T</w:t>
      </w:r>
      <w:r w:rsidR="00082DBD">
        <w:rPr>
          <w:rFonts w:ascii="Calibri" w:hAnsi="Calibri"/>
        </w:rPr>
        <w:t>S 1</w:t>
      </w:r>
      <w:r>
        <w:rPr>
          <w:rFonts w:ascii="Calibri" w:hAnsi="Calibri"/>
        </w:rPr>
        <w:t>)</w:t>
      </w:r>
      <w:r w:rsidR="00082DBD" w:rsidRPr="00D15C30">
        <w:rPr>
          <w:rFonts w:ascii="Calibri" w:hAnsi="Calibri"/>
        </w:rPr>
        <w:t xml:space="preserve"> is feeding three main-transmitters all transmitting on the same frequency </w:t>
      </w:r>
      <w:r>
        <w:rPr>
          <w:rFonts w:ascii="Calibri" w:hAnsi="Calibri"/>
        </w:rPr>
        <w:t>(</w:t>
      </w:r>
      <w:r w:rsidR="00082DBD" w:rsidRPr="00D15C30">
        <w:rPr>
          <w:rFonts w:ascii="Calibri" w:hAnsi="Calibri"/>
        </w:rPr>
        <w:t>F</w:t>
      </w:r>
      <w:r>
        <w:rPr>
          <w:rFonts w:ascii="Calibri" w:hAnsi="Calibri"/>
          <w:vertAlign w:val="subscript"/>
        </w:rPr>
        <w:t xml:space="preserve"> </w:t>
      </w:r>
      <w:r>
        <w:rPr>
          <w:rFonts w:ascii="Calibri" w:hAnsi="Calibri"/>
        </w:rPr>
        <w:t>1)</w:t>
      </w:r>
      <w:r w:rsidR="00082DBD" w:rsidRPr="00D15C30">
        <w:rPr>
          <w:rFonts w:ascii="Calibri" w:hAnsi="Calibri"/>
        </w:rPr>
        <w:t xml:space="preserve"> in a </w:t>
      </w:r>
      <w:r>
        <w:rPr>
          <w:rFonts w:ascii="Calibri" w:hAnsi="Calibri"/>
        </w:rPr>
        <w:t xml:space="preserve">regional </w:t>
      </w:r>
      <w:r w:rsidR="00082DBD" w:rsidRPr="00D15C30">
        <w:rPr>
          <w:rFonts w:ascii="Calibri" w:hAnsi="Calibri"/>
        </w:rPr>
        <w:t>Single Frequency Ne</w:t>
      </w:r>
      <w:r>
        <w:rPr>
          <w:rFonts w:ascii="Calibri" w:hAnsi="Calibri"/>
        </w:rPr>
        <w:t xml:space="preserve">twork. </w:t>
      </w:r>
      <w:r w:rsidR="00082DBD" w:rsidRPr="00D15C30">
        <w:rPr>
          <w:rFonts w:ascii="Calibri" w:hAnsi="Calibri"/>
        </w:rPr>
        <w:t>Each of these transmitter nodes has other transmitters that are transmitting on the frequencies F</w:t>
      </w:r>
      <w:r>
        <w:rPr>
          <w:rFonts w:ascii="Calibri" w:hAnsi="Calibri"/>
          <w:vertAlign w:val="subscript"/>
        </w:rPr>
        <w:t xml:space="preserve"> </w:t>
      </w:r>
      <w:r>
        <w:rPr>
          <w:rFonts w:ascii="Calibri" w:hAnsi="Calibri"/>
        </w:rPr>
        <w:t>2</w:t>
      </w:r>
      <w:r w:rsidR="00AB3A54">
        <w:rPr>
          <w:rFonts w:ascii="Calibri" w:hAnsi="Calibri"/>
        </w:rPr>
        <w:t xml:space="preserve">, </w:t>
      </w:r>
      <w:r w:rsidR="00AB3A54" w:rsidRPr="00D15C30">
        <w:rPr>
          <w:rFonts w:ascii="Calibri" w:hAnsi="Calibri"/>
        </w:rPr>
        <w:t>F</w:t>
      </w:r>
      <w:r>
        <w:rPr>
          <w:rFonts w:ascii="Calibri" w:hAnsi="Calibri"/>
          <w:vertAlign w:val="subscript"/>
        </w:rPr>
        <w:t xml:space="preserve"> </w:t>
      </w:r>
      <w:r>
        <w:rPr>
          <w:rFonts w:ascii="Calibri" w:hAnsi="Calibri"/>
        </w:rPr>
        <w:t>3,</w:t>
      </w:r>
      <w:r w:rsidR="00082DBD" w:rsidRPr="00D15C30">
        <w:rPr>
          <w:rFonts w:ascii="Calibri" w:hAnsi="Calibri"/>
        </w:rPr>
        <w:t xml:space="preserve"> </w:t>
      </w:r>
      <w:r>
        <w:rPr>
          <w:rFonts w:ascii="Calibri" w:hAnsi="Calibri"/>
        </w:rPr>
        <w:t>F 4,</w:t>
      </w:r>
      <w:r w:rsidR="00082DBD" w:rsidRPr="00D15C30">
        <w:rPr>
          <w:rFonts w:ascii="Calibri" w:hAnsi="Calibri"/>
        </w:rPr>
        <w:t xml:space="preserve"> </w:t>
      </w:r>
      <w:r>
        <w:rPr>
          <w:rFonts w:ascii="Calibri" w:hAnsi="Calibri"/>
        </w:rPr>
        <w:t xml:space="preserve">F 5 </w:t>
      </w:r>
      <w:r w:rsidR="00082DBD" w:rsidRPr="00D15C30">
        <w:rPr>
          <w:rFonts w:ascii="Calibri" w:hAnsi="Calibri"/>
        </w:rPr>
        <w:t xml:space="preserve">and </w:t>
      </w:r>
      <w:r>
        <w:rPr>
          <w:rFonts w:ascii="Calibri" w:hAnsi="Calibri"/>
        </w:rPr>
        <w:t>F 6</w:t>
      </w:r>
      <w:r w:rsidR="00082DBD" w:rsidRPr="00D15C30">
        <w:rPr>
          <w:rFonts w:ascii="Calibri" w:hAnsi="Calibri"/>
        </w:rPr>
        <w:t>. These three local transmitters a</w:t>
      </w:r>
      <w:r>
        <w:rPr>
          <w:rFonts w:ascii="Calibri" w:hAnsi="Calibri"/>
        </w:rPr>
        <w:t xml:space="preserve">re fed by their own multiplexer transport </w:t>
      </w:r>
      <w:r w:rsidR="00AB3A54">
        <w:rPr>
          <w:rFonts w:ascii="Calibri" w:hAnsi="Calibri"/>
        </w:rPr>
        <w:t xml:space="preserve">streams </w:t>
      </w:r>
      <w:r w:rsidR="00AB3A54" w:rsidRPr="00D15C30">
        <w:rPr>
          <w:rFonts w:ascii="Calibri" w:hAnsi="Calibri"/>
        </w:rPr>
        <w:t>TS</w:t>
      </w:r>
      <w:r>
        <w:rPr>
          <w:rFonts w:ascii="Calibri" w:hAnsi="Calibri"/>
          <w:vertAlign w:val="subscript"/>
        </w:rPr>
        <w:t xml:space="preserve"> </w:t>
      </w:r>
      <w:r>
        <w:rPr>
          <w:rFonts w:ascii="Calibri" w:hAnsi="Calibri"/>
        </w:rPr>
        <w:t>2,</w:t>
      </w:r>
      <w:r w:rsidR="00082DBD" w:rsidRPr="00D15C30">
        <w:rPr>
          <w:rFonts w:ascii="Calibri" w:hAnsi="Calibri"/>
        </w:rPr>
        <w:t xml:space="preserve"> T</w:t>
      </w:r>
      <w:r>
        <w:rPr>
          <w:rFonts w:ascii="Calibri" w:hAnsi="Calibri"/>
        </w:rPr>
        <w:t xml:space="preserve">S 3, </w:t>
      </w:r>
      <w:r w:rsidR="00082DBD" w:rsidRPr="00D15C30">
        <w:rPr>
          <w:rFonts w:ascii="Calibri" w:hAnsi="Calibri"/>
        </w:rPr>
        <w:t>T</w:t>
      </w:r>
      <w:r>
        <w:rPr>
          <w:rFonts w:ascii="Calibri" w:hAnsi="Calibri"/>
        </w:rPr>
        <w:t>S 4</w:t>
      </w:r>
      <w:r w:rsidR="00082DBD" w:rsidRPr="00D15C30">
        <w:rPr>
          <w:rFonts w:ascii="Calibri" w:hAnsi="Calibri"/>
        </w:rPr>
        <w:t>, T</w:t>
      </w:r>
      <w:r>
        <w:rPr>
          <w:rFonts w:ascii="Calibri" w:hAnsi="Calibri"/>
        </w:rPr>
        <w:t>S 5</w:t>
      </w:r>
      <w:r w:rsidR="00082DBD" w:rsidRPr="00D15C30">
        <w:rPr>
          <w:rFonts w:ascii="Calibri" w:hAnsi="Calibri"/>
        </w:rPr>
        <w:t xml:space="preserve"> and T</w:t>
      </w:r>
      <w:r>
        <w:rPr>
          <w:rFonts w:ascii="Calibri" w:hAnsi="Calibri"/>
        </w:rPr>
        <w:t xml:space="preserve">S 6 </w:t>
      </w:r>
      <w:r w:rsidR="00082DBD" w:rsidRPr="00D15C30">
        <w:rPr>
          <w:rFonts w:ascii="Calibri" w:hAnsi="Calibri"/>
        </w:rPr>
        <w:t xml:space="preserve">respectively. </w:t>
      </w:r>
    </w:p>
    <w:p w14:paraId="373F7070" w14:textId="77777777" w:rsidR="00082DBD" w:rsidRPr="00D15C30" w:rsidRDefault="00082DBD" w:rsidP="00082DBD">
      <w:pPr>
        <w:rPr>
          <w:rFonts w:ascii="Calibri" w:hAnsi="Calibri"/>
        </w:rPr>
      </w:pPr>
      <w:r w:rsidRPr="00D15C30">
        <w:rPr>
          <w:rFonts w:ascii="Calibri" w:hAnsi="Calibri"/>
        </w:rPr>
        <w:t>All the transport streams covering the same regional network will cross-distribute the SI between them, just as</w:t>
      </w:r>
      <w:r w:rsidR="00B642B6">
        <w:rPr>
          <w:rFonts w:ascii="Calibri" w:hAnsi="Calibri"/>
        </w:rPr>
        <w:t xml:space="preserve"> previously discussed. </w:t>
      </w:r>
      <w:r w:rsidR="00241755">
        <w:rPr>
          <w:rFonts w:ascii="Calibri" w:hAnsi="Calibri"/>
        </w:rPr>
        <w:t>However,</w:t>
      </w:r>
      <w:r w:rsidR="00B642B6">
        <w:rPr>
          <w:rFonts w:ascii="Calibri" w:hAnsi="Calibri"/>
        </w:rPr>
        <w:t xml:space="preserve"> </w:t>
      </w:r>
      <w:r w:rsidRPr="00D15C30">
        <w:rPr>
          <w:rFonts w:ascii="Calibri" w:hAnsi="Calibri"/>
        </w:rPr>
        <w:t xml:space="preserve">the SFN that covers several LSN will cross-distribute the SI from all the LSN </w:t>
      </w:r>
      <w:r w:rsidR="00B642B6">
        <w:rPr>
          <w:rFonts w:ascii="Calibri" w:hAnsi="Calibri"/>
        </w:rPr>
        <w:t xml:space="preserve">area that </w:t>
      </w:r>
      <w:r w:rsidRPr="00D15C30">
        <w:rPr>
          <w:rFonts w:ascii="Calibri" w:hAnsi="Calibri"/>
        </w:rPr>
        <w:t xml:space="preserve">it covers and the SI from the SFN is </w:t>
      </w:r>
      <w:r w:rsidR="00B642B6">
        <w:rPr>
          <w:rFonts w:ascii="Calibri" w:hAnsi="Calibri"/>
        </w:rPr>
        <w:t xml:space="preserve">likewise </w:t>
      </w:r>
      <w:r w:rsidRPr="00D15C30">
        <w:rPr>
          <w:rFonts w:ascii="Calibri" w:hAnsi="Calibri"/>
        </w:rPr>
        <w:t>cross-distributed to the MFN.</w:t>
      </w:r>
    </w:p>
    <w:p w14:paraId="17C93741" w14:textId="77777777" w:rsidR="00082DBD" w:rsidRDefault="00082DBD" w:rsidP="00082DBD">
      <w:pPr>
        <w:rPr>
          <w:rFonts w:ascii="Calibri" w:hAnsi="Calibri"/>
        </w:rPr>
      </w:pPr>
    </w:p>
    <w:p w14:paraId="1D5985CB" w14:textId="77777777" w:rsidR="00B642B6" w:rsidRDefault="00B642B6" w:rsidP="00082DBD">
      <w:pPr>
        <w:rPr>
          <w:rFonts w:ascii="Calibri" w:hAnsi="Calibri"/>
        </w:rPr>
      </w:pPr>
    </w:p>
    <w:p w14:paraId="0E6E73AC" w14:textId="77777777" w:rsidR="00B642B6" w:rsidRPr="00D15C30" w:rsidRDefault="00B642B6" w:rsidP="00082DBD">
      <w:pPr>
        <w:rPr>
          <w:rFonts w:ascii="Calibri" w:hAnsi="Calibri"/>
        </w:rPr>
      </w:pPr>
    </w:p>
    <w:p w14:paraId="3E58466E" w14:textId="77777777" w:rsidR="00082DBD" w:rsidRPr="005635DB" w:rsidRDefault="00082DBD" w:rsidP="00082DBD">
      <w:pPr>
        <w:rPr>
          <w:rFonts w:ascii="Calibri" w:hAnsi="Calibri"/>
          <w:b/>
        </w:rPr>
      </w:pPr>
      <w:r w:rsidRPr="005635DB">
        <w:rPr>
          <w:rFonts w:ascii="Calibri" w:hAnsi="Calibri"/>
          <w:b/>
        </w:rPr>
        <w:t>An overview of the Network Information Tables for T</w:t>
      </w:r>
      <w:r w:rsidR="00B642B6" w:rsidRPr="005635DB">
        <w:rPr>
          <w:rFonts w:ascii="Calibri" w:hAnsi="Calibri"/>
          <w:b/>
        </w:rPr>
        <w:t>S 1</w:t>
      </w:r>
      <w:r w:rsidRPr="005635DB">
        <w:rPr>
          <w:rFonts w:ascii="Calibri" w:hAnsi="Calibri"/>
          <w:b/>
        </w:rPr>
        <w:t xml:space="preserve"> and T</w:t>
      </w:r>
      <w:r w:rsidR="00B642B6" w:rsidRPr="005635DB">
        <w:rPr>
          <w:rFonts w:ascii="Calibri" w:hAnsi="Calibri"/>
          <w:b/>
        </w:rPr>
        <w:t>S 2</w:t>
      </w:r>
      <w:r w:rsidRPr="005635DB">
        <w:rPr>
          <w:rFonts w:ascii="Calibri" w:hAnsi="Calibri"/>
          <w:b/>
        </w:rPr>
        <w:t xml:space="preserve"> in our example is described below:</w:t>
      </w:r>
    </w:p>
    <w:p w14:paraId="5B92C599" w14:textId="77777777" w:rsidR="00082DBD" w:rsidRPr="00D15C30" w:rsidRDefault="00082DBD" w:rsidP="00082DBD">
      <w:pPr>
        <w:rPr>
          <w:rFonts w:ascii="Calibri" w:hAnsi="Calibri"/>
        </w:rPr>
      </w:pPr>
    </w:p>
    <w:p w14:paraId="28B35E0B" w14:textId="77777777" w:rsidR="00082DBD" w:rsidRPr="00D15C30" w:rsidRDefault="00082DBD" w:rsidP="00082DBD">
      <w:pPr>
        <w:rPr>
          <w:rFonts w:ascii="Calibri" w:hAnsi="Calibri"/>
        </w:rPr>
      </w:pPr>
      <w:r w:rsidRPr="00D15C30">
        <w:rPr>
          <w:rFonts w:ascii="Calibri" w:hAnsi="Calibri"/>
          <w:b/>
        </w:rPr>
        <w:t>For T</w:t>
      </w:r>
      <w:r w:rsidR="00B642B6">
        <w:rPr>
          <w:rFonts w:ascii="Calibri" w:hAnsi="Calibri"/>
          <w:b/>
        </w:rPr>
        <w:t>S 1</w:t>
      </w:r>
      <w:r w:rsidRPr="00D15C30">
        <w:rPr>
          <w:rFonts w:ascii="Calibri" w:hAnsi="Calibri"/>
          <w:b/>
        </w:rPr>
        <w:t>:</w:t>
      </w:r>
    </w:p>
    <w:p w14:paraId="042B8F36" w14:textId="77777777" w:rsidR="00082DBD" w:rsidRPr="00D15C30" w:rsidRDefault="00082DBD" w:rsidP="00082DBD">
      <w:pPr>
        <w:rPr>
          <w:rFonts w:ascii="Calibri" w:hAnsi="Calibri"/>
        </w:rPr>
      </w:pPr>
      <w:r w:rsidRPr="00D15C30">
        <w:rPr>
          <w:rFonts w:ascii="Calibri" w:hAnsi="Calibri"/>
        </w:rPr>
        <w:tab/>
        <w:t>Network_information_section() {</w:t>
      </w:r>
    </w:p>
    <w:p w14:paraId="1621BB79"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table_id</w:t>
      </w:r>
      <w:r w:rsidRPr="00D15C30">
        <w:rPr>
          <w:rFonts w:ascii="Calibri" w:hAnsi="Calibri"/>
        </w:rPr>
        <w:tab/>
      </w:r>
      <w:r w:rsidRPr="00D15C30">
        <w:rPr>
          <w:rFonts w:ascii="Calibri" w:hAnsi="Calibri"/>
        </w:rPr>
        <w:tab/>
        <w:t xml:space="preserve">0x40 </w:t>
      </w:r>
      <w:r w:rsidRPr="00D15C30">
        <w:rPr>
          <w:rFonts w:ascii="Calibri" w:hAnsi="Calibri"/>
          <w:noProof/>
        </w:rPr>
        <w:t xml:space="preserve">( </w:t>
      </w:r>
      <w:r w:rsidRPr="00D15C30">
        <w:rPr>
          <w:rFonts w:ascii="Calibri" w:hAnsi="Calibri"/>
        </w:rPr>
        <w:t>actual )</w:t>
      </w:r>
    </w:p>
    <w:p w14:paraId="2721D4EB"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network_id</w:t>
      </w:r>
      <w:r w:rsidRPr="00D15C30">
        <w:rPr>
          <w:rFonts w:ascii="Calibri" w:hAnsi="Calibri"/>
        </w:rPr>
        <w:tab/>
      </w:r>
      <w:r w:rsidRPr="00D15C30">
        <w:rPr>
          <w:rFonts w:ascii="Calibri" w:hAnsi="Calibri"/>
        </w:rPr>
        <w:tab/>
        <w:t xml:space="preserve">0x3001 </w:t>
      </w:r>
    </w:p>
    <w:p w14:paraId="57F20B8B"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 xml:space="preserve">transport_stream_id </w:t>
      </w:r>
      <w:r w:rsidRPr="00D15C30">
        <w:rPr>
          <w:rFonts w:ascii="Calibri" w:hAnsi="Calibri"/>
        </w:rPr>
        <w:tab/>
        <w:t>0x0001</w:t>
      </w:r>
    </w:p>
    <w:p w14:paraId="7BB1BAF8"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6C5EB660"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r>
      <w:r w:rsidRPr="00D15C30">
        <w:rPr>
          <w:rFonts w:ascii="Calibri" w:hAnsi="Calibri"/>
        </w:rPr>
        <w:tab/>
        <w:t>list of services</w:t>
      </w:r>
    </w:p>
    <w:p w14:paraId="08876B80"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4E33D342" w14:textId="77777777" w:rsidR="00082DBD" w:rsidRPr="00D15C30" w:rsidRDefault="00082DBD" w:rsidP="00082DBD">
      <w:pPr>
        <w:rPr>
          <w:rFonts w:ascii="Calibri" w:hAnsi="Calibri"/>
        </w:rPr>
      </w:pPr>
    </w:p>
    <w:p w14:paraId="353C68F0" w14:textId="77777777" w:rsidR="00082DBD" w:rsidRPr="00D15C30" w:rsidRDefault="00082DBD" w:rsidP="00082DBD">
      <w:pPr>
        <w:ind w:firstLine="1134"/>
        <w:rPr>
          <w:rFonts w:ascii="Calibri" w:hAnsi="Calibri"/>
        </w:rPr>
      </w:pPr>
      <w:r w:rsidRPr="00D15C30">
        <w:rPr>
          <w:rFonts w:ascii="Calibri" w:hAnsi="Calibri"/>
        </w:rPr>
        <w:t>network_information_section() {</w:t>
      </w:r>
    </w:p>
    <w:p w14:paraId="6992907C" w14:textId="77777777" w:rsidR="00082DBD" w:rsidRPr="00D15C30" w:rsidRDefault="00082DBD" w:rsidP="00082DBD">
      <w:pPr>
        <w:rPr>
          <w:rFonts w:ascii="Calibri" w:hAnsi="Calibri"/>
        </w:rPr>
      </w:pPr>
      <w:r w:rsidRPr="00D15C30">
        <w:rPr>
          <w:rFonts w:ascii="Calibri" w:hAnsi="Calibri"/>
        </w:rPr>
        <w:lastRenderedPageBreak/>
        <w:tab/>
      </w:r>
      <w:r w:rsidRPr="00D15C30">
        <w:rPr>
          <w:rFonts w:ascii="Calibri" w:hAnsi="Calibri"/>
        </w:rPr>
        <w:tab/>
        <w:t>table_id</w:t>
      </w:r>
      <w:r w:rsidRPr="00D15C30">
        <w:rPr>
          <w:rFonts w:ascii="Calibri" w:hAnsi="Calibri"/>
        </w:rPr>
        <w:tab/>
      </w:r>
      <w:r w:rsidRPr="00D15C30">
        <w:rPr>
          <w:rFonts w:ascii="Calibri" w:hAnsi="Calibri"/>
        </w:rPr>
        <w:tab/>
        <w:t xml:space="preserve">0x41 </w:t>
      </w:r>
      <w:r w:rsidRPr="00D15C30">
        <w:rPr>
          <w:rFonts w:ascii="Calibri" w:hAnsi="Calibri"/>
          <w:noProof/>
        </w:rPr>
        <w:t>(</w:t>
      </w:r>
      <w:r w:rsidRPr="00D15C30">
        <w:rPr>
          <w:rFonts w:ascii="Calibri" w:hAnsi="Calibri"/>
        </w:rPr>
        <w:t xml:space="preserve"> other )</w:t>
      </w:r>
    </w:p>
    <w:p w14:paraId="36BDC1F5"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network_id</w:t>
      </w:r>
      <w:r w:rsidRPr="00D15C30">
        <w:rPr>
          <w:rFonts w:ascii="Calibri" w:hAnsi="Calibri"/>
        </w:rPr>
        <w:tab/>
      </w:r>
      <w:r w:rsidRPr="00D15C30">
        <w:rPr>
          <w:rFonts w:ascii="Calibri" w:hAnsi="Calibri"/>
        </w:rPr>
        <w:tab/>
        <w:t xml:space="preserve">     0x3002;   0x3003;   0x0004 </w:t>
      </w:r>
      <w:r w:rsidRPr="00D15C30">
        <w:rPr>
          <w:rFonts w:ascii="Calibri" w:hAnsi="Calibri"/>
        </w:rPr>
        <w:tab/>
      </w:r>
      <w:r w:rsidRPr="00D15C30">
        <w:rPr>
          <w:rFonts w:ascii="Calibri" w:hAnsi="Calibri"/>
          <w:i/>
          <w:sz w:val="20"/>
        </w:rPr>
        <w:t>(one for each NIT other table)</w:t>
      </w:r>
      <w:r w:rsidRPr="00D15C30">
        <w:rPr>
          <w:rFonts w:ascii="Calibri" w:hAnsi="Calibri"/>
        </w:rPr>
        <w:t xml:space="preserve">  </w:t>
      </w:r>
      <w:r w:rsidRPr="00D15C30">
        <w:rPr>
          <w:rFonts w:ascii="Calibri" w:hAnsi="Calibri"/>
        </w:rPr>
        <w:sym w:font="Symbol" w:char="F0AF"/>
      </w:r>
      <w:r w:rsidRPr="00D15C30">
        <w:rPr>
          <w:rFonts w:ascii="Calibri" w:hAnsi="Calibri"/>
        </w:rPr>
        <w:tab/>
        <w:t xml:space="preserve">       </w:t>
      </w:r>
      <w:r w:rsidRPr="00D15C30">
        <w:rPr>
          <w:rFonts w:ascii="Calibri" w:hAnsi="Calibri"/>
        </w:rPr>
        <w:sym w:font="Symbol" w:char="F0AF"/>
      </w:r>
      <w:r w:rsidRPr="00D15C30">
        <w:rPr>
          <w:rFonts w:ascii="Calibri" w:hAnsi="Calibri"/>
        </w:rPr>
        <w:tab/>
        <w:t xml:space="preserve">      </w:t>
      </w:r>
      <w:r w:rsidRPr="00D15C30">
        <w:rPr>
          <w:rFonts w:ascii="Calibri" w:hAnsi="Calibri"/>
        </w:rPr>
        <w:sym w:font="Symbol" w:char="F0AF"/>
      </w:r>
    </w:p>
    <w:p w14:paraId="28C6B6D6"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 xml:space="preserve">transport_stream_id </w:t>
      </w:r>
      <w:r w:rsidRPr="00D15C30">
        <w:rPr>
          <w:rFonts w:ascii="Calibri" w:hAnsi="Calibri"/>
        </w:rPr>
        <w:tab/>
        <w:t xml:space="preserve">0x0002 -3;0x0004-5; 0x0006 </w:t>
      </w:r>
      <w:r w:rsidRPr="00D15C30">
        <w:rPr>
          <w:rFonts w:ascii="Calibri" w:hAnsi="Calibri"/>
        </w:rPr>
        <w:tab/>
      </w:r>
      <w:r w:rsidRPr="00D15C30">
        <w:rPr>
          <w:rFonts w:ascii="Calibri" w:hAnsi="Calibri"/>
          <w:i/>
          <w:sz w:val="20"/>
        </w:rPr>
        <w:t>(for each NIT other table)</w:t>
      </w:r>
    </w:p>
    <w:p w14:paraId="6A60F99F"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25552659"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r>
      <w:r w:rsidRPr="00D15C30">
        <w:rPr>
          <w:rFonts w:ascii="Calibri" w:hAnsi="Calibri"/>
        </w:rPr>
        <w:tab/>
        <w:t>list of services</w:t>
      </w:r>
    </w:p>
    <w:p w14:paraId="4EACF926"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5CDF1852" w14:textId="77777777" w:rsidR="00082DBD" w:rsidRPr="00D15C30" w:rsidRDefault="00082DBD" w:rsidP="00082DBD">
      <w:pPr>
        <w:rPr>
          <w:rFonts w:ascii="Calibri" w:hAnsi="Calibri"/>
        </w:rPr>
      </w:pPr>
    </w:p>
    <w:p w14:paraId="75B4E2BE" w14:textId="77777777" w:rsidR="00082DBD" w:rsidRPr="00D15C30" w:rsidRDefault="00082DBD" w:rsidP="00082DBD">
      <w:pPr>
        <w:rPr>
          <w:rFonts w:ascii="Calibri" w:hAnsi="Calibri"/>
          <w:b/>
        </w:rPr>
      </w:pPr>
      <w:r w:rsidRPr="00D15C30">
        <w:rPr>
          <w:rFonts w:ascii="Calibri" w:hAnsi="Calibri"/>
          <w:b/>
        </w:rPr>
        <w:t>For T</w:t>
      </w:r>
      <w:r w:rsidR="00AB3A54">
        <w:rPr>
          <w:rFonts w:ascii="Calibri" w:hAnsi="Calibri"/>
          <w:b/>
        </w:rPr>
        <w:t>S 2</w:t>
      </w:r>
      <w:r w:rsidRPr="00D15C30">
        <w:rPr>
          <w:rFonts w:ascii="Calibri" w:hAnsi="Calibri"/>
          <w:b/>
        </w:rPr>
        <w:t>:</w:t>
      </w:r>
    </w:p>
    <w:p w14:paraId="376B94E0" w14:textId="77777777" w:rsidR="00082DBD" w:rsidRPr="00D15C30" w:rsidRDefault="00082DBD" w:rsidP="00082DBD">
      <w:pPr>
        <w:rPr>
          <w:rFonts w:ascii="Calibri" w:hAnsi="Calibri"/>
        </w:rPr>
      </w:pPr>
      <w:r w:rsidRPr="00D15C30">
        <w:rPr>
          <w:rFonts w:ascii="Calibri" w:hAnsi="Calibri"/>
        </w:rPr>
        <w:tab/>
        <w:t>network_information_section() {</w:t>
      </w:r>
    </w:p>
    <w:p w14:paraId="353B26F9"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table_id</w:t>
      </w:r>
      <w:r w:rsidRPr="00D15C30">
        <w:rPr>
          <w:rFonts w:ascii="Calibri" w:hAnsi="Calibri"/>
        </w:rPr>
        <w:tab/>
      </w:r>
      <w:r w:rsidRPr="00D15C30">
        <w:rPr>
          <w:rFonts w:ascii="Calibri" w:hAnsi="Calibri"/>
        </w:rPr>
        <w:tab/>
        <w:t xml:space="preserve">0x40 </w:t>
      </w:r>
      <w:r w:rsidRPr="00D15C30">
        <w:rPr>
          <w:rFonts w:ascii="Calibri" w:hAnsi="Calibri"/>
          <w:noProof/>
        </w:rPr>
        <w:t xml:space="preserve">( </w:t>
      </w:r>
      <w:r w:rsidRPr="00D15C30">
        <w:rPr>
          <w:rFonts w:ascii="Calibri" w:hAnsi="Calibri"/>
        </w:rPr>
        <w:t>actual )</w:t>
      </w:r>
    </w:p>
    <w:p w14:paraId="3952F0E1"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network_id</w:t>
      </w:r>
      <w:r w:rsidRPr="00D15C30">
        <w:rPr>
          <w:rFonts w:ascii="Calibri" w:hAnsi="Calibri"/>
        </w:rPr>
        <w:tab/>
      </w:r>
      <w:r w:rsidRPr="00D15C30">
        <w:rPr>
          <w:rFonts w:ascii="Calibri" w:hAnsi="Calibri"/>
        </w:rPr>
        <w:tab/>
        <w:t xml:space="preserve">0x3002 </w:t>
      </w:r>
    </w:p>
    <w:p w14:paraId="3DEFBA16"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 xml:space="preserve">transport_stream_id </w:t>
      </w:r>
      <w:r w:rsidRPr="00D15C30">
        <w:rPr>
          <w:rFonts w:ascii="Calibri" w:hAnsi="Calibri"/>
        </w:rPr>
        <w:tab/>
        <w:t>0x0002-3</w:t>
      </w:r>
    </w:p>
    <w:p w14:paraId="30C2A95F"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36E87103"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r>
      <w:r w:rsidRPr="00D15C30">
        <w:rPr>
          <w:rFonts w:ascii="Calibri" w:hAnsi="Calibri"/>
        </w:rPr>
        <w:tab/>
        <w:t>list of services</w:t>
      </w:r>
    </w:p>
    <w:p w14:paraId="0E444F38"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6D9FC3A0" w14:textId="77777777" w:rsidR="00082DBD" w:rsidRPr="00D15C30" w:rsidRDefault="00082DBD" w:rsidP="00082DBD">
      <w:pPr>
        <w:rPr>
          <w:rFonts w:ascii="Calibri" w:hAnsi="Calibri"/>
        </w:rPr>
      </w:pPr>
    </w:p>
    <w:p w14:paraId="2520B861" w14:textId="77777777" w:rsidR="00082DBD" w:rsidRPr="00D15C30" w:rsidRDefault="00082DBD" w:rsidP="00082DBD">
      <w:pPr>
        <w:ind w:firstLine="1134"/>
        <w:rPr>
          <w:rFonts w:ascii="Calibri" w:hAnsi="Calibri"/>
        </w:rPr>
      </w:pPr>
      <w:r w:rsidRPr="00D15C30">
        <w:rPr>
          <w:rFonts w:ascii="Calibri" w:hAnsi="Calibri"/>
        </w:rPr>
        <w:t>network_information_section() {</w:t>
      </w:r>
    </w:p>
    <w:p w14:paraId="734E2066"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table_id</w:t>
      </w:r>
      <w:r w:rsidRPr="00D15C30">
        <w:rPr>
          <w:rFonts w:ascii="Calibri" w:hAnsi="Calibri"/>
        </w:rPr>
        <w:tab/>
      </w:r>
      <w:r w:rsidRPr="00D15C30">
        <w:rPr>
          <w:rFonts w:ascii="Calibri" w:hAnsi="Calibri"/>
        </w:rPr>
        <w:tab/>
        <w:t xml:space="preserve">0x41 </w:t>
      </w:r>
      <w:r w:rsidRPr="00D15C30">
        <w:rPr>
          <w:rFonts w:ascii="Calibri" w:hAnsi="Calibri"/>
          <w:noProof/>
        </w:rPr>
        <w:t>(</w:t>
      </w:r>
      <w:r w:rsidRPr="00D15C30">
        <w:rPr>
          <w:rFonts w:ascii="Calibri" w:hAnsi="Calibri"/>
        </w:rPr>
        <w:t xml:space="preserve"> other )</w:t>
      </w:r>
    </w:p>
    <w:p w14:paraId="173DEDFB"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network_id</w:t>
      </w:r>
      <w:r w:rsidRPr="00D15C30">
        <w:rPr>
          <w:rFonts w:ascii="Calibri" w:hAnsi="Calibri"/>
        </w:rPr>
        <w:tab/>
      </w:r>
      <w:r w:rsidRPr="00D15C30">
        <w:rPr>
          <w:rFonts w:ascii="Calibri" w:hAnsi="Calibri"/>
        </w:rPr>
        <w:tab/>
        <w:t>0x3001</w:t>
      </w:r>
    </w:p>
    <w:p w14:paraId="3DDF72A7"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t xml:space="preserve">transport_stream_id </w:t>
      </w:r>
      <w:r w:rsidRPr="00D15C30">
        <w:rPr>
          <w:rFonts w:ascii="Calibri" w:hAnsi="Calibri"/>
        </w:rPr>
        <w:tab/>
        <w:t xml:space="preserve">0x0001 </w:t>
      </w:r>
    </w:p>
    <w:p w14:paraId="403E3A8C"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2E58EA72" w14:textId="77777777" w:rsidR="00082DBD" w:rsidRPr="00D15C30"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r>
      <w:r w:rsidRPr="00D15C30">
        <w:rPr>
          <w:rFonts w:ascii="Calibri" w:hAnsi="Calibri"/>
        </w:rPr>
        <w:tab/>
        <w:t>list of services</w:t>
      </w:r>
    </w:p>
    <w:p w14:paraId="2426EC3C" w14:textId="77777777" w:rsidR="00AF29F4" w:rsidRDefault="00082DBD" w:rsidP="00082DBD">
      <w:pPr>
        <w:rPr>
          <w:rFonts w:ascii="Calibri" w:hAnsi="Calibri"/>
        </w:rPr>
      </w:pPr>
      <w:r w:rsidRPr="00D15C30">
        <w:rPr>
          <w:rFonts w:ascii="Calibri" w:hAnsi="Calibri"/>
        </w:rPr>
        <w:tab/>
      </w:r>
      <w:r w:rsidRPr="00D15C30">
        <w:rPr>
          <w:rFonts w:ascii="Calibri" w:hAnsi="Calibri"/>
        </w:rPr>
        <w:tab/>
      </w:r>
      <w:r w:rsidRPr="00D15C30">
        <w:rPr>
          <w:rFonts w:ascii="Calibri" w:hAnsi="Calibri"/>
        </w:rPr>
        <w:tab/>
        <w:t>}</w:t>
      </w:r>
    </w:p>
    <w:p w14:paraId="044184F4" w14:textId="77777777" w:rsidR="00AF29F4" w:rsidRDefault="00AF29F4" w:rsidP="00AF29F4">
      <w:pPr>
        <w:rPr>
          <w:rFonts w:ascii="Calibri" w:hAnsi="Calibri"/>
        </w:rPr>
      </w:pPr>
    </w:p>
    <w:p w14:paraId="18FB29B7" w14:textId="2C874430" w:rsidR="007D5AAB" w:rsidRPr="007D5AAB" w:rsidRDefault="007D5AAB" w:rsidP="007D5AAB">
      <w:pPr>
        <w:pStyle w:val="Overskrift1"/>
        <w:rPr>
          <w:rFonts w:ascii="Calibri" w:hAnsi="Calibri"/>
          <w:highlight w:val="yellow"/>
        </w:rPr>
      </w:pPr>
      <w:bookmarkStart w:id="128" w:name="_Toc39524218"/>
      <w:r w:rsidRPr="007D5AAB">
        <w:rPr>
          <w:rFonts w:ascii="Calibri" w:hAnsi="Calibri"/>
          <w:highlight w:val="yellow"/>
        </w:rPr>
        <w:t>MPEG-2 Demultiplexer</w:t>
      </w:r>
      <w:bookmarkEnd w:id="128"/>
    </w:p>
    <w:p w14:paraId="5C4FAB45" w14:textId="3591563F" w:rsidR="007D5AAB" w:rsidRPr="007D5AAB" w:rsidRDefault="007D5AAB" w:rsidP="007D5AAB">
      <w:r w:rsidRPr="007D5AAB">
        <w:rPr>
          <w:highlight w:val="yellow"/>
        </w:rPr>
        <w:t>See chapter 5 Video Transmission</w:t>
      </w:r>
    </w:p>
    <w:p w14:paraId="60963F3C" w14:textId="77777777" w:rsidR="00AF29F4" w:rsidRDefault="00AF29F4" w:rsidP="00AF29F4">
      <w:pPr>
        <w:rPr>
          <w:rFonts w:ascii="Calibri" w:hAnsi="Calibri"/>
        </w:rPr>
      </w:pPr>
    </w:p>
    <w:p w14:paraId="6D12A3E7" w14:textId="06177D3E" w:rsidR="008D7177" w:rsidRPr="00083363" w:rsidRDefault="00AF29F4" w:rsidP="00083363">
      <w:pPr>
        <w:pStyle w:val="Overskrift1"/>
        <w:rPr>
          <w:rFonts w:ascii="Calibri" w:hAnsi="Calibri"/>
        </w:rPr>
      </w:pPr>
      <w:r w:rsidRPr="00083363">
        <w:rPr>
          <w:rFonts w:ascii="Calibri" w:hAnsi="Calibri"/>
        </w:rPr>
        <w:t xml:space="preserve"> </w:t>
      </w:r>
      <w:bookmarkStart w:id="129" w:name="_Toc23512031"/>
      <w:bookmarkStart w:id="130" w:name="_Toc39524219"/>
      <w:r w:rsidR="00000A27" w:rsidRPr="00083363">
        <w:rPr>
          <w:rFonts w:ascii="Calibri" w:hAnsi="Calibri"/>
        </w:rPr>
        <w:t xml:space="preserve">Video </w:t>
      </w:r>
      <w:del w:id="131" w:author="GKH" w:date="2020-06-15T17:45:00Z">
        <w:r w:rsidR="00000A27" w:rsidRPr="00095A8B" w:rsidDel="00342F11">
          <w:rPr>
            <w:rFonts w:ascii="Calibri" w:hAnsi="Calibri"/>
            <w:highlight w:val="yellow"/>
            <w:rPrChange w:id="132" w:author="GKH" w:date="2020-06-15T18:17:00Z">
              <w:rPr>
                <w:rFonts w:ascii="Calibri" w:hAnsi="Calibri"/>
              </w:rPr>
            </w:rPrChange>
          </w:rPr>
          <w:delText>Transmission</w:delText>
        </w:r>
        <w:bookmarkEnd w:id="129"/>
        <w:bookmarkEnd w:id="130"/>
        <w:r w:rsidR="001422EF" w:rsidRPr="00083363" w:rsidDel="00342F11">
          <w:rPr>
            <w:rFonts w:ascii="Calibri" w:hAnsi="Calibri"/>
          </w:rPr>
          <w:delText xml:space="preserve"> </w:delText>
        </w:r>
      </w:del>
    </w:p>
    <w:p w14:paraId="42B40E3F" w14:textId="190C3829" w:rsidR="00095A8B" w:rsidRPr="00095A8B" w:rsidRDefault="00095A8B" w:rsidP="0076644F">
      <w:pPr>
        <w:tabs>
          <w:tab w:val="left" w:pos="660"/>
        </w:tabs>
        <w:rPr>
          <w:ins w:id="133" w:author="GKH" w:date="2020-06-15T18:13:00Z"/>
          <w:rFonts w:ascii="Times New Roman" w:hAnsi="Times New Roman"/>
          <w:b/>
          <w:bCs/>
          <w:i/>
          <w:iCs/>
          <w:highlight w:val="yellow"/>
        </w:rPr>
      </w:pPr>
      <w:ins w:id="134" w:author="GKH" w:date="2020-06-15T18:13:00Z">
        <w:r w:rsidRPr="00095A8B">
          <w:rPr>
            <w:rFonts w:ascii="Times New Roman" w:hAnsi="Times New Roman"/>
            <w:b/>
            <w:bCs/>
            <w:i/>
            <w:iCs/>
            <w:highlight w:val="yellow"/>
            <w:rPrChange w:id="135" w:author="GKH" w:date="2020-06-15T18:17:00Z">
              <w:rPr>
                <w:rFonts w:ascii="Times New Roman" w:hAnsi="Times New Roman"/>
                <w:b/>
                <w:bCs/>
                <w:i/>
                <w:iCs/>
              </w:rPr>
            </w:rPrChange>
          </w:rPr>
          <w:t>This chapters aims to ensure that Nordig broadcasters will transmit video content in a format that will be readily supported by the IRD compliant with Nordig Unified Specification</w:t>
        </w:r>
      </w:ins>
      <w:ins w:id="136" w:author="GKH" w:date="2020-06-15T18:38:00Z">
        <w:r w:rsidR="0091033F">
          <w:rPr>
            <w:rFonts w:ascii="Times New Roman" w:hAnsi="Times New Roman"/>
            <w:b/>
            <w:bCs/>
            <w:i/>
            <w:iCs/>
            <w:highlight w:val="yellow"/>
          </w:rPr>
          <w:t xml:space="preserve"> v3.1.1</w:t>
        </w:r>
      </w:ins>
      <w:ins w:id="137" w:author="GKH" w:date="2020-06-15T18:13:00Z">
        <w:r w:rsidRPr="00095A8B">
          <w:rPr>
            <w:rFonts w:ascii="Times New Roman" w:hAnsi="Times New Roman"/>
            <w:b/>
            <w:bCs/>
            <w:i/>
            <w:iCs/>
            <w:highlight w:val="yellow"/>
            <w:rPrChange w:id="138" w:author="GKH" w:date="2020-06-15T18:17:00Z">
              <w:rPr>
                <w:rFonts w:ascii="Times New Roman" w:hAnsi="Times New Roman"/>
                <w:b/>
                <w:bCs/>
                <w:i/>
                <w:iCs/>
              </w:rPr>
            </w:rPrChange>
          </w:rPr>
          <w:t xml:space="preserve"> [XX], section "5. Video".</w:t>
        </w:r>
        <w:r w:rsidRPr="00095A8B">
          <w:rPr>
            <w:rFonts w:ascii="Times New Roman" w:hAnsi="Times New Roman"/>
            <w:b/>
            <w:bCs/>
            <w:i/>
            <w:iCs/>
            <w:highlight w:val="yellow"/>
          </w:rPr>
          <w:t xml:space="preserve"> </w:t>
        </w:r>
      </w:ins>
    </w:p>
    <w:p w14:paraId="01BEA810" w14:textId="77777777" w:rsidR="00095A8B" w:rsidRDefault="00095A8B" w:rsidP="0076644F">
      <w:pPr>
        <w:tabs>
          <w:tab w:val="left" w:pos="660"/>
        </w:tabs>
        <w:rPr>
          <w:ins w:id="139" w:author="GKH" w:date="2020-06-15T18:13:00Z"/>
          <w:rFonts w:ascii="Times New Roman" w:hAnsi="Times New Roman"/>
          <w:b/>
          <w:bCs/>
          <w:i/>
          <w:iCs/>
          <w:highlight w:val="yellow"/>
        </w:rPr>
      </w:pPr>
    </w:p>
    <w:p w14:paraId="7F26C59B" w14:textId="78864167" w:rsidR="0076644F" w:rsidRPr="0076644F" w:rsidDel="00095A8B" w:rsidRDefault="0076644F" w:rsidP="0076644F">
      <w:pPr>
        <w:tabs>
          <w:tab w:val="left" w:pos="660"/>
        </w:tabs>
        <w:rPr>
          <w:del w:id="140" w:author="GKH" w:date="2020-06-15T18:17:00Z"/>
          <w:rFonts w:ascii="Times New Roman" w:hAnsi="Times New Roman"/>
          <w:b/>
          <w:bCs/>
          <w:i/>
          <w:iCs/>
          <w:highlight w:val="yellow"/>
        </w:rPr>
      </w:pPr>
      <w:del w:id="141" w:author="GKH" w:date="2020-06-15T18:17:00Z">
        <w:r w:rsidRPr="0076644F" w:rsidDel="00095A8B">
          <w:rPr>
            <w:rFonts w:ascii="Times New Roman" w:hAnsi="Times New Roman"/>
            <w:b/>
            <w:bCs/>
            <w:i/>
            <w:iCs/>
            <w:highlight w:val="yellow"/>
          </w:rPr>
          <w:delText>Requirement from IRD specifications v.3.1.1:</w:delText>
        </w:r>
      </w:del>
    </w:p>
    <w:p w14:paraId="0D77D2B5" w14:textId="77777777" w:rsidR="0076644F" w:rsidRPr="003213BB" w:rsidRDefault="0076644F" w:rsidP="0076644F">
      <w:pPr>
        <w:tabs>
          <w:tab w:val="left" w:pos="660"/>
        </w:tabs>
        <w:rPr>
          <w:rFonts w:ascii="Times New Roman" w:hAnsi="Times New Roman"/>
          <w:i/>
          <w:iCs/>
          <w:strike/>
          <w:rPrChange w:id="142" w:author="Peter Mølsted" w:date="2020-05-05T12:12:00Z">
            <w:rPr>
              <w:rFonts w:ascii="Times New Roman" w:hAnsi="Times New Roman"/>
              <w:i/>
              <w:iCs/>
            </w:rPr>
          </w:rPrChange>
        </w:rPr>
      </w:pPr>
      <w:r w:rsidRPr="003213BB">
        <w:rPr>
          <w:rFonts w:ascii="Times New Roman" w:hAnsi="Times New Roman"/>
          <w:i/>
          <w:iCs/>
          <w:strike/>
          <w:highlight w:val="yellow"/>
          <w:rPrChange w:id="143" w:author="Peter Mølsted" w:date="2020-05-05T12:12:00Z">
            <w:rPr>
              <w:rFonts w:ascii="Times New Roman" w:hAnsi="Times New Roman"/>
              <w:i/>
              <w:iCs/>
              <w:highlight w:val="yellow"/>
            </w:rPr>
          </w:rPrChange>
        </w:rPr>
        <w:t>Here must be inserted text from IRD spec. v.3.1.1 including chapter references</w:t>
      </w:r>
    </w:p>
    <w:p w14:paraId="1B2F4F32" w14:textId="12E0B68C" w:rsidR="003213BB" w:rsidRPr="00095A8B" w:rsidRDefault="00A9219C">
      <w:pPr>
        <w:pStyle w:val="Overskrift2"/>
        <w:rPr>
          <w:b w:val="0"/>
          <w:rPrChange w:id="144" w:author="GKH" w:date="2020-06-15T18:17:00Z">
            <w:rPr>
              <w:rFonts w:ascii="Times New Roman" w:hAnsi="Times New Roman"/>
              <w:b/>
              <w:bCs/>
              <w:highlight w:val="yellow"/>
            </w:rPr>
          </w:rPrChange>
        </w:rPr>
        <w:pPrChange w:id="145" w:author="GKH" w:date="2020-06-15T18:20:00Z">
          <w:pPr>
            <w:tabs>
              <w:tab w:val="left" w:pos="660"/>
            </w:tabs>
          </w:pPr>
        </w:pPrChange>
      </w:pPr>
      <w:ins w:id="146" w:author="GKH" w:date="2020-06-15T18:20:00Z">
        <w:r w:rsidRPr="00BB561D">
          <w:t xml:space="preserve">General requirements </w:t>
        </w:r>
      </w:ins>
    </w:p>
    <w:p w14:paraId="4AAE3AAE" w14:textId="77777777" w:rsidR="00095A8B" w:rsidRPr="00095A8B" w:rsidRDefault="00095A8B" w:rsidP="00095A8B">
      <w:pPr>
        <w:tabs>
          <w:tab w:val="left" w:pos="660"/>
        </w:tabs>
        <w:rPr>
          <w:ins w:id="147" w:author="GKH" w:date="2020-06-15T18:14:00Z"/>
          <w:rFonts w:ascii="Times New Roman" w:hAnsi="Times New Roman"/>
          <w:highlight w:val="yellow"/>
          <w:rPrChange w:id="148" w:author="GKH" w:date="2020-06-15T18:17:00Z">
            <w:rPr>
              <w:ins w:id="149" w:author="GKH" w:date="2020-06-15T18:14:00Z"/>
              <w:rFonts w:ascii="Times New Roman" w:hAnsi="Times New Roman"/>
            </w:rPr>
          </w:rPrChange>
        </w:rPr>
      </w:pPr>
      <w:ins w:id="150" w:author="GKH" w:date="2020-06-15T18:14:00Z">
        <w:r w:rsidRPr="00095A8B">
          <w:rPr>
            <w:rFonts w:ascii="Times New Roman" w:hAnsi="Times New Roman"/>
            <w:highlight w:val="yellow"/>
            <w:rPrChange w:id="151" w:author="GKH" w:date="2020-06-15T18:17:00Z">
              <w:rPr>
                <w:rFonts w:ascii="Times New Roman" w:hAnsi="Times New Roman"/>
              </w:rPr>
            </w:rPrChange>
          </w:rPr>
          <w:t xml:space="preserve">The video resolutions and encoding standards required or supported are defined in Nordig Unified 3.1.1 IRD, section "2.3.14. Main hardware/firmware functions-Overview per configuration". </w:t>
        </w:r>
      </w:ins>
    </w:p>
    <w:p w14:paraId="190E0546" w14:textId="77777777" w:rsidR="00095A8B" w:rsidRPr="00095A8B" w:rsidRDefault="00095A8B" w:rsidP="00095A8B">
      <w:pPr>
        <w:tabs>
          <w:tab w:val="left" w:pos="660"/>
        </w:tabs>
        <w:rPr>
          <w:ins w:id="152" w:author="GKH" w:date="2020-06-15T18:14:00Z"/>
          <w:rFonts w:ascii="Times New Roman" w:hAnsi="Times New Roman"/>
          <w:highlight w:val="yellow"/>
          <w:rPrChange w:id="153" w:author="GKH" w:date="2020-06-15T18:17:00Z">
            <w:rPr>
              <w:ins w:id="154" w:author="GKH" w:date="2020-06-15T18:14:00Z"/>
              <w:rFonts w:ascii="Times New Roman" w:hAnsi="Times New Roman"/>
            </w:rPr>
          </w:rPrChange>
        </w:rPr>
      </w:pPr>
    </w:p>
    <w:p w14:paraId="49ECFCA9" w14:textId="2B80555D" w:rsidR="00095A8B" w:rsidRPr="00095A8B" w:rsidRDefault="00095A8B" w:rsidP="00095A8B">
      <w:pPr>
        <w:tabs>
          <w:tab w:val="left" w:pos="660"/>
        </w:tabs>
        <w:rPr>
          <w:ins w:id="155" w:author="GKH" w:date="2020-06-15T18:14:00Z"/>
          <w:rFonts w:ascii="Times New Roman" w:hAnsi="Times New Roman"/>
          <w:highlight w:val="yellow"/>
          <w:rPrChange w:id="156" w:author="GKH" w:date="2020-06-15T18:17:00Z">
            <w:rPr>
              <w:ins w:id="157" w:author="GKH" w:date="2020-06-15T18:14:00Z"/>
              <w:rFonts w:ascii="Times New Roman" w:hAnsi="Times New Roman"/>
            </w:rPr>
          </w:rPrChange>
        </w:rPr>
      </w:pPr>
      <w:ins w:id="158" w:author="GKH" w:date="2020-06-15T18:14:00Z">
        <w:r w:rsidRPr="00095A8B">
          <w:rPr>
            <w:rFonts w:ascii="Times New Roman" w:hAnsi="Times New Roman"/>
            <w:highlight w:val="yellow"/>
            <w:rPrChange w:id="159" w:author="GKH" w:date="2020-06-15T18:17:00Z">
              <w:rPr>
                <w:rFonts w:ascii="Times New Roman" w:hAnsi="Times New Roman"/>
              </w:rPr>
            </w:rPrChange>
          </w:rPr>
          <w:t xml:space="preserve">In short, </w:t>
        </w:r>
      </w:ins>
      <w:ins w:id="160" w:author="GKH" w:date="2020-06-17T12:53:00Z">
        <w:r w:rsidR="00351158">
          <w:rPr>
            <w:rFonts w:ascii="Times New Roman" w:hAnsi="Times New Roman"/>
            <w:highlight w:val="yellow"/>
          </w:rPr>
          <w:t>m</w:t>
        </w:r>
      </w:ins>
      <w:ins w:id="161" w:author="GKH" w:date="2020-06-17T12:50:00Z">
        <w:r w:rsidR="00351158">
          <w:rPr>
            <w:rFonts w:ascii="Times New Roman" w:hAnsi="Times New Roman"/>
            <w:highlight w:val="yellow"/>
          </w:rPr>
          <w:t>ultiple different</w:t>
        </w:r>
      </w:ins>
      <w:ins w:id="162" w:author="GKH" w:date="2020-06-15T18:14:00Z">
        <w:r w:rsidRPr="00095A8B">
          <w:rPr>
            <w:rFonts w:ascii="Times New Roman" w:hAnsi="Times New Roman"/>
            <w:highlight w:val="yellow"/>
            <w:rPrChange w:id="163" w:author="GKH" w:date="2020-06-15T18:17:00Z">
              <w:rPr>
                <w:rFonts w:ascii="Times New Roman" w:hAnsi="Times New Roman"/>
              </w:rPr>
            </w:rPrChange>
          </w:rPr>
          <w:t xml:space="preserve"> types of </w:t>
        </w:r>
      </w:ins>
      <w:ins w:id="164" w:author="GKH" w:date="2020-06-17T12:50:00Z">
        <w:r w:rsidR="00351158">
          <w:rPr>
            <w:rFonts w:ascii="Times New Roman" w:hAnsi="Times New Roman"/>
            <w:highlight w:val="yellow"/>
          </w:rPr>
          <w:t>IRD</w:t>
        </w:r>
      </w:ins>
      <w:ins w:id="165" w:author="GKH" w:date="2020-06-15T18:14:00Z">
        <w:r w:rsidRPr="00095A8B">
          <w:rPr>
            <w:rFonts w:ascii="Times New Roman" w:hAnsi="Times New Roman"/>
            <w:highlight w:val="yellow"/>
            <w:rPrChange w:id="166" w:author="GKH" w:date="2020-06-15T18:17:00Z">
              <w:rPr>
                <w:rFonts w:ascii="Times New Roman" w:hAnsi="Times New Roman"/>
              </w:rPr>
            </w:rPrChange>
          </w:rPr>
          <w:t xml:space="preserve"> may exist:</w:t>
        </w:r>
      </w:ins>
    </w:p>
    <w:p w14:paraId="23A5BC02" w14:textId="77777777" w:rsidR="00095A8B" w:rsidRPr="00095A8B" w:rsidRDefault="00095A8B" w:rsidP="00095A8B">
      <w:pPr>
        <w:tabs>
          <w:tab w:val="left" w:pos="660"/>
        </w:tabs>
        <w:rPr>
          <w:ins w:id="167" w:author="GKH" w:date="2020-06-15T18:14:00Z"/>
          <w:rFonts w:ascii="Times New Roman" w:hAnsi="Times New Roman"/>
          <w:highlight w:val="yellow"/>
          <w:rPrChange w:id="168" w:author="GKH" w:date="2020-06-15T18:17:00Z">
            <w:rPr>
              <w:ins w:id="169" w:author="GKH" w:date="2020-06-15T18:14:00Z"/>
              <w:rFonts w:ascii="Times New Roman" w:hAnsi="Times New Roman"/>
            </w:rPr>
          </w:rPrChange>
        </w:rPr>
      </w:pPr>
      <w:ins w:id="170" w:author="GKH" w:date="2020-06-15T18:14:00Z">
        <w:r w:rsidRPr="00095A8B">
          <w:rPr>
            <w:rFonts w:ascii="Times New Roman" w:hAnsi="Times New Roman"/>
            <w:highlight w:val="yellow"/>
            <w:rPrChange w:id="171" w:author="GKH" w:date="2020-06-15T18:17:00Z">
              <w:rPr>
                <w:rFonts w:ascii="Times New Roman" w:hAnsi="Times New Roman"/>
              </w:rPr>
            </w:rPrChange>
          </w:rPr>
          <w:t>Nordig Basic IRD support: MPEG-2 SD; MPEG-4 AVC SD and HD mandatory</w:t>
        </w:r>
      </w:ins>
    </w:p>
    <w:p w14:paraId="282A5FAF" w14:textId="0335E870" w:rsidR="00095A8B" w:rsidRDefault="00095A8B" w:rsidP="00095A8B">
      <w:pPr>
        <w:tabs>
          <w:tab w:val="left" w:pos="660"/>
        </w:tabs>
        <w:rPr>
          <w:ins w:id="172" w:author="GKH" w:date="2020-06-17T12:51:00Z"/>
          <w:rFonts w:ascii="Times New Roman" w:hAnsi="Times New Roman"/>
          <w:highlight w:val="yellow"/>
        </w:rPr>
      </w:pPr>
      <w:ins w:id="173" w:author="GKH" w:date="2020-06-15T18:14:00Z">
        <w:r w:rsidRPr="00095A8B">
          <w:rPr>
            <w:rFonts w:ascii="Times New Roman" w:hAnsi="Times New Roman"/>
            <w:highlight w:val="yellow"/>
            <w:rPrChange w:id="174" w:author="GKH" w:date="2020-06-15T18:17:00Z">
              <w:rPr>
                <w:rFonts w:ascii="Times New Roman" w:hAnsi="Times New Roman"/>
              </w:rPr>
            </w:rPrChange>
          </w:rPr>
          <w:t>Nordig HEVC IRD support: MPEG-2 SD; MPEG-4 AVC SD and HD; MPEG-H HEVC UHD HDR SRF mandatory</w:t>
        </w:r>
      </w:ins>
    </w:p>
    <w:p w14:paraId="5476608A" w14:textId="30E4EF59" w:rsidR="00351158" w:rsidRPr="00095A8B" w:rsidRDefault="00351158" w:rsidP="00095A8B">
      <w:pPr>
        <w:tabs>
          <w:tab w:val="left" w:pos="660"/>
        </w:tabs>
        <w:rPr>
          <w:ins w:id="175" w:author="GKH" w:date="2020-06-15T18:14:00Z"/>
          <w:rFonts w:ascii="Times New Roman" w:hAnsi="Times New Roman"/>
          <w:highlight w:val="yellow"/>
          <w:rPrChange w:id="176" w:author="GKH" w:date="2020-06-15T18:17:00Z">
            <w:rPr>
              <w:ins w:id="177" w:author="GKH" w:date="2020-06-15T18:14:00Z"/>
              <w:rFonts w:ascii="Times New Roman" w:hAnsi="Times New Roman"/>
            </w:rPr>
          </w:rPrChange>
        </w:rPr>
      </w:pPr>
      <w:ins w:id="178" w:author="GKH" w:date="2020-06-17T12:53:00Z">
        <w:r>
          <w:rPr>
            <w:rFonts w:ascii="Times New Roman" w:hAnsi="Times New Roman"/>
            <w:highlight w:val="yellow"/>
          </w:rPr>
          <w:t xml:space="preserve">As </w:t>
        </w:r>
      </w:ins>
      <w:ins w:id="179" w:author="GKH" w:date="2020-06-17T12:51:00Z">
        <w:r>
          <w:rPr>
            <w:rFonts w:ascii="Times New Roman" w:hAnsi="Times New Roman"/>
            <w:highlight w:val="yellow"/>
          </w:rPr>
          <w:t>dditional legacy IRD may still be in operation in some networks like MPEG-2 SD only receivers</w:t>
        </w:r>
      </w:ins>
      <w:ins w:id="180" w:author="GKH" w:date="2020-06-17T12:53:00Z">
        <w:r>
          <w:rPr>
            <w:rFonts w:ascii="Times New Roman" w:hAnsi="Times New Roman"/>
            <w:highlight w:val="yellow"/>
          </w:rPr>
          <w:t>, broadcasters will need to ensure their broadcast will comply to their target audience.</w:t>
        </w:r>
      </w:ins>
    </w:p>
    <w:p w14:paraId="7CA596EF" w14:textId="77777777" w:rsidR="00095A8B" w:rsidRPr="00095A8B" w:rsidRDefault="00095A8B" w:rsidP="00095A8B">
      <w:pPr>
        <w:tabs>
          <w:tab w:val="left" w:pos="660"/>
        </w:tabs>
        <w:rPr>
          <w:ins w:id="181" w:author="GKH" w:date="2020-06-15T18:14:00Z"/>
          <w:rFonts w:ascii="Times New Roman" w:hAnsi="Times New Roman"/>
          <w:highlight w:val="yellow"/>
          <w:rPrChange w:id="182" w:author="GKH" w:date="2020-06-15T18:17:00Z">
            <w:rPr>
              <w:ins w:id="183" w:author="GKH" w:date="2020-06-15T18:14:00Z"/>
              <w:rFonts w:ascii="Times New Roman" w:hAnsi="Times New Roman"/>
            </w:rPr>
          </w:rPrChange>
        </w:rPr>
      </w:pPr>
    </w:p>
    <w:p w14:paraId="42E6CD69" w14:textId="11578EDC" w:rsidR="00095A8B" w:rsidRPr="000F7627" w:rsidRDefault="00351158" w:rsidP="00095A8B">
      <w:pPr>
        <w:tabs>
          <w:tab w:val="left" w:pos="660"/>
        </w:tabs>
        <w:rPr>
          <w:ins w:id="184" w:author="GKH" w:date="2020-06-15T18:14:00Z"/>
          <w:rFonts w:ascii="Times New Roman" w:hAnsi="Times New Roman"/>
          <w:strike/>
          <w:highlight w:val="yellow"/>
          <w:rPrChange w:id="185" w:author="GKH" w:date="2020-06-17T12:58:00Z">
            <w:rPr>
              <w:ins w:id="186" w:author="GKH" w:date="2020-06-15T18:14:00Z"/>
              <w:rFonts w:ascii="Times New Roman" w:hAnsi="Times New Roman"/>
            </w:rPr>
          </w:rPrChange>
        </w:rPr>
      </w:pPr>
      <w:ins w:id="187" w:author="GKH" w:date="2020-06-15T18:14:00Z">
        <w:r w:rsidRPr="00351158">
          <w:rPr>
            <w:rFonts w:ascii="Times New Roman" w:hAnsi="Times New Roman"/>
            <w:highlight w:val="yellow"/>
          </w:rPr>
          <w:t>NorD</w:t>
        </w:r>
        <w:r w:rsidR="00095A8B" w:rsidRPr="00095A8B">
          <w:rPr>
            <w:rFonts w:ascii="Times New Roman" w:hAnsi="Times New Roman"/>
            <w:highlight w:val="yellow"/>
            <w:rPrChange w:id="188" w:author="GKH" w:date="2020-06-15T18:17:00Z">
              <w:rPr>
                <w:rFonts w:ascii="Times New Roman" w:hAnsi="Times New Roman"/>
              </w:rPr>
            </w:rPrChange>
          </w:rPr>
          <w:t xml:space="preserve">ig </w:t>
        </w:r>
      </w:ins>
      <w:ins w:id="189" w:author="GKH" w:date="2020-06-17T12:56:00Z">
        <w:r>
          <w:rPr>
            <w:rFonts w:ascii="Times New Roman" w:hAnsi="Times New Roman"/>
            <w:highlight w:val="yellow"/>
          </w:rPr>
          <w:t xml:space="preserve">transport </w:t>
        </w:r>
      </w:ins>
      <w:ins w:id="190" w:author="GKH" w:date="2020-06-17T12:58:00Z">
        <w:r>
          <w:rPr>
            <w:rFonts w:ascii="Times New Roman" w:hAnsi="Times New Roman"/>
            <w:highlight w:val="yellow"/>
          </w:rPr>
          <w:t>s</w:t>
        </w:r>
      </w:ins>
      <w:ins w:id="191" w:author="GKH" w:date="2020-06-17T12:56:00Z">
        <w:r>
          <w:rPr>
            <w:rFonts w:ascii="Times New Roman" w:hAnsi="Times New Roman"/>
            <w:highlight w:val="yellow"/>
          </w:rPr>
          <w:t>treams</w:t>
        </w:r>
      </w:ins>
      <w:ins w:id="192" w:author="GKH" w:date="2020-06-17T12:58:00Z">
        <w:r>
          <w:rPr>
            <w:rFonts w:ascii="Times New Roman" w:hAnsi="Times New Roman"/>
            <w:highlight w:val="yellow"/>
          </w:rPr>
          <w:t xml:space="preserve"> capability</w:t>
        </w:r>
      </w:ins>
      <w:ins w:id="193" w:author="GKH" w:date="2020-06-17T12:56:00Z">
        <w:r w:rsidRPr="000F7627">
          <w:rPr>
            <w:rFonts w:ascii="Times New Roman" w:hAnsi="Times New Roman"/>
            <w:strike/>
            <w:highlight w:val="yellow"/>
            <w:rPrChange w:id="194" w:author="GKH" w:date="2020-06-17T12:58:00Z">
              <w:rPr>
                <w:rFonts w:ascii="Times New Roman" w:hAnsi="Times New Roman"/>
                <w:highlight w:val="yellow"/>
              </w:rPr>
            </w:rPrChange>
          </w:rPr>
          <w:t xml:space="preserve">? </w:t>
        </w:r>
      </w:ins>
      <w:commentRangeStart w:id="195"/>
      <w:ins w:id="196" w:author="GKH" w:date="2020-06-15T18:14:00Z">
        <w:r w:rsidR="00095A8B" w:rsidRPr="000F7627">
          <w:rPr>
            <w:rFonts w:ascii="Times New Roman" w:hAnsi="Times New Roman"/>
            <w:strike/>
            <w:highlight w:val="yellow"/>
            <w:rPrChange w:id="197" w:author="GKH" w:date="2020-06-17T12:58:00Z">
              <w:rPr>
                <w:rFonts w:ascii="Times New Roman" w:hAnsi="Times New Roman"/>
              </w:rPr>
            </w:rPrChange>
          </w:rPr>
          <w:t xml:space="preserve">Multiplexes </w:t>
        </w:r>
      </w:ins>
      <w:commentRangeEnd w:id="195"/>
      <w:ins w:id="198" w:author="GKH" w:date="2020-06-17T12:55:00Z">
        <w:r w:rsidRPr="000F7627">
          <w:rPr>
            <w:rStyle w:val="Kommentarhenvisning"/>
            <w:strike/>
            <w:rPrChange w:id="199" w:author="GKH" w:date="2020-06-17T12:58:00Z">
              <w:rPr>
                <w:rStyle w:val="Kommentarhenvisning"/>
              </w:rPr>
            </w:rPrChange>
          </w:rPr>
          <w:commentReference w:id="195"/>
        </w:r>
      </w:ins>
      <w:ins w:id="200" w:author="GKH" w:date="2020-06-15T18:14:00Z">
        <w:r w:rsidR="00095A8B" w:rsidRPr="000F7627">
          <w:rPr>
            <w:rFonts w:ascii="Times New Roman" w:hAnsi="Times New Roman"/>
            <w:strike/>
            <w:highlight w:val="yellow"/>
            <w:rPrChange w:id="201" w:author="GKH" w:date="2020-06-17T12:58:00Z">
              <w:rPr>
                <w:rFonts w:ascii="Times New Roman" w:hAnsi="Times New Roman"/>
              </w:rPr>
            </w:rPrChange>
          </w:rPr>
          <w:t>Capability</w:t>
        </w:r>
      </w:ins>
    </w:p>
    <w:p w14:paraId="2B630D09" w14:textId="3371FE82" w:rsidR="00095A8B" w:rsidRPr="00095A8B" w:rsidRDefault="00095A8B" w:rsidP="00095A8B">
      <w:pPr>
        <w:tabs>
          <w:tab w:val="left" w:pos="660"/>
        </w:tabs>
        <w:rPr>
          <w:ins w:id="202" w:author="GKH" w:date="2020-06-15T18:14:00Z"/>
          <w:rFonts w:ascii="Times New Roman" w:hAnsi="Times New Roman"/>
          <w:highlight w:val="yellow"/>
          <w:rPrChange w:id="203" w:author="GKH" w:date="2020-06-15T18:17:00Z">
            <w:rPr>
              <w:ins w:id="204" w:author="GKH" w:date="2020-06-15T18:14:00Z"/>
              <w:rFonts w:ascii="Times New Roman" w:hAnsi="Times New Roman"/>
            </w:rPr>
          </w:rPrChange>
        </w:rPr>
      </w:pPr>
      <w:ins w:id="205" w:author="GKH" w:date="2020-06-15T18:14:00Z">
        <w:r w:rsidRPr="00A9219C">
          <w:rPr>
            <w:rFonts w:ascii="Times New Roman" w:hAnsi="Times New Roman"/>
            <w:strike/>
            <w:highlight w:val="yellow"/>
            <w:rPrChange w:id="206" w:author="GKH" w:date="2020-06-15T18:18:00Z">
              <w:rPr>
                <w:rFonts w:ascii="Times New Roman" w:hAnsi="Times New Roman"/>
              </w:rPr>
            </w:rPrChange>
          </w:rPr>
          <w:lastRenderedPageBreak/>
          <w:t>[from 5.1]</w:t>
        </w:r>
        <w:r w:rsidRPr="00095A8B">
          <w:rPr>
            <w:rFonts w:ascii="Times New Roman" w:hAnsi="Times New Roman"/>
            <w:highlight w:val="yellow"/>
            <w:rPrChange w:id="207" w:author="GKH" w:date="2020-06-15T18:17:00Z">
              <w:rPr>
                <w:rFonts w:ascii="Times New Roman" w:hAnsi="Times New Roman"/>
              </w:rPr>
            </w:rPrChange>
          </w:rPr>
          <w:t xml:space="preserve"> A NorDig compliant </w:t>
        </w:r>
      </w:ins>
      <w:ins w:id="208" w:author="GKH" w:date="2020-06-17T12:57:00Z">
        <w:r w:rsidR="00351158">
          <w:rPr>
            <w:rFonts w:ascii="Times New Roman" w:hAnsi="Times New Roman"/>
            <w:highlight w:val="yellow"/>
          </w:rPr>
          <w:t>transport stream</w:t>
        </w:r>
      </w:ins>
      <w:ins w:id="209" w:author="GKH" w:date="2020-06-15T18:14:00Z">
        <w:r w:rsidRPr="00095A8B">
          <w:rPr>
            <w:rFonts w:ascii="Times New Roman" w:hAnsi="Times New Roman"/>
            <w:highlight w:val="yellow"/>
            <w:rPrChange w:id="210" w:author="GKH" w:date="2020-06-15T18:17:00Z">
              <w:rPr>
                <w:rFonts w:ascii="Times New Roman" w:hAnsi="Times New Roman"/>
              </w:rPr>
            </w:rPrChange>
          </w:rPr>
          <w:t xml:space="preserve"> may consist of MPEG-2 SD services, MPEG-4 AVC SD services, MPEG- 4 AVC HD services, MPEG-H HEVC UHD services.</w:t>
        </w:r>
      </w:ins>
    </w:p>
    <w:p w14:paraId="11F7EE96" w14:textId="751DBFE4" w:rsidR="00095A8B" w:rsidRPr="00095A8B" w:rsidRDefault="00095A8B" w:rsidP="00095A8B">
      <w:pPr>
        <w:tabs>
          <w:tab w:val="left" w:pos="660"/>
        </w:tabs>
        <w:rPr>
          <w:ins w:id="211" w:author="GKH" w:date="2020-06-15T18:14:00Z"/>
          <w:rFonts w:ascii="Times New Roman" w:hAnsi="Times New Roman"/>
        </w:rPr>
      </w:pPr>
      <w:ins w:id="212" w:author="GKH" w:date="2020-06-15T18:14:00Z">
        <w:r w:rsidRPr="00A9219C">
          <w:rPr>
            <w:rFonts w:ascii="Times New Roman" w:hAnsi="Times New Roman"/>
            <w:strike/>
            <w:highlight w:val="yellow"/>
            <w:rPrChange w:id="213" w:author="GKH" w:date="2020-06-15T18:18:00Z">
              <w:rPr>
                <w:rFonts w:ascii="Times New Roman" w:hAnsi="Times New Roman"/>
              </w:rPr>
            </w:rPrChange>
          </w:rPr>
          <w:t>[from 5.1]</w:t>
        </w:r>
        <w:r w:rsidR="00351158" w:rsidRPr="00351158">
          <w:rPr>
            <w:rFonts w:ascii="Times New Roman" w:hAnsi="Times New Roman"/>
            <w:highlight w:val="yellow"/>
          </w:rPr>
          <w:t xml:space="preserve"> A NorD</w:t>
        </w:r>
        <w:r w:rsidRPr="00095A8B">
          <w:rPr>
            <w:rFonts w:ascii="Times New Roman" w:hAnsi="Times New Roman"/>
            <w:highlight w:val="yellow"/>
            <w:rPrChange w:id="214" w:author="GKH" w:date="2020-06-15T18:17:00Z">
              <w:rPr>
                <w:rFonts w:ascii="Times New Roman" w:hAnsi="Times New Roman"/>
              </w:rPr>
            </w:rPrChange>
          </w:rPr>
          <w:t xml:space="preserve">ig compliant </w:t>
        </w:r>
      </w:ins>
      <w:ins w:id="215" w:author="GKH" w:date="2020-06-17T12:58:00Z">
        <w:r w:rsidR="00351158">
          <w:rPr>
            <w:rFonts w:ascii="Times New Roman" w:hAnsi="Times New Roman"/>
            <w:highlight w:val="yellow"/>
          </w:rPr>
          <w:t xml:space="preserve">transport stream </w:t>
        </w:r>
      </w:ins>
      <w:ins w:id="216" w:author="GKH" w:date="2020-06-15T18:14:00Z">
        <w:r w:rsidRPr="00095A8B">
          <w:rPr>
            <w:rFonts w:ascii="Times New Roman" w:hAnsi="Times New Roman"/>
            <w:highlight w:val="yellow"/>
            <w:rPrChange w:id="217" w:author="GKH" w:date="2020-06-15T18:17:00Z">
              <w:rPr>
                <w:rFonts w:ascii="Times New Roman" w:hAnsi="Times New Roman"/>
              </w:rPr>
            </w:rPrChange>
          </w:rPr>
          <w:t>may consist of a mix of SD, HD and UHD services where technically feasible by the encoding platforms.</w:t>
        </w:r>
      </w:ins>
    </w:p>
    <w:p w14:paraId="38650EFD" w14:textId="6CAC9C6A" w:rsidR="00095A8B" w:rsidRPr="001F2BC6" w:rsidRDefault="00095A8B" w:rsidP="00095A8B">
      <w:pPr>
        <w:tabs>
          <w:tab w:val="left" w:pos="660"/>
        </w:tabs>
        <w:rPr>
          <w:ins w:id="218" w:author="GKH" w:date="2020-06-15T18:15:00Z"/>
          <w:rFonts w:ascii="Times New Roman" w:hAnsi="Times New Roman"/>
          <w:highlight w:val="yellow"/>
        </w:rPr>
      </w:pPr>
      <w:ins w:id="219" w:author="GKH" w:date="2020-06-15T18:14:00Z">
        <w:r w:rsidRPr="001F2BC6">
          <w:rPr>
            <w:rFonts w:ascii="Times New Roman" w:hAnsi="Times New Roman"/>
            <w:strike/>
            <w:highlight w:val="yellow"/>
            <w:rPrChange w:id="220" w:author="GKH" w:date="2020-06-15T19:21:00Z">
              <w:rPr>
                <w:rFonts w:ascii="Times New Roman" w:hAnsi="Times New Roman"/>
              </w:rPr>
            </w:rPrChange>
          </w:rPr>
          <w:t>[from 5.2]</w:t>
        </w:r>
        <w:r w:rsidRPr="001F2BC6">
          <w:rPr>
            <w:rFonts w:ascii="Times New Roman" w:hAnsi="Times New Roman"/>
            <w:highlight w:val="yellow"/>
            <w:rPrChange w:id="221" w:author="GKH" w:date="2020-06-15T19:21:00Z">
              <w:rPr>
                <w:rFonts w:ascii="Times New Roman" w:hAnsi="Times New Roman"/>
              </w:rPr>
            </w:rPrChange>
          </w:rPr>
          <w:t xml:space="preserve"> As NorDig specified and certified </w:t>
        </w:r>
      </w:ins>
      <w:ins w:id="222" w:author="GKH" w:date="2020-06-17T12:49:00Z">
        <w:r w:rsidR="00351158">
          <w:rPr>
            <w:rFonts w:ascii="Times New Roman" w:hAnsi="Times New Roman"/>
            <w:highlight w:val="yellow"/>
          </w:rPr>
          <w:t>IRD</w:t>
        </w:r>
      </w:ins>
      <w:ins w:id="223" w:author="GKH" w:date="2020-06-15T18:14:00Z">
        <w:r w:rsidRPr="001F2BC6">
          <w:rPr>
            <w:rFonts w:ascii="Times New Roman" w:hAnsi="Times New Roman"/>
            <w:highlight w:val="yellow"/>
            <w:rPrChange w:id="224" w:author="GKH" w:date="2020-06-15T19:21:00Z">
              <w:rPr>
                <w:rFonts w:ascii="Times New Roman" w:hAnsi="Times New Roman"/>
              </w:rPr>
            </w:rPrChange>
          </w:rPr>
          <w:t xml:space="preserve"> decode and display both HD and SD services there is no requirement to simulcast HD and SD versions of the same service</w:t>
        </w:r>
        <w:r w:rsidRPr="001F2BC6">
          <w:rPr>
            <w:rFonts w:ascii="Times New Roman" w:hAnsi="Times New Roman"/>
            <w:highlight w:val="yellow"/>
          </w:rPr>
          <w:t xml:space="preserve"> </w:t>
        </w:r>
      </w:ins>
    </w:p>
    <w:p w14:paraId="4F638BBD" w14:textId="77777777" w:rsidR="00095A8B" w:rsidRDefault="00095A8B" w:rsidP="00095A8B">
      <w:pPr>
        <w:tabs>
          <w:tab w:val="left" w:pos="660"/>
        </w:tabs>
        <w:rPr>
          <w:ins w:id="225" w:author="GKH" w:date="2020-06-15T19:28:00Z"/>
          <w:rFonts w:ascii="Times New Roman" w:hAnsi="Times New Roman"/>
          <w:highlight w:val="yellow"/>
        </w:rPr>
      </w:pPr>
    </w:p>
    <w:p w14:paraId="43A1D371" w14:textId="5015B7C9" w:rsidR="001F2BC6" w:rsidRDefault="001F2BC6" w:rsidP="00095A8B">
      <w:pPr>
        <w:tabs>
          <w:tab w:val="left" w:pos="660"/>
        </w:tabs>
        <w:rPr>
          <w:ins w:id="226" w:author="GKH" w:date="2020-06-15T19:28:00Z"/>
          <w:rFonts w:ascii="Times New Roman" w:hAnsi="Times New Roman"/>
          <w:highlight w:val="yellow"/>
        </w:rPr>
      </w:pPr>
      <w:ins w:id="227" w:author="GKH" w:date="2020-06-15T19:28:00Z">
        <w:r>
          <w:rPr>
            <w:rFonts w:ascii="Times New Roman" w:hAnsi="Times New Roman"/>
            <w:highlight w:val="yellow"/>
          </w:rPr>
          <w:t xml:space="preserve">The supported </w:t>
        </w:r>
      </w:ins>
      <w:ins w:id="228" w:author="GKH" w:date="2020-06-16T10:27:00Z">
        <w:r w:rsidR="00AC0218">
          <w:rPr>
            <w:rFonts w:ascii="Times New Roman" w:hAnsi="Times New Roman"/>
            <w:highlight w:val="yellow"/>
          </w:rPr>
          <w:t>bitstreams are listed in the table below</w:t>
        </w:r>
      </w:ins>
    </w:p>
    <w:p w14:paraId="32397848" w14:textId="77777777" w:rsidR="001F2BC6" w:rsidRDefault="001F2BC6" w:rsidP="00095A8B">
      <w:pPr>
        <w:tabs>
          <w:tab w:val="left" w:pos="660"/>
        </w:tabs>
        <w:rPr>
          <w:ins w:id="229" w:author="GKH" w:date="2020-06-15T19:28:00Z"/>
          <w:rFonts w:ascii="Times New Roman" w:hAnsi="Times New Roman"/>
          <w:highlight w:val="yellow"/>
        </w:rPr>
      </w:pPr>
    </w:p>
    <w:p w14:paraId="68E046F5" w14:textId="27C36960" w:rsidR="001F2BC6" w:rsidRDefault="00360B23" w:rsidP="00095A8B">
      <w:pPr>
        <w:tabs>
          <w:tab w:val="left" w:pos="660"/>
        </w:tabs>
        <w:rPr>
          <w:ins w:id="230" w:author="GKH" w:date="2020-06-15T18:15:00Z"/>
          <w:rFonts w:ascii="Times New Roman" w:hAnsi="Times New Roman"/>
          <w:highlight w:val="yellow"/>
        </w:rPr>
      </w:pPr>
      <w:ins w:id="231" w:author="GKH" w:date="2020-06-16T10:25:00Z">
        <w:r>
          <w:rPr>
            <w:noProof/>
          </w:rPr>
          <w:drawing>
            <wp:inline distT="0" distB="0" distL="0" distR="0" wp14:anchorId="69388627" wp14:editId="7D46FF77">
              <wp:extent cx="6115050" cy="49720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972050"/>
                      </a:xfrm>
                      <a:prstGeom prst="rect">
                        <a:avLst/>
                      </a:prstGeom>
                      <a:noFill/>
                      <a:ln>
                        <a:noFill/>
                      </a:ln>
                    </pic:spPr>
                  </pic:pic>
                </a:graphicData>
              </a:graphic>
            </wp:inline>
          </w:drawing>
        </w:r>
      </w:ins>
    </w:p>
    <w:p w14:paraId="0EC9D1A6" w14:textId="51C7C7D7" w:rsidR="00A9219C" w:rsidRDefault="00A9219C">
      <w:pPr>
        <w:pStyle w:val="Overskrift2"/>
        <w:rPr>
          <w:ins w:id="232" w:author="GKH" w:date="2020-06-15T18:19:00Z"/>
          <w:highlight w:val="yellow"/>
        </w:rPr>
        <w:pPrChange w:id="233" w:author="GKH" w:date="2020-06-15T18:20:00Z">
          <w:pPr>
            <w:tabs>
              <w:tab w:val="left" w:pos="660"/>
            </w:tabs>
          </w:pPr>
        </w:pPrChange>
      </w:pPr>
      <w:ins w:id="234" w:author="GKH" w:date="2020-06-15T18:19:00Z">
        <w:r>
          <w:rPr>
            <w:highlight w:val="yellow"/>
          </w:rPr>
          <w:t>Supported Resolutions</w:t>
        </w:r>
      </w:ins>
    </w:p>
    <w:p w14:paraId="1E4946D3" w14:textId="0A553C95" w:rsidR="001F2BC6" w:rsidRPr="00D74F2C" w:rsidRDefault="001F2BC6">
      <w:pPr>
        <w:rPr>
          <w:ins w:id="235" w:author="GKH" w:date="2020-06-15T19:22:00Z"/>
          <w:highlight w:val="yellow"/>
          <w:lang w:eastAsia="en-GB"/>
          <w:rPrChange w:id="236" w:author="GKH" w:date="2020-06-15T19:42:00Z">
            <w:rPr>
              <w:ins w:id="237" w:author="GKH" w:date="2020-06-15T19:22:00Z"/>
              <w:rFonts w:ascii="Times New Roman" w:hAnsi="Times New Roman"/>
              <w:color w:val="000000"/>
              <w:szCs w:val="22"/>
              <w:lang w:eastAsia="en-GB"/>
            </w:rPr>
          </w:rPrChange>
        </w:rPr>
        <w:pPrChange w:id="238" w:author="GKH" w:date="2020-06-16T12:05:00Z">
          <w:pPr>
            <w:autoSpaceDE w:val="0"/>
            <w:autoSpaceDN w:val="0"/>
            <w:adjustRightInd w:val="0"/>
          </w:pPr>
        </w:pPrChange>
      </w:pPr>
      <w:ins w:id="239" w:author="GKH" w:date="2020-06-15T19:23:00Z">
        <w:r w:rsidRPr="00D74F2C">
          <w:rPr>
            <w:highlight w:val="yellow"/>
            <w:lang w:eastAsia="en-GB"/>
            <w:rPrChange w:id="240" w:author="GKH" w:date="2020-06-15T19:42:00Z">
              <w:rPr>
                <w:rFonts w:ascii="Times New Roman" w:hAnsi="Times New Roman"/>
                <w:color w:val="000000"/>
                <w:szCs w:val="22"/>
                <w:lang w:eastAsia="en-GB"/>
              </w:rPr>
            </w:rPrChange>
          </w:rPr>
          <w:t>Nor</w:t>
        </w:r>
      </w:ins>
      <w:ins w:id="241" w:author="GKH" w:date="2020-06-16T10:31:00Z">
        <w:r w:rsidR="00AC0218">
          <w:rPr>
            <w:highlight w:val="yellow"/>
            <w:lang w:eastAsia="en-GB"/>
          </w:rPr>
          <w:t>D</w:t>
        </w:r>
      </w:ins>
      <w:ins w:id="242" w:author="GKH" w:date="2020-06-15T19:23:00Z">
        <w:r w:rsidRPr="00D74F2C">
          <w:rPr>
            <w:highlight w:val="yellow"/>
            <w:lang w:eastAsia="en-GB"/>
            <w:rPrChange w:id="243" w:author="GKH" w:date="2020-06-15T19:42:00Z">
              <w:rPr>
                <w:rFonts w:ascii="Times New Roman" w:hAnsi="Times New Roman"/>
                <w:color w:val="000000"/>
                <w:szCs w:val="22"/>
                <w:lang w:eastAsia="en-GB"/>
              </w:rPr>
            </w:rPrChange>
          </w:rPr>
          <w:t xml:space="preserve">ig Broadcasters </w:t>
        </w:r>
      </w:ins>
      <w:ins w:id="244" w:author="GKH" w:date="2020-06-15T19:25:00Z">
        <w:r w:rsidRPr="00D74F2C">
          <w:rPr>
            <w:highlight w:val="yellow"/>
            <w:lang w:eastAsia="en-GB"/>
            <w:rPrChange w:id="245" w:author="GKH" w:date="2020-06-15T19:42:00Z">
              <w:rPr>
                <w:rFonts w:ascii="Times New Roman" w:hAnsi="Times New Roman"/>
                <w:color w:val="000000"/>
                <w:szCs w:val="22"/>
                <w:lang w:eastAsia="en-GB"/>
              </w:rPr>
            </w:rPrChange>
          </w:rPr>
          <w:t>targeting N</w:t>
        </w:r>
        <w:r w:rsidR="00AC0218">
          <w:rPr>
            <w:highlight w:val="yellow"/>
            <w:lang w:eastAsia="en-GB"/>
          </w:rPr>
          <w:t>orD</w:t>
        </w:r>
        <w:r w:rsidRPr="00D74F2C">
          <w:rPr>
            <w:highlight w:val="yellow"/>
            <w:lang w:eastAsia="en-GB"/>
            <w:rPrChange w:id="246" w:author="GKH" w:date="2020-06-15T19:42:00Z">
              <w:rPr>
                <w:rFonts w:ascii="Times New Roman" w:hAnsi="Times New Roman"/>
                <w:color w:val="000000"/>
                <w:szCs w:val="22"/>
                <w:lang w:eastAsia="en-GB"/>
              </w:rPr>
            </w:rPrChange>
          </w:rPr>
          <w:t xml:space="preserve">ig IRD </w:t>
        </w:r>
      </w:ins>
      <w:ins w:id="247" w:author="GKH" w:date="2020-06-15T19:26:00Z">
        <w:r w:rsidRPr="00D74F2C">
          <w:rPr>
            <w:b/>
            <w:bCs/>
            <w:color w:val="FF0000"/>
            <w:highlight w:val="yellow"/>
            <w:lang w:eastAsia="en-GB"/>
            <w:rPrChange w:id="248" w:author="GKH" w:date="2020-06-15T19:42:00Z">
              <w:rPr>
                <w:rFonts w:ascii="Times New Roman" w:hAnsi="Times New Roman"/>
                <w:b/>
                <w:bCs/>
                <w:color w:val="FF0000"/>
                <w:szCs w:val="22"/>
                <w:lang w:eastAsia="en-GB"/>
              </w:rPr>
            </w:rPrChange>
          </w:rPr>
          <w:t>shall</w:t>
        </w:r>
      </w:ins>
      <w:ins w:id="249" w:author="GKH" w:date="2020-06-15T19:22:00Z">
        <w:r w:rsidRPr="00D74F2C">
          <w:rPr>
            <w:b/>
            <w:bCs/>
            <w:color w:val="FF0000"/>
            <w:highlight w:val="yellow"/>
            <w:lang w:eastAsia="en-GB"/>
            <w:rPrChange w:id="250" w:author="GKH" w:date="2020-06-15T19:42:00Z">
              <w:rPr>
                <w:rFonts w:ascii="Times New Roman" w:hAnsi="Times New Roman"/>
                <w:b/>
                <w:bCs/>
                <w:color w:val="FF0000"/>
                <w:szCs w:val="22"/>
                <w:lang w:eastAsia="en-GB"/>
              </w:rPr>
            </w:rPrChange>
          </w:rPr>
          <w:t xml:space="preserve"> </w:t>
        </w:r>
      </w:ins>
      <w:ins w:id="251" w:author="GKH" w:date="2020-06-15T19:23:00Z">
        <w:r w:rsidRPr="00D74F2C">
          <w:rPr>
            <w:highlight w:val="yellow"/>
            <w:lang w:eastAsia="en-GB"/>
            <w:rPrChange w:id="252" w:author="GKH" w:date="2020-06-15T19:42:00Z">
              <w:rPr>
                <w:rFonts w:ascii="Times New Roman" w:hAnsi="Times New Roman"/>
                <w:color w:val="000000"/>
                <w:szCs w:val="22"/>
                <w:lang w:eastAsia="en-GB"/>
              </w:rPr>
            </w:rPrChange>
          </w:rPr>
          <w:t xml:space="preserve">encode and transmit </w:t>
        </w:r>
      </w:ins>
      <w:ins w:id="253" w:author="GKH" w:date="2020-06-15T19:25:00Z">
        <w:r w:rsidRPr="00D74F2C">
          <w:rPr>
            <w:highlight w:val="yellow"/>
            <w:lang w:eastAsia="en-GB"/>
            <w:rPrChange w:id="254" w:author="GKH" w:date="2020-06-15T19:42:00Z">
              <w:rPr>
                <w:rFonts w:ascii="Times New Roman" w:hAnsi="Times New Roman"/>
                <w:color w:val="000000"/>
                <w:szCs w:val="22"/>
                <w:lang w:eastAsia="en-GB"/>
              </w:rPr>
            </w:rPrChange>
          </w:rPr>
          <w:t xml:space="preserve">in one of </w:t>
        </w:r>
      </w:ins>
      <w:ins w:id="255" w:author="GKH" w:date="2020-06-15T19:22:00Z">
        <w:r w:rsidRPr="00D74F2C">
          <w:rPr>
            <w:highlight w:val="yellow"/>
            <w:lang w:eastAsia="en-GB"/>
            <w:rPrChange w:id="256" w:author="GKH" w:date="2020-06-15T19:42:00Z">
              <w:rPr>
                <w:rFonts w:ascii="Times New Roman" w:hAnsi="Times New Roman"/>
                <w:color w:val="000000"/>
                <w:szCs w:val="22"/>
                <w:lang w:eastAsia="en-GB"/>
              </w:rPr>
            </w:rPrChange>
          </w:rPr>
          <w:t xml:space="preserve">the </w:t>
        </w:r>
      </w:ins>
      <w:ins w:id="257" w:author="GKH" w:date="2020-06-15T19:25:00Z">
        <w:r w:rsidRPr="00D74F2C">
          <w:rPr>
            <w:highlight w:val="yellow"/>
            <w:lang w:eastAsia="en-GB"/>
            <w:rPrChange w:id="258" w:author="GKH" w:date="2020-06-15T19:42:00Z">
              <w:rPr>
                <w:rFonts w:ascii="Times New Roman" w:hAnsi="Times New Roman"/>
                <w:color w:val="000000"/>
                <w:szCs w:val="22"/>
                <w:lang w:eastAsia="en-GB"/>
              </w:rPr>
            </w:rPrChange>
          </w:rPr>
          <w:t xml:space="preserve">following </w:t>
        </w:r>
      </w:ins>
      <w:ins w:id="259" w:author="GKH" w:date="2020-06-15T19:22:00Z">
        <w:r w:rsidRPr="00D74F2C">
          <w:rPr>
            <w:highlight w:val="yellow"/>
            <w:lang w:eastAsia="en-GB"/>
            <w:rPrChange w:id="260" w:author="GKH" w:date="2020-06-15T19:42:00Z">
              <w:rPr>
                <w:rFonts w:ascii="Times New Roman" w:hAnsi="Times New Roman"/>
                <w:color w:val="000000"/>
                <w:szCs w:val="22"/>
                <w:lang w:eastAsia="en-GB"/>
              </w:rPr>
            </w:rPrChange>
          </w:rPr>
          <w:t xml:space="preserve">resolutions according to ETSI TS 101 154 [26]: </w:t>
        </w:r>
      </w:ins>
    </w:p>
    <w:p w14:paraId="1DBC22DF" w14:textId="77777777" w:rsidR="001F2BC6" w:rsidRPr="00DC58EE" w:rsidRDefault="001F2BC6">
      <w:pPr>
        <w:pStyle w:val="Default"/>
        <w:numPr>
          <w:ilvl w:val="0"/>
          <w:numId w:val="58"/>
        </w:numPr>
        <w:rPr>
          <w:ins w:id="261" w:author="GKH" w:date="2020-06-15T19:24:00Z"/>
          <w:color w:val="auto"/>
          <w:szCs w:val="22"/>
          <w:highlight w:val="yellow"/>
          <w:rPrChange w:id="262" w:author="GKH" w:date="2020-06-16T12:02:00Z">
            <w:rPr>
              <w:ins w:id="263" w:author="GKH" w:date="2020-06-15T19:24:00Z"/>
              <w:rFonts w:ascii="Times New Roman" w:hAnsi="Times New Roman"/>
              <w:color w:val="000000"/>
              <w:szCs w:val="22"/>
              <w:lang w:eastAsia="en-GB"/>
            </w:rPr>
          </w:rPrChange>
        </w:rPr>
        <w:pPrChange w:id="264" w:author="GKH" w:date="2020-06-16T12:02:00Z">
          <w:pPr>
            <w:numPr>
              <w:numId w:val="50"/>
            </w:numPr>
            <w:autoSpaceDE w:val="0"/>
            <w:autoSpaceDN w:val="0"/>
            <w:adjustRightInd w:val="0"/>
            <w:spacing w:after="202"/>
          </w:pPr>
        </w:pPrChange>
      </w:pPr>
      <w:ins w:id="265" w:author="GKH" w:date="2020-06-15T19:22:00Z">
        <w:r w:rsidRPr="00DC58EE">
          <w:rPr>
            <w:color w:val="auto"/>
            <w:sz w:val="22"/>
            <w:szCs w:val="22"/>
            <w:highlight w:val="yellow"/>
            <w:rPrChange w:id="266" w:author="GKH" w:date="2020-06-16T12:02:00Z">
              <w:rPr>
                <w:rFonts w:ascii="Times New Roman" w:hAnsi="Times New Roman"/>
                <w:szCs w:val="22"/>
                <w:lang w:eastAsia="en-GB"/>
              </w:rPr>
            </w:rPrChange>
          </w:rPr>
          <w:t xml:space="preserve">Section 5.1 “25 Hz MPEG-2 SDTV IRDs and Bitstreams”, sub-section 5.1.4 “Luminance resolution”. </w:t>
        </w:r>
      </w:ins>
    </w:p>
    <w:p w14:paraId="64609CD6" w14:textId="77777777" w:rsidR="001F2BC6" w:rsidRPr="00DC58EE" w:rsidRDefault="001F2BC6">
      <w:pPr>
        <w:pStyle w:val="Default"/>
        <w:numPr>
          <w:ilvl w:val="0"/>
          <w:numId w:val="58"/>
        </w:numPr>
        <w:rPr>
          <w:ins w:id="267" w:author="GKH" w:date="2020-06-15T19:24:00Z"/>
          <w:color w:val="auto"/>
          <w:szCs w:val="22"/>
          <w:highlight w:val="yellow"/>
          <w:rPrChange w:id="268" w:author="GKH" w:date="2020-06-16T12:02:00Z">
            <w:rPr>
              <w:ins w:id="269" w:author="GKH" w:date="2020-06-15T19:24:00Z"/>
              <w:rFonts w:ascii="Times New Roman" w:hAnsi="Times New Roman"/>
              <w:color w:val="000000"/>
              <w:szCs w:val="22"/>
              <w:lang w:eastAsia="en-GB"/>
            </w:rPr>
          </w:rPrChange>
        </w:rPr>
        <w:pPrChange w:id="270" w:author="GKH" w:date="2020-06-16T12:02:00Z">
          <w:pPr>
            <w:numPr>
              <w:numId w:val="50"/>
            </w:numPr>
            <w:autoSpaceDE w:val="0"/>
            <w:autoSpaceDN w:val="0"/>
            <w:adjustRightInd w:val="0"/>
          </w:pPr>
        </w:pPrChange>
      </w:pPr>
      <w:ins w:id="271" w:author="GKH" w:date="2020-06-15T19:22:00Z">
        <w:r w:rsidRPr="00DC58EE">
          <w:rPr>
            <w:color w:val="auto"/>
            <w:sz w:val="22"/>
            <w:szCs w:val="22"/>
            <w:highlight w:val="yellow"/>
            <w:rPrChange w:id="272" w:author="GKH" w:date="2020-06-16T12:02:00Z">
              <w:rPr>
                <w:rFonts w:ascii="Times New Roman" w:hAnsi="Times New Roman"/>
                <w:szCs w:val="22"/>
                <w:lang w:eastAsia="en-GB"/>
              </w:rPr>
            </w:rPrChange>
          </w:rPr>
          <w:t xml:space="preserve">Section 5.6 “H.264/AVC SDTV IRDs and Bitstreams”, sub-section 5.6.2 “25 Hz H.264/AVC SDTV IRD and Bitstream”, sub-section 5.6.2.3 “Luminance resolution”. </w:t>
        </w:r>
      </w:ins>
    </w:p>
    <w:p w14:paraId="3BFB7FF2" w14:textId="696D9ABA" w:rsidR="001F2BC6" w:rsidRPr="00DC58EE" w:rsidRDefault="001F2BC6">
      <w:pPr>
        <w:pStyle w:val="Default"/>
        <w:numPr>
          <w:ilvl w:val="0"/>
          <w:numId w:val="58"/>
        </w:numPr>
        <w:rPr>
          <w:ins w:id="273" w:author="GKH" w:date="2020-06-15T19:22:00Z"/>
          <w:color w:val="auto"/>
          <w:szCs w:val="22"/>
          <w:highlight w:val="yellow"/>
          <w:rPrChange w:id="274" w:author="GKH" w:date="2020-06-16T12:04:00Z">
            <w:rPr>
              <w:ins w:id="275" w:author="GKH" w:date="2020-06-15T19:22:00Z"/>
              <w:rFonts w:ascii="Times New Roman" w:hAnsi="Times New Roman"/>
              <w:color w:val="000000"/>
              <w:szCs w:val="22"/>
              <w:lang w:eastAsia="en-GB"/>
            </w:rPr>
          </w:rPrChange>
        </w:rPr>
        <w:pPrChange w:id="276" w:author="GKH" w:date="2020-06-16T12:02:00Z">
          <w:pPr>
            <w:numPr>
              <w:numId w:val="50"/>
            </w:numPr>
            <w:autoSpaceDE w:val="0"/>
            <w:autoSpaceDN w:val="0"/>
            <w:adjustRightInd w:val="0"/>
          </w:pPr>
        </w:pPrChange>
      </w:pPr>
      <w:ins w:id="277" w:author="GKH" w:date="2020-06-15T19:22:00Z">
        <w:r w:rsidRPr="00DC58EE">
          <w:rPr>
            <w:color w:val="auto"/>
            <w:sz w:val="22"/>
            <w:szCs w:val="22"/>
            <w:highlight w:val="yellow"/>
            <w:rPrChange w:id="278" w:author="GKH" w:date="2020-06-16T12:02:00Z">
              <w:rPr>
                <w:rFonts w:ascii="Times New Roman" w:hAnsi="Times New Roman"/>
                <w:szCs w:val="22"/>
                <w:lang w:eastAsia="en-GB"/>
              </w:rPr>
            </w:rPrChange>
          </w:rPr>
          <w:t xml:space="preserve"> Section</w:t>
        </w:r>
        <w:r w:rsidRPr="00DC58EE">
          <w:rPr>
            <w:color w:val="auto"/>
            <w:sz w:val="22"/>
            <w:szCs w:val="22"/>
            <w:highlight w:val="yellow"/>
            <w:rPrChange w:id="279" w:author="GKH" w:date="2020-06-16T12:04:00Z">
              <w:rPr>
                <w:rFonts w:ascii="Times New Roman" w:hAnsi="Times New Roman"/>
                <w:szCs w:val="22"/>
                <w:lang w:eastAsia="en-GB"/>
              </w:rPr>
            </w:rPrChange>
          </w:rPr>
          <w:t xml:space="preserve"> 5.7 “H.264/AVC HDTV IRDs and Bitstreams”, sub-section 5.7.1.4 “Luminance resolution”. </w:t>
        </w:r>
      </w:ins>
    </w:p>
    <w:p w14:paraId="3A6828B4" w14:textId="77777777" w:rsidR="001F2BC6" w:rsidRPr="00D74F2C" w:rsidRDefault="001F2BC6" w:rsidP="001F2BC6">
      <w:pPr>
        <w:autoSpaceDE w:val="0"/>
        <w:autoSpaceDN w:val="0"/>
        <w:adjustRightInd w:val="0"/>
        <w:rPr>
          <w:ins w:id="280" w:author="GKH" w:date="2020-06-15T19:22:00Z"/>
          <w:rFonts w:ascii="Times New Roman" w:hAnsi="Times New Roman"/>
          <w:color w:val="000000"/>
          <w:szCs w:val="22"/>
          <w:highlight w:val="yellow"/>
          <w:lang w:eastAsia="en-GB"/>
          <w:rPrChange w:id="281" w:author="GKH" w:date="2020-06-15T19:42:00Z">
            <w:rPr>
              <w:ins w:id="282" w:author="GKH" w:date="2020-06-15T19:22:00Z"/>
              <w:rFonts w:ascii="Times New Roman" w:hAnsi="Times New Roman"/>
              <w:color w:val="000000"/>
              <w:szCs w:val="22"/>
              <w:lang w:eastAsia="en-GB"/>
            </w:rPr>
          </w:rPrChange>
        </w:rPr>
      </w:pPr>
    </w:p>
    <w:p w14:paraId="48EE474C" w14:textId="7AAF157E" w:rsidR="001F2BC6" w:rsidRPr="00D74F2C" w:rsidRDefault="00AC0218">
      <w:pPr>
        <w:rPr>
          <w:ins w:id="283" w:author="GKH" w:date="2020-06-15T19:22:00Z"/>
          <w:highlight w:val="yellow"/>
          <w:lang w:eastAsia="en-GB"/>
          <w:rPrChange w:id="284" w:author="GKH" w:date="2020-06-15T19:42:00Z">
            <w:rPr>
              <w:ins w:id="285" w:author="GKH" w:date="2020-06-15T19:22:00Z"/>
              <w:rFonts w:ascii="Times New Roman" w:hAnsi="Times New Roman"/>
              <w:color w:val="000000"/>
              <w:szCs w:val="22"/>
              <w:lang w:eastAsia="en-GB"/>
            </w:rPr>
          </w:rPrChange>
        </w:rPr>
        <w:pPrChange w:id="286" w:author="GKH" w:date="2020-06-16T12:05:00Z">
          <w:pPr>
            <w:autoSpaceDE w:val="0"/>
            <w:autoSpaceDN w:val="0"/>
            <w:adjustRightInd w:val="0"/>
          </w:pPr>
        </w:pPrChange>
      </w:pPr>
      <w:ins w:id="287" w:author="GKH" w:date="2020-06-15T19:27:00Z">
        <w:r>
          <w:rPr>
            <w:highlight w:val="yellow"/>
            <w:lang w:eastAsia="en-GB"/>
          </w:rPr>
          <w:t>NorD</w:t>
        </w:r>
        <w:r w:rsidR="001F2BC6" w:rsidRPr="00D74F2C">
          <w:rPr>
            <w:highlight w:val="yellow"/>
            <w:lang w:eastAsia="en-GB"/>
            <w:rPrChange w:id="288" w:author="GKH" w:date="2020-06-15T19:42:00Z">
              <w:rPr>
                <w:rFonts w:ascii="Times New Roman" w:hAnsi="Times New Roman"/>
                <w:color w:val="000000"/>
                <w:szCs w:val="22"/>
                <w:lang w:eastAsia="en-GB"/>
              </w:rPr>
            </w:rPrChange>
          </w:rPr>
          <w:t>ig Broadcasters targeting N</w:t>
        </w:r>
        <w:r>
          <w:rPr>
            <w:highlight w:val="yellow"/>
            <w:lang w:eastAsia="en-GB"/>
          </w:rPr>
          <w:t>orD</w:t>
        </w:r>
        <w:r w:rsidR="001F2BC6" w:rsidRPr="00D74F2C">
          <w:rPr>
            <w:highlight w:val="yellow"/>
            <w:lang w:eastAsia="en-GB"/>
            <w:rPrChange w:id="289" w:author="GKH" w:date="2020-06-15T19:42:00Z">
              <w:rPr>
                <w:rFonts w:ascii="Times New Roman" w:hAnsi="Times New Roman"/>
                <w:color w:val="000000"/>
                <w:szCs w:val="22"/>
                <w:lang w:eastAsia="en-GB"/>
              </w:rPr>
            </w:rPrChange>
          </w:rPr>
          <w:t xml:space="preserve">ig HEVC IRD </w:t>
        </w:r>
      </w:ins>
      <w:ins w:id="290" w:author="GKH" w:date="2020-06-15T19:30:00Z">
        <w:r w:rsidR="001F2BC6" w:rsidRPr="00D74F2C">
          <w:rPr>
            <w:b/>
            <w:bCs/>
            <w:color w:val="FF0000"/>
            <w:highlight w:val="yellow"/>
            <w:lang w:eastAsia="en-GB"/>
            <w:rPrChange w:id="291" w:author="GKH" w:date="2020-06-15T19:42:00Z">
              <w:rPr>
                <w:rFonts w:ascii="Times New Roman" w:hAnsi="Times New Roman"/>
                <w:b/>
                <w:bCs/>
                <w:color w:val="FF0000"/>
                <w:szCs w:val="22"/>
                <w:lang w:eastAsia="en-GB"/>
              </w:rPr>
            </w:rPrChange>
          </w:rPr>
          <w:t>may</w:t>
        </w:r>
      </w:ins>
      <w:ins w:id="292" w:author="GKH" w:date="2020-06-15T19:27:00Z">
        <w:r w:rsidR="001F2BC6" w:rsidRPr="00D74F2C">
          <w:rPr>
            <w:bCs/>
            <w:color w:val="FF0000"/>
            <w:highlight w:val="yellow"/>
            <w:lang w:eastAsia="en-GB"/>
            <w:rPrChange w:id="293" w:author="GKH" w:date="2020-06-15T19:42:00Z">
              <w:rPr>
                <w:rFonts w:ascii="Times New Roman" w:hAnsi="Times New Roman"/>
                <w:b/>
                <w:bCs/>
                <w:color w:val="FF0000"/>
                <w:szCs w:val="22"/>
                <w:lang w:eastAsia="en-GB"/>
              </w:rPr>
            </w:rPrChange>
          </w:rPr>
          <w:t>, in addition to the above</w:t>
        </w:r>
      </w:ins>
      <w:ins w:id="294" w:author="GKH" w:date="2020-06-15T19:30:00Z">
        <w:r w:rsidR="001F2BC6" w:rsidRPr="00D74F2C">
          <w:rPr>
            <w:bCs/>
            <w:color w:val="FF0000"/>
            <w:highlight w:val="yellow"/>
            <w:lang w:eastAsia="en-GB"/>
            <w:rPrChange w:id="295" w:author="GKH" w:date="2020-06-15T19:42:00Z">
              <w:rPr>
                <w:rFonts w:ascii="Times New Roman" w:hAnsi="Times New Roman"/>
                <w:bCs/>
                <w:color w:val="FF0000"/>
                <w:szCs w:val="22"/>
                <w:lang w:eastAsia="en-GB"/>
              </w:rPr>
            </w:rPrChange>
          </w:rPr>
          <w:t>,</w:t>
        </w:r>
      </w:ins>
      <w:ins w:id="296" w:author="GKH" w:date="2020-06-15T19:27:00Z">
        <w:r w:rsidR="001F2BC6" w:rsidRPr="00D74F2C">
          <w:rPr>
            <w:b/>
            <w:bCs/>
            <w:color w:val="FF0000"/>
            <w:highlight w:val="yellow"/>
            <w:lang w:eastAsia="en-GB"/>
            <w:rPrChange w:id="297" w:author="GKH" w:date="2020-06-15T19:42:00Z">
              <w:rPr>
                <w:rFonts w:ascii="Times New Roman" w:hAnsi="Times New Roman"/>
                <w:b/>
                <w:bCs/>
                <w:color w:val="FF0000"/>
                <w:szCs w:val="22"/>
                <w:lang w:eastAsia="en-GB"/>
              </w:rPr>
            </w:rPrChange>
          </w:rPr>
          <w:t xml:space="preserve"> </w:t>
        </w:r>
        <w:r w:rsidR="001F2BC6" w:rsidRPr="00D74F2C">
          <w:rPr>
            <w:highlight w:val="yellow"/>
            <w:lang w:eastAsia="en-GB"/>
            <w:rPrChange w:id="298" w:author="GKH" w:date="2020-06-15T19:42:00Z">
              <w:rPr>
                <w:rFonts w:ascii="Times New Roman" w:hAnsi="Times New Roman"/>
                <w:color w:val="000000"/>
                <w:szCs w:val="22"/>
                <w:lang w:eastAsia="en-GB"/>
              </w:rPr>
            </w:rPrChange>
          </w:rPr>
          <w:t>encode and transmit in one of the following</w:t>
        </w:r>
      </w:ins>
      <w:ins w:id="299" w:author="GKH" w:date="2020-06-15T19:22:00Z">
        <w:r w:rsidR="001F2BC6" w:rsidRPr="00D74F2C">
          <w:rPr>
            <w:highlight w:val="yellow"/>
            <w:lang w:eastAsia="en-GB"/>
            <w:rPrChange w:id="300" w:author="GKH" w:date="2020-06-15T19:42:00Z">
              <w:rPr>
                <w:rFonts w:ascii="Times New Roman" w:hAnsi="Times New Roman"/>
                <w:color w:val="000000"/>
                <w:szCs w:val="22"/>
                <w:lang w:eastAsia="en-GB"/>
              </w:rPr>
            </w:rPrChange>
          </w:rPr>
          <w:t xml:space="preserve"> resolutions according to ETSI TS 101 154 [26]: </w:t>
        </w:r>
      </w:ins>
    </w:p>
    <w:p w14:paraId="6398F969" w14:textId="77777777" w:rsidR="001F2BC6" w:rsidRPr="00DC58EE" w:rsidRDefault="001F2BC6">
      <w:pPr>
        <w:pStyle w:val="Default"/>
        <w:numPr>
          <w:ilvl w:val="0"/>
          <w:numId w:val="58"/>
        </w:numPr>
        <w:rPr>
          <w:ins w:id="301" w:author="GKH" w:date="2020-06-15T19:28:00Z"/>
          <w:color w:val="auto"/>
          <w:szCs w:val="22"/>
          <w:highlight w:val="yellow"/>
          <w:rPrChange w:id="302" w:author="GKH" w:date="2020-06-16T12:02:00Z">
            <w:rPr>
              <w:ins w:id="303" w:author="GKH" w:date="2020-06-15T19:28:00Z"/>
              <w:rFonts w:ascii="Times New Roman" w:hAnsi="Times New Roman"/>
              <w:color w:val="000000"/>
              <w:szCs w:val="22"/>
              <w:lang w:eastAsia="en-GB"/>
            </w:rPr>
          </w:rPrChange>
        </w:rPr>
        <w:pPrChange w:id="304" w:author="GKH" w:date="2020-06-16T12:02:00Z">
          <w:pPr>
            <w:numPr>
              <w:numId w:val="51"/>
            </w:numPr>
            <w:autoSpaceDE w:val="0"/>
            <w:autoSpaceDN w:val="0"/>
            <w:adjustRightInd w:val="0"/>
            <w:spacing w:after="198"/>
          </w:pPr>
        </w:pPrChange>
      </w:pPr>
      <w:ins w:id="305" w:author="GKH" w:date="2020-06-15T19:22:00Z">
        <w:r w:rsidRPr="00DC58EE">
          <w:rPr>
            <w:color w:val="auto"/>
            <w:sz w:val="22"/>
            <w:szCs w:val="22"/>
            <w:highlight w:val="yellow"/>
            <w:rPrChange w:id="306" w:author="GKH" w:date="2020-06-16T12:02:00Z">
              <w:rPr>
                <w:rFonts w:ascii="Times New Roman" w:hAnsi="Times New Roman"/>
                <w:szCs w:val="22"/>
                <w:lang w:eastAsia="en-GB"/>
              </w:rPr>
            </w:rPrChange>
          </w:rPr>
          <w:lastRenderedPageBreak/>
          <w:t xml:space="preserve">Section 5.14.4 “HEVC HDR UHDTV IRDs and Bitstreams”, sub-section 5.14.4.3 “Luminance Resolutions”. </w:t>
        </w:r>
      </w:ins>
    </w:p>
    <w:p w14:paraId="7DA3EEB9" w14:textId="56F1A7C8" w:rsidR="001F2BC6" w:rsidRPr="00DC58EE" w:rsidRDefault="001F2BC6">
      <w:pPr>
        <w:pStyle w:val="Default"/>
        <w:numPr>
          <w:ilvl w:val="0"/>
          <w:numId w:val="58"/>
        </w:numPr>
        <w:rPr>
          <w:ins w:id="307" w:author="GKH" w:date="2020-06-15T19:28:00Z"/>
          <w:color w:val="auto"/>
          <w:szCs w:val="22"/>
          <w:highlight w:val="yellow"/>
          <w:rPrChange w:id="308" w:author="GKH" w:date="2020-06-16T12:02:00Z">
            <w:rPr>
              <w:ins w:id="309" w:author="GKH" w:date="2020-06-15T19:28:00Z"/>
              <w:rFonts w:ascii="Times New Roman" w:hAnsi="Times New Roman"/>
              <w:color w:val="000000"/>
              <w:szCs w:val="22"/>
              <w:lang w:eastAsia="en-GB"/>
            </w:rPr>
          </w:rPrChange>
        </w:rPr>
        <w:pPrChange w:id="310" w:author="GKH" w:date="2020-06-16T12:02:00Z">
          <w:pPr>
            <w:numPr>
              <w:numId w:val="51"/>
            </w:numPr>
            <w:autoSpaceDE w:val="0"/>
            <w:autoSpaceDN w:val="0"/>
            <w:adjustRightInd w:val="0"/>
          </w:pPr>
        </w:pPrChange>
      </w:pPr>
      <w:ins w:id="311" w:author="GKH" w:date="2020-06-15T19:22:00Z">
        <w:r w:rsidRPr="00DC58EE">
          <w:rPr>
            <w:color w:val="auto"/>
            <w:sz w:val="22"/>
            <w:szCs w:val="22"/>
            <w:highlight w:val="yellow"/>
            <w:rPrChange w:id="312" w:author="GKH" w:date="2020-06-16T12:02:00Z">
              <w:rPr>
                <w:rFonts w:ascii="Times New Roman" w:hAnsi="Times New Roman"/>
                <w:szCs w:val="22"/>
                <w:lang w:eastAsia="en-GB"/>
              </w:rPr>
            </w:rPrChange>
          </w:rPr>
          <w:t xml:space="preserve">Section 5.14.3 “HEVC UHDTV IRDs and Bitstreams”, sub-section 5.14.3.2 “Luminance resolution” with the exception </w:t>
        </w:r>
      </w:ins>
      <w:ins w:id="313" w:author="GKH" w:date="2020-06-16T10:44:00Z">
        <w:r w:rsidR="00D86F3F" w:rsidRPr="00DC58EE">
          <w:rPr>
            <w:color w:val="auto"/>
            <w:sz w:val="22"/>
            <w:szCs w:val="22"/>
            <w:highlight w:val="yellow"/>
            <w:rPrChange w:id="314" w:author="GKH" w:date="2020-06-16T12:02:00Z">
              <w:rPr>
                <w:rFonts w:ascii="Times New Roman" w:hAnsi="Times New Roman"/>
                <w:szCs w:val="22"/>
                <w:highlight w:val="yellow"/>
                <w:lang w:eastAsia="en-GB"/>
              </w:rPr>
            </w:rPrChange>
          </w:rPr>
          <w:t>of</w:t>
        </w:r>
      </w:ins>
      <w:ins w:id="315" w:author="GKH" w:date="2020-06-15T19:22:00Z">
        <w:r w:rsidRPr="00DC58EE">
          <w:rPr>
            <w:color w:val="auto"/>
            <w:sz w:val="22"/>
            <w:szCs w:val="22"/>
            <w:highlight w:val="yellow"/>
            <w:rPrChange w:id="316" w:author="GKH" w:date="2020-06-16T12:02:00Z">
              <w:rPr>
                <w:rFonts w:ascii="Times New Roman" w:hAnsi="Times New Roman"/>
                <w:szCs w:val="22"/>
                <w:lang w:eastAsia="en-GB"/>
              </w:rPr>
            </w:rPrChange>
          </w:rPr>
          <w:t xml:space="preserve"> non-square pixel aspect ratios. </w:t>
        </w:r>
      </w:ins>
    </w:p>
    <w:p w14:paraId="0270C5E5" w14:textId="4E094C0A" w:rsidR="001F2BC6" w:rsidRPr="00D74F2C" w:rsidRDefault="001F2BC6">
      <w:pPr>
        <w:pStyle w:val="Default"/>
        <w:numPr>
          <w:ilvl w:val="0"/>
          <w:numId w:val="58"/>
        </w:numPr>
        <w:rPr>
          <w:ins w:id="317" w:author="GKH" w:date="2020-06-15T19:22:00Z"/>
          <w:rFonts w:ascii="Times New Roman" w:hAnsi="Times New Roman"/>
          <w:szCs w:val="22"/>
          <w:highlight w:val="yellow"/>
          <w:lang w:eastAsia="en-GB"/>
          <w:rPrChange w:id="318" w:author="GKH" w:date="2020-06-15T19:42:00Z">
            <w:rPr>
              <w:ins w:id="319" w:author="GKH" w:date="2020-06-15T19:22:00Z"/>
              <w:rFonts w:ascii="Times New Roman" w:hAnsi="Times New Roman"/>
              <w:color w:val="000000"/>
              <w:szCs w:val="22"/>
              <w:lang w:eastAsia="en-GB"/>
            </w:rPr>
          </w:rPrChange>
        </w:rPr>
        <w:pPrChange w:id="320" w:author="GKH" w:date="2020-06-16T12:02:00Z">
          <w:pPr>
            <w:numPr>
              <w:numId w:val="51"/>
            </w:numPr>
            <w:autoSpaceDE w:val="0"/>
            <w:autoSpaceDN w:val="0"/>
            <w:adjustRightInd w:val="0"/>
          </w:pPr>
        </w:pPrChange>
      </w:pPr>
      <w:ins w:id="321" w:author="GKH" w:date="2020-06-15T19:22:00Z">
        <w:r w:rsidRPr="00DC58EE">
          <w:rPr>
            <w:color w:val="auto"/>
            <w:sz w:val="22"/>
            <w:szCs w:val="22"/>
            <w:highlight w:val="yellow"/>
            <w:rPrChange w:id="322" w:author="GKH" w:date="2020-06-16T12:02:00Z">
              <w:rPr>
                <w:rFonts w:ascii="Times New Roman" w:hAnsi="Times New Roman"/>
                <w:szCs w:val="22"/>
                <w:lang w:eastAsia="en-GB"/>
              </w:rPr>
            </w:rPrChange>
          </w:rPr>
          <w:t>Section 5.14.2 “HEVC HDTV IRDs and Bitstreams”, sub-section 5.14.2.2 “Luminance resolution”</w:t>
        </w:r>
      </w:ins>
      <w:ins w:id="323" w:author="GKH" w:date="2020-06-15T19:29:00Z">
        <w:r w:rsidRPr="00DC58EE">
          <w:rPr>
            <w:color w:val="auto"/>
            <w:sz w:val="22"/>
            <w:szCs w:val="22"/>
            <w:highlight w:val="yellow"/>
            <w:rPrChange w:id="324" w:author="GKH" w:date="2020-06-16T12:02:00Z">
              <w:rPr/>
            </w:rPrChange>
          </w:rPr>
          <w:t xml:space="preserve"> </w:t>
        </w:r>
        <w:r w:rsidRPr="00DC58EE">
          <w:rPr>
            <w:color w:val="auto"/>
            <w:sz w:val="22"/>
            <w:szCs w:val="22"/>
            <w:highlight w:val="yellow"/>
            <w:rPrChange w:id="325" w:author="GKH" w:date="2020-06-16T12:02:00Z">
              <w:rPr>
                <w:rFonts w:ascii="Times New Roman" w:hAnsi="Times New Roman"/>
                <w:szCs w:val="22"/>
                <w:lang w:eastAsia="en-GB"/>
              </w:rPr>
            </w:rPrChange>
          </w:rPr>
          <w:t>with the exception</w:t>
        </w:r>
        <w:r w:rsidRPr="00DC58EE">
          <w:rPr>
            <w:color w:val="auto"/>
            <w:sz w:val="22"/>
            <w:szCs w:val="22"/>
            <w:highlight w:val="yellow"/>
            <w:rPrChange w:id="326" w:author="GKH" w:date="2020-06-16T12:04:00Z">
              <w:rPr>
                <w:rFonts w:ascii="Times New Roman" w:hAnsi="Times New Roman"/>
                <w:szCs w:val="22"/>
                <w:lang w:eastAsia="en-GB"/>
              </w:rPr>
            </w:rPrChange>
          </w:rPr>
          <w:t xml:space="preserve"> </w:t>
        </w:r>
      </w:ins>
      <w:ins w:id="327" w:author="GKH" w:date="2020-06-16T10:42:00Z">
        <w:r w:rsidR="00D86F3F" w:rsidRPr="00DC58EE">
          <w:rPr>
            <w:color w:val="auto"/>
            <w:sz w:val="22"/>
            <w:szCs w:val="22"/>
            <w:highlight w:val="yellow"/>
            <w:rPrChange w:id="328" w:author="GKH" w:date="2020-06-16T12:04:00Z">
              <w:rPr>
                <w:rFonts w:ascii="Times New Roman" w:hAnsi="Times New Roman"/>
                <w:szCs w:val="22"/>
                <w:highlight w:val="yellow"/>
                <w:lang w:eastAsia="en-GB"/>
              </w:rPr>
            </w:rPrChange>
          </w:rPr>
          <w:t>of</w:t>
        </w:r>
      </w:ins>
      <w:ins w:id="329" w:author="GKH" w:date="2020-06-15T19:29:00Z">
        <w:r w:rsidRPr="00DC58EE">
          <w:rPr>
            <w:color w:val="auto"/>
            <w:sz w:val="22"/>
            <w:szCs w:val="22"/>
            <w:highlight w:val="yellow"/>
            <w:rPrChange w:id="330" w:author="GKH" w:date="2020-06-16T12:04:00Z">
              <w:rPr>
                <w:rFonts w:ascii="Times New Roman" w:hAnsi="Times New Roman"/>
                <w:szCs w:val="22"/>
                <w:lang w:eastAsia="en-GB"/>
              </w:rPr>
            </w:rPrChange>
          </w:rPr>
          <w:t xml:space="preserve"> non-square pixel aspect ratios and the exception </w:t>
        </w:r>
      </w:ins>
      <w:ins w:id="331" w:author="GKH" w:date="2020-06-16T10:42:00Z">
        <w:r w:rsidR="00D86F3F" w:rsidRPr="00DC58EE">
          <w:rPr>
            <w:color w:val="auto"/>
            <w:sz w:val="22"/>
            <w:szCs w:val="22"/>
            <w:highlight w:val="yellow"/>
            <w:rPrChange w:id="332" w:author="GKH" w:date="2020-06-16T12:04:00Z">
              <w:rPr>
                <w:rFonts w:ascii="Times New Roman" w:hAnsi="Times New Roman"/>
                <w:szCs w:val="22"/>
                <w:highlight w:val="yellow"/>
                <w:lang w:eastAsia="en-GB"/>
              </w:rPr>
            </w:rPrChange>
          </w:rPr>
          <w:t>of</w:t>
        </w:r>
      </w:ins>
      <w:ins w:id="333" w:author="GKH" w:date="2020-06-15T19:29:00Z">
        <w:r w:rsidRPr="00DC58EE">
          <w:rPr>
            <w:color w:val="auto"/>
            <w:sz w:val="22"/>
            <w:szCs w:val="22"/>
            <w:highlight w:val="yellow"/>
            <w:rPrChange w:id="334" w:author="GKH" w:date="2020-06-16T12:04:00Z">
              <w:rPr>
                <w:rFonts w:ascii="Times New Roman" w:hAnsi="Times New Roman"/>
                <w:szCs w:val="22"/>
                <w:lang w:eastAsia="en-GB"/>
              </w:rPr>
            </w:rPrChange>
          </w:rPr>
          <w:t xml:space="preserve"> interlace scan.</w:t>
        </w:r>
        <w:r w:rsidRPr="00D74F2C">
          <w:rPr>
            <w:rFonts w:ascii="Times New Roman" w:hAnsi="Times New Roman"/>
            <w:szCs w:val="22"/>
            <w:highlight w:val="yellow"/>
            <w:lang w:eastAsia="en-GB"/>
            <w:rPrChange w:id="335" w:author="GKH" w:date="2020-06-15T19:42:00Z">
              <w:rPr>
                <w:rFonts w:ascii="Times New Roman" w:hAnsi="Times New Roman"/>
                <w:szCs w:val="22"/>
                <w:lang w:eastAsia="en-GB"/>
              </w:rPr>
            </w:rPrChange>
          </w:rPr>
          <w:t xml:space="preserve"> </w:t>
        </w:r>
      </w:ins>
      <w:ins w:id="336" w:author="GKH" w:date="2020-06-15T19:22:00Z">
        <w:r w:rsidRPr="00D74F2C">
          <w:rPr>
            <w:rFonts w:ascii="Times New Roman" w:hAnsi="Times New Roman"/>
            <w:szCs w:val="22"/>
            <w:highlight w:val="yellow"/>
            <w:lang w:eastAsia="en-GB"/>
            <w:rPrChange w:id="337" w:author="GKH" w:date="2020-06-15T19:42:00Z">
              <w:rPr>
                <w:rFonts w:ascii="Times New Roman" w:hAnsi="Times New Roman"/>
                <w:szCs w:val="22"/>
                <w:lang w:eastAsia="en-GB"/>
              </w:rPr>
            </w:rPrChange>
          </w:rPr>
          <w:t xml:space="preserve"> </w:t>
        </w:r>
      </w:ins>
    </w:p>
    <w:p w14:paraId="4CC5FB97" w14:textId="77777777" w:rsidR="000F7627" w:rsidRDefault="000F7627" w:rsidP="00095A8B">
      <w:pPr>
        <w:tabs>
          <w:tab w:val="left" w:pos="660"/>
        </w:tabs>
        <w:rPr>
          <w:ins w:id="338" w:author="GKH" w:date="2020-06-17T13:06:00Z"/>
          <w:rFonts w:ascii="Times New Roman" w:hAnsi="Times New Roman"/>
          <w:highlight w:val="yellow"/>
        </w:rPr>
      </w:pPr>
    </w:p>
    <w:p w14:paraId="6251A127" w14:textId="51BB9FB5" w:rsidR="000F7627" w:rsidRPr="00D74F2C" w:rsidRDefault="000F7627" w:rsidP="00095A8B">
      <w:pPr>
        <w:tabs>
          <w:tab w:val="left" w:pos="660"/>
        </w:tabs>
        <w:rPr>
          <w:ins w:id="339" w:author="GKH" w:date="2020-06-15T18:14:00Z"/>
          <w:rFonts w:ascii="Times New Roman" w:hAnsi="Times New Roman"/>
          <w:highlight w:val="yellow"/>
        </w:rPr>
      </w:pPr>
      <w:ins w:id="340" w:author="GKH" w:date="2020-06-17T13:06:00Z">
        <w:r w:rsidRPr="000F7627">
          <w:rPr>
            <w:rFonts w:ascii="Times New Roman" w:hAnsi="Times New Roman"/>
            <w:highlight w:val="green"/>
            <w:rPrChange w:id="341" w:author="GKH" w:date="2020-06-17T13:08:00Z">
              <w:rPr>
                <w:rFonts w:ascii="Times New Roman" w:hAnsi="Times New Roman"/>
                <w:highlight w:val="yellow"/>
              </w:rPr>
            </w:rPrChange>
          </w:rPr>
          <w:t xml:space="preserve">Note: </w:t>
        </w:r>
      </w:ins>
      <w:ins w:id="342" w:author="GKH" w:date="2020-06-17T13:07:00Z">
        <w:r w:rsidRPr="000F7627">
          <w:rPr>
            <w:rFonts w:ascii="Times New Roman" w:hAnsi="Times New Roman"/>
            <w:highlight w:val="green"/>
            <w:rPrChange w:id="343" w:author="GKH" w:date="2020-06-17T13:08:00Z">
              <w:rPr>
                <w:rFonts w:ascii="Times New Roman" w:hAnsi="Times New Roman"/>
                <w:highlight w:val="yellow"/>
              </w:rPr>
            </w:rPrChange>
          </w:rPr>
          <w:t>[Consider the different network bandwidths and IRD scaling restrictions] – make evaluation on main IRD park</w:t>
        </w:r>
      </w:ins>
    </w:p>
    <w:p w14:paraId="5A098E9E" w14:textId="784A58AC" w:rsidR="00095A8B" w:rsidRPr="00D74F2C" w:rsidRDefault="00A9219C">
      <w:pPr>
        <w:pStyle w:val="Overskrift2"/>
        <w:rPr>
          <w:ins w:id="344" w:author="GKH" w:date="2020-06-15T18:16:00Z"/>
          <w:highlight w:val="yellow"/>
        </w:rPr>
        <w:pPrChange w:id="345" w:author="GKH" w:date="2020-06-15T18:22:00Z">
          <w:pPr>
            <w:tabs>
              <w:tab w:val="left" w:pos="660"/>
            </w:tabs>
          </w:pPr>
        </w:pPrChange>
      </w:pPr>
      <w:ins w:id="346" w:author="GKH" w:date="2020-06-15T18:22:00Z">
        <w:r w:rsidRPr="00D74F2C">
          <w:rPr>
            <w:highlight w:val="yellow"/>
          </w:rPr>
          <w:t>Supported Framerates</w:t>
        </w:r>
      </w:ins>
    </w:p>
    <w:p w14:paraId="61DC9FE4" w14:textId="620FA1D5" w:rsidR="001F2BC6" w:rsidRPr="00D74F2C" w:rsidRDefault="006444AF">
      <w:pPr>
        <w:rPr>
          <w:ins w:id="347" w:author="GKH" w:date="2020-06-15T19:30:00Z"/>
          <w:highlight w:val="yellow"/>
          <w:rPrChange w:id="348" w:author="GKH" w:date="2020-06-15T19:42:00Z">
            <w:rPr>
              <w:ins w:id="349" w:author="GKH" w:date="2020-06-15T19:30:00Z"/>
              <w:sz w:val="22"/>
              <w:szCs w:val="22"/>
            </w:rPr>
          </w:rPrChange>
        </w:rPr>
        <w:pPrChange w:id="350" w:author="GKH" w:date="2020-06-16T12:06:00Z">
          <w:pPr>
            <w:pStyle w:val="Default"/>
          </w:pPr>
        </w:pPrChange>
      </w:pPr>
      <w:ins w:id="351" w:author="GKH" w:date="2020-06-15T19:31:00Z">
        <w:r w:rsidRPr="00D74F2C">
          <w:rPr>
            <w:highlight w:val="yellow"/>
            <w:rPrChange w:id="352" w:author="GKH" w:date="2020-06-15T19:42:00Z">
              <w:rPr>
                <w:szCs w:val="22"/>
              </w:rPr>
            </w:rPrChange>
          </w:rPr>
          <w:t xml:space="preserve">Nordig Broadcasters targeting Nordig IRD </w:t>
        </w:r>
        <w:r w:rsidRPr="00D74F2C">
          <w:rPr>
            <w:b/>
            <w:highlight w:val="yellow"/>
            <w:rPrChange w:id="353" w:author="GKH" w:date="2020-06-15T19:42:00Z">
              <w:rPr>
                <w:szCs w:val="22"/>
              </w:rPr>
            </w:rPrChange>
          </w:rPr>
          <w:t>shall</w:t>
        </w:r>
        <w:r w:rsidRPr="00D74F2C">
          <w:rPr>
            <w:highlight w:val="yellow"/>
            <w:rPrChange w:id="354" w:author="GKH" w:date="2020-06-15T19:42:00Z">
              <w:rPr>
                <w:szCs w:val="22"/>
              </w:rPr>
            </w:rPrChange>
          </w:rPr>
          <w:t xml:space="preserve"> encode and transmit in one of the following </w:t>
        </w:r>
      </w:ins>
      <w:ins w:id="355" w:author="GKH" w:date="2020-06-15T19:30:00Z">
        <w:r w:rsidR="001F2BC6" w:rsidRPr="00D74F2C">
          <w:rPr>
            <w:highlight w:val="yellow"/>
            <w:rPrChange w:id="356" w:author="GKH" w:date="2020-06-15T19:42:00Z">
              <w:rPr>
                <w:szCs w:val="22"/>
              </w:rPr>
            </w:rPrChange>
          </w:rPr>
          <w:t xml:space="preserve">frame rates according to ETSI TS 101 154 [26]: </w:t>
        </w:r>
      </w:ins>
    </w:p>
    <w:p w14:paraId="43E6E403" w14:textId="77777777" w:rsidR="006444AF" w:rsidRPr="00DC58EE" w:rsidRDefault="001F2BC6">
      <w:pPr>
        <w:pStyle w:val="Default"/>
        <w:numPr>
          <w:ilvl w:val="0"/>
          <w:numId w:val="58"/>
        </w:numPr>
        <w:rPr>
          <w:ins w:id="357" w:author="GKH" w:date="2020-06-15T19:34:00Z"/>
          <w:color w:val="auto"/>
          <w:sz w:val="22"/>
          <w:szCs w:val="22"/>
          <w:highlight w:val="yellow"/>
          <w:rPrChange w:id="358" w:author="GKH" w:date="2020-06-16T12:04:00Z">
            <w:rPr>
              <w:ins w:id="359" w:author="GKH" w:date="2020-06-15T19:34:00Z"/>
              <w:sz w:val="22"/>
              <w:szCs w:val="22"/>
            </w:rPr>
          </w:rPrChange>
        </w:rPr>
        <w:pPrChange w:id="360" w:author="GKH" w:date="2020-06-15T19:34:00Z">
          <w:pPr>
            <w:pStyle w:val="Default"/>
            <w:numPr>
              <w:numId w:val="55"/>
            </w:numPr>
            <w:spacing w:after="201"/>
            <w:ind w:left="643" w:hanging="360"/>
          </w:pPr>
        </w:pPrChange>
      </w:pPr>
      <w:ins w:id="361" w:author="GKH" w:date="2020-06-15T19:30:00Z">
        <w:r w:rsidRPr="00DC58EE">
          <w:rPr>
            <w:color w:val="auto"/>
            <w:sz w:val="22"/>
            <w:szCs w:val="22"/>
            <w:highlight w:val="yellow"/>
            <w:rPrChange w:id="362" w:author="GKH" w:date="2020-06-16T12:04:00Z">
              <w:rPr>
                <w:sz w:val="22"/>
                <w:szCs w:val="22"/>
              </w:rPr>
            </w:rPrChange>
          </w:rPr>
          <w:t>Section 5.1 “25 Hz MPEG-2 SDTV IRDs and Bitstreams”, s</w:t>
        </w:r>
        <w:r w:rsidR="006444AF" w:rsidRPr="00DC58EE">
          <w:rPr>
            <w:color w:val="auto"/>
            <w:sz w:val="22"/>
            <w:szCs w:val="22"/>
            <w:highlight w:val="yellow"/>
            <w:rPrChange w:id="363" w:author="GKH" w:date="2020-06-16T12:04:00Z">
              <w:rPr>
                <w:sz w:val="22"/>
                <w:szCs w:val="22"/>
              </w:rPr>
            </w:rPrChange>
          </w:rPr>
          <w:t xml:space="preserve">ub-section 5.1.2 “Frame rate”. </w:t>
        </w:r>
      </w:ins>
    </w:p>
    <w:p w14:paraId="177A7FC6" w14:textId="77777777" w:rsidR="006444AF" w:rsidRPr="00D74F2C" w:rsidRDefault="001F2BC6">
      <w:pPr>
        <w:pStyle w:val="Default"/>
        <w:numPr>
          <w:ilvl w:val="0"/>
          <w:numId w:val="58"/>
        </w:numPr>
        <w:rPr>
          <w:ins w:id="364" w:author="GKH" w:date="2020-06-15T19:30:00Z"/>
          <w:color w:val="auto"/>
          <w:sz w:val="22"/>
          <w:szCs w:val="22"/>
          <w:highlight w:val="yellow"/>
          <w:rPrChange w:id="365" w:author="GKH" w:date="2020-06-15T19:42:00Z">
            <w:rPr>
              <w:ins w:id="366" w:author="GKH" w:date="2020-06-15T19:30:00Z"/>
              <w:color w:val="auto"/>
              <w:sz w:val="22"/>
              <w:szCs w:val="22"/>
            </w:rPr>
          </w:rPrChange>
        </w:rPr>
        <w:pPrChange w:id="367" w:author="GKH" w:date="2020-06-15T19:34:00Z">
          <w:pPr>
            <w:pStyle w:val="Default"/>
            <w:numPr>
              <w:numId w:val="55"/>
            </w:numPr>
            <w:ind w:left="643" w:hanging="360"/>
          </w:pPr>
        </w:pPrChange>
      </w:pPr>
      <w:ins w:id="368" w:author="GKH" w:date="2020-06-15T19:30:00Z">
        <w:r w:rsidRPr="00D74F2C">
          <w:rPr>
            <w:color w:val="auto"/>
            <w:sz w:val="22"/>
            <w:szCs w:val="22"/>
            <w:highlight w:val="yellow"/>
            <w:rPrChange w:id="369" w:author="GKH" w:date="2020-06-15T19:42:00Z">
              <w:rPr>
                <w:color w:val="auto"/>
                <w:sz w:val="22"/>
                <w:szCs w:val="22"/>
              </w:rPr>
            </w:rPrChange>
          </w:rPr>
          <w:t>Section 5.6 “H.264/AVC SDTV IRDs and Bitstreams”, sub-section 5.6.2 “25 Hz H.264/AVC SDTV IRD and Bitstream”, su</w:t>
        </w:r>
        <w:r w:rsidR="006444AF" w:rsidRPr="00D74F2C">
          <w:rPr>
            <w:color w:val="auto"/>
            <w:sz w:val="22"/>
            <w:szCs w:val="22"/>
            <w:highlight w:val="yellow"/>
            <w:rPrChange w:id="370" w:author="GKH" w:date="2020-06-15T19:42:00Z">
              <w:rPr>
                <w:color w:val="auto"/>
                <w:sz w:val="22"/>
                <w:szCs w:val="22"/>
              </w:rPr>
            </w:rPrChange>
          </w:rPr>
          <w:t>b-section 5.6.2.2 “Frame rate”.</w:t>
        </w:r>
      </w:ins>
    </w:p>
    <w:p w14:paraId="4AE98C55" w14:textId="5184827B" w:rsidR="001F2BC6" w:rsidRPr="00DC58EE" w:rsidRDefault="001F2BC6">
      <w:pPr>
        <w:pStyle w:val="Default"/>
        <w:numPr>
          <w:ilvl w:val="0"/>
          <w:numId w:val="58"/>
        </w:numPr>
        <w:rPr>
          <w:ins w:id="371" w:author="GKH" w:date="2020-06-15T19:30:00Z"/>
          <w:color w:val="auto"/>
          <w:sz w:val="22"/>
          <w:szCs w:val="22"/>
          <w:highlight w:val="yellow"/>
          <w:rPrChange w:id="372" w:author="GKH" w:date="2020-06-16T12:04:00Z">
            <w:rPr>
              <w:ins w:id="373" w:author="GKH" w:date="2020-06-15T19:30:00Z"/>
              <w:color w:val="auto"/>
              <w:sz w:val="22"/>
              <w:szCs w:val="22"/>
            </w:rPr>
          </w:rPrChange>
        </w:rPr>
        <w:pPrChange w:id="374" w:author="GKH" w:date="2020-06-15T19:34:00Z">
          <w:pPr>
            <w:pStyle w:val="Default"/>
            <w:numPr>
              <w:numId w:val="55"/>
            </w:numPr>
            <w:ind w:left="643" w:hanging="360"/>
          </w:pPr>
        </w:pPrChange>
      </w:pPr>
      <w:ins w:id="375" w:author="GKH" w:date="2020-06-15T19:30:00Z">
        <w:r w:rsidRPr="00D74F2C">
          <w:rPr>
            <w:color w:val="auto"/>
            <w:sz w:val="22"/>
            <w:szCs w:val="22"/>
            <w:highlight w:val="yellow"/>
            <w:rPrChange w:id="376" w:author="GKH" w:date="2020-06-15T19:42:00Z">
              <w:rPr>
                <w:color w:val="auto"/>
                <w:sz w:val="22"/>
                <w:szCs w:val="22"/>
              </w:rPr>
            </w:rPrChange>
          </w:rPr>
          <w:t xml:space="preserve">Section 5.7 “H.264/AVC HDTV IRDs and Bitstreams”, sub-section 5.7.2 “25 Hz H.264/AVC HDTV IRD and Bitstream”, sub-section 5.7.2.2 “Frame rate”. </w:t>
        </w:r>
      </w:ins>
    </w:p>
    <w:p w14:paraId="7CB97D48" w14:textId="77777777" w:rsidR="001F2BC6" w:rsidRPr="00D74F2C" w:rsidRDefault="001F2BC6" w:rsidP="001F2BC6">
      <w:pPr>
        <w:pStyle w:val="Default"/>
        <w:rPr>
          <w:ins w:id="377" w:author="GKH" w:date="2020-06-15T19:30:00Z"/>
          <w:color w:val="auto"/>
          <w:sz w:val="22"/>
          <w:szCs w:val="22"/>
          <w:highlight w:val="yellow"/>
          <w:rPrChange w:id="378" w:author="GKH" w:date="2020-06-15T19:42:00Z">
            <w:rPr>
              <w:ins w:id="379" w:author="GKH" w:date="2020-06-15T19:30:00Z"/>
              <w:color w:val="auto"/>
              <w:sz w:val="22"/>
              <w:szCs w:val="22"/>
            </w:rPr>
          </w:rPrChange>
        </w:rPr>
      </w:pPr>
    </w:p>
    <w:p w14:paraId="73081C47" w14:textId="56CDE9E0" w:rsidR="001F2BC6" w:rsidRPr="00D74F2C" w:rsidRDefault="006444AF">
      <w:pPr>
        <w:rPr>
          <w:ins w:id="380" w:author="GKH" w:date="2020-06-15T19:30:00Z"/>
          <w:highlight w:val="yellow"/>
          <w:rPrChange w:id="381" w:author="GKH" w:date="2020-06-15T19:42:00Z">
            <w:rPr>
              <w:ins w:id="382" w:author="GKH" w:date="2020-06-15T19:30:00Z"/>
              <w:sz w:val="22"/>
              <w:szCs w:val="22"/>
            </w:rPr>
          </w:rPrChange>
        </w:rPr>
        <w:pPrChange w:id="383" w:author="GKH" w:date="2020-06-16T12:06:00Z">
          <w:pPr>
            <w:pStyle w:val="Default"/>
          </w:pPr>
        </w:pPrChange>
      </w:pPr>
      <w:ins w:id="384" w:author="GKH" w:date="2020-06-15T19:33:00Z">
        <w:r w:rsidRPr="00D74F2C">
          <w:rPr>
            <w:highlight w:val="yellow"/>
            <w:rPrChange w:id="385" w:author="GKH" w:date="2020-06-15T19:42:00Z">
              <w:rPr>
                <w:szCs w:val="22"/>
              </w:rPr>
            </w:rPrChange>
          </w:rPr>
          <w:t xml:space="preserve">Nordig Broadcasters targeting Nordig HEVC IRD </w:t>
        </w:r>
        <w:r w:rsidRPr="00AC0218">
          <w:rPr>
            <w:b/>
            <w:highlight w:val="yellow"/>
            <w:rPrChange w:id="386" w:author="GKH" w:date="2020-06-16T10:33:00Z">
              <w:rPr>
                <w:szCs w:val="22"/>
              </w:rPr>
            </w:rPrChange>
          </w:rPr>
          <w:t>may</w:t>
        </w:r>
        <w:r w:rsidRPr="00D74F2C">
          <w:rPr>
            <w:highlight w:val="yellow"/>
            <w:rPrChange w:id="387" w:author="GKH" w:date="2020-06-15T19:42:00Z">
              <w:rPr>
                <w:szCs w:val="22"/>
              </w:rPr>
            </w:rPrChange>
          </w:rPr>
          <w:t xml:space="preserve">, in addition to the above, encode and transmit in one of the following </w:t>
        </w:r>
      </w:ins>
      <w:ins w:id="388" w:author="GKH" w:date="2020-06-15T19:30:00Z">
        <w:r w:rsidR="001F2BC6" w:rsidRPr="00D74F2C">
          <w:rPr>
            <w:highlight w:val="yellow"/>
            <w:rPrChange w:id="389" w:author="GKH" w:date="2020-06-15T19:42:00Z">
              <w:rPr>
                <w:szCs w:val="22"/>
              </w:rPr>
            </w:rPrChange>
          </w:rPr>
          <w:t xml:space="preserve">frame rates according to ETSI TS 101 154 [26]: </w:t>
        </w:r>
      </w:ins>
    </w:p>
    <w:p w14:paraId="1C4D3C36" w14:textId="77777777" w:rsidR="006444AF" w:rsidRPr="00DC58EE" w:rsidRDefault="001F2BC6">
      <w:pPr>
        <w:pStyle w:val="Default"/>
        <w:numPr>
          <w:ilvl w:val="0"/>
          <w:numId w:val="58"/>
        </w:numPr>
        <w:rPr>
          <w:ins w:id="390" w:author="GKH" w:date="2020-06-15T19:34:00Z"/>
          <w:color w:val="auto"/>
          <w:sz w:val="22"/>
          <w:szCs w:val="22"/>
          <w:highlight w:val="yellow"/>
          <w:rPrChange w:id="391" w:author="GKH" w:date="2020-06-16T12:02:00Z">
            <w:rPr>
              <w:ins w:id="392" w:author="GKH" w:date="2020-06-15T19:34:00Z"/>
              <w:sz w:val="22"/>
              <w:szCs w:val="22"/>
            </w:rPr>
          </w:rPrChange>
        </w:rPr>
        <w:pPrChange w:id="393" w:author="GKH" w:date="2020-06-16T12:02:00Z">
          <w:pPr>
            <w:pStyle w:val="Default"/>
            <w:numPr>
              <w:numId w:val="56"/>
            </w:numPr>
            <w:ind w:left="926" w:hanging="360"/>
          </w:pPr>
        </w:pPrChange>
      </w:pPr>
      <w:ins w:id="394" w:author="GKH" w:date="2020-06-15T19:30:00Z">
        <w:r w:rsidRPr="00DC58EE">
          <w:rPr>
            <w:color w:val="auto"/>
            <w:sz w:val="22"/>
            <w:szCs w:val="22"/>
            <w:highlight w:val="yellow"/>
            <w:rPrChange w:id="395" w:author="GKH" w:date="2020-06-16T12:02:00Z">
              <w:rPr>
                <w:sz w:val="22"/>
                <w:szCs w:val="22"/>
              </w:rPr>
            </w:rPrChange>
          </w:rPr>
          <w:t>Section 5.14.1 “Specifications Common to all HEVC IRDs and Bitstreams”, sub-sect</w:t>
        </w:r>
        <w:r w:rsidR="006444AF" w:rsidRPr="00DC58EE">
          <w:rPr>
            <w:color w:val="auto"/>
            <w:sz w:val="22"/>
            <w:szCs w:val="22"/>
            <w:highlight w:val="yellow"/>
            <w:rPrChange w:id="396" w:author="GKH" w:date="2020-06-16T12:02:00Z">
              <w:rPr>
                <w:sz w:val="22"/>
                <w:szCs w:val="22"/>
              </w:rPr>
            </w:rPrChange>
          </w:rPr>
          <w:t>ion 5.14.1.7 “Frame rate” (1).</w:t>
        </w:r>
      </w:ins>
    </w:p>
    <w:p w14:paraId="261F45BB" w14:textId="5A0BA853" w:rsidR="001F2BC6" w:rsidRPr="00DC58EE" w:rsidRDefault="001F2BC6">
      <w:pPr>
        <w:pStyle w:val="Default"/>
        <w:numPr>
          <w:ilvl w:val="0"/>
          <w:numId w:val="58"/>
        </w:numPr>
        <w:rPr>
          <w:ins w:id="397" w:author="GKH" w:date="2020-06-15T19:30:00Z"/>
          <w:color w:val="auto"/>
          <w:sz w:val="22"/>
          <w:szCs w:val="22"/>
          <w:highlight w:val="yellow"/>
          <w:rPrChange w:id="398" w:author="GKH" w:date="2020-06-16T12:04:00Z">
            <w:rPr>
              <w:ins w:id="399" w:author="GKH" w:date="2020-06-15T19:30:00Z"/>
              <w:sz w:val="22"/>
              <w:szCs w:val="22"/>
            </w:rPr>
          </w:rPrChange>
        </w:rPr>
        <w:pPrChange w:id="400" w:author="GKH" w:date="2020-06-16T12:02:00Z">
          <w:pPr>
            <w:pStyle w:val="Default"/>
            <w:numPr>
              <w:numId w:val="56"/>
            </w:numPr>
            <w:ind w:left="926" w:hanging="360"/>
          </w:pPr>
        </w:pPrChange>
      </w:pPr>
      <w:ins w:id="401" w:author="GKH" w:date="2020-06-15T19:30:00Z">
        <w:r w:rsidRPr="00DC58EE">
          <w:rPr>
            <w:color w:val="auto"/>
            <w:sz w:val="22"/>
            <w:szCs w:val="22"/>
            <w:highlight w:val="yellow"/>
            <w:rPrChange w:id="402" w:author="GKH" w:date="2020-06-16T12:02:00Z">
              <w:rPr>
                <w:sz w:val="22"/>
                <w:szCs w:val="22"/>
              </w:rPr>
            </w:rPrChange>
          </w:rPr>
          <w:t xml:space="preserve"> Section 5.14</w:t>
        </w:r>
        <w:r w:rsidRPr="00DC58EE">
          <w:rPr>
            <w:color w:val="auto"/>
            <w:sz w:val="22"/>
            <w:szCs w:val="22"/>
            <w:highlight w:val="yellow"/>
            <w:rPrChange w:id="403" w:author="GKH" w:date="2020-06-16T12:04:00Z">
              <w:rPr>
                <w:sz w:val="22"/>
                <w:szCs w:val="22"/>
              </w:rPr>
            </w:rPrChange>
          </w:rPr>
          <w:t xml:space="preserve">.4 “HEVC HDR UHDTV IRDs and Bitstreams”, sub-section 5.14.4.5 “Frame Rates” (1). </w:t>
        </w:r>
      </w:ins>
    </w:p>
    <w:p w14:paraId="18C2E7B6" w14:textId="77777777" w:rsidR="001F2BC6" w:rsidRDefault="001F2BC6" w:rsidP="001F2BC6">
      <w:pPr>
        <w:pStyle w:val="Default"/>
        <w:rPr>
          <w:ins w:id="404" w:author="GKH" w:date="2020-06-16T10:37:00Z"/>
          <w:sz w:val="22"/>
          <w:szCs w:val="22"/>
          <w:highlight w:val="yellow"/>
        </w:rPr>
      </w:pPr>
    </w:p>
    <w:p w14:paraId="0487B5AC" w14:textId="69021ED3" w:rsidR="00D86F3F" w:rsidRPr="00D74F2C" w:rsidRDefault="00D86F3F" w:rsidP="001F2BC6">
      <w:pPr>
        <w:pStyle w:val="Default"/>
        <w:rPr>
          <w:ins w:id="405" w:author="GKH" w:date="2020-06-15T19:30:00Z"/>
          <w:sz w:val="22"/>
          <w:szCs w:val="22"/>
          <w:highlight w:val="yellow"/>
          <w:rPrChange w:id="406" w:author="GKH" w:date="2020-06-15T19:42:00Z">
            <w:rPr>
              <w:ins w:id="407" w:author="GKH" w:date="2020-06-15T19:30:00Z"/>
              <w:sz w:val="22"/>
              <w:szCs w:val="22"/>
            </w:rPr>
          </w:rPrChange>
        </w:rPr>
      </w:pPr>
      <w:ins w:id="408" w:author="GKH" w:date="2020-06-16T10:37:00Z">
        <w:r>
          <w:rPr>
            <w:sz w:val="22"/>
            <w:szCs w:val="22"/>
            <w:highlight w:val="yellow"/>
          </w:rPr>
          <w:t xml:space="preserve">NorDig broadcasters </w:t>
        </w:r>
        <w:r w:rsidRPr="00D86F3F">
          <w:rPr>
            <w:b/>
            <w:sz w:val="22"/>
            <w:szCs w:val="22"/>
            <w:highlight w:val="yellow"/>
            <w:rPrChange w:id="409" w:author="GKH" w:date="2020-06-16T10:37:00Z">
              <w:rPr>
                <w:sz w:val="22"/>
                <w:szCs w:val="22"/>
                <w:highlight w:val="yellow"/>
              </w:rPr>
            </w:rPrChange>
          </w:rPr>
          <w:t>should</w:t>
        </w:r>
        <w:r>
          <w:rPr>
            <w:sz w:val="22"/>
            <w:szCs w:val="22"/>
            <w:highlight w:val="yellow"/>
          </w:rPr>
          <w:t xml:space="preserve"> </w:t>
        </w:r>
      </w:ins>
      <w:ins w:id="410" w:author="GKH" w:date="2020-06-16T10:39:00Z">
        <w:r>
          <w:rPr>
            <w:sz w:val="22"/>
            <w:szCs w:val="22"/>
            <w:highlight w:val="yellow"/>
          </w:rPr>
          <w:t xml:space="preserve">use only 25 Hz or 50 Hz for HEVC UHD, as </w:t>
        </w:r>
      </w:ins>
    </w:p>
    <w:p w14:paraId="083FDD41" w14:textId="77777777" w:rsidR="001F2BC6" w:rsidRPr="00D74F2C" w:rsidRDefault="001F2BC6" w:rsidP="001F2BC6">
      <w:pPr>
        <w:pStyle w:val="Default"/>
        <w:rPr>
          <w:ins w:id="411" w:author="GKH" w:date="2020-06-15T19:30:00Z"/>
          <w:strike/>
          <w:sz w:val="22"/>
          <w:szCs w:val="22"/>
          <w:rPrChange w:id="412" w:author="GKH" w:date="2020-06-15T19:42:00Z">
            <w:rPr>
              <w:ins w:id="413" w:author="GKH" w:date="2020-06-15T19:30:00Z"/>
              <w:sz w:val="22"/>
              <w:szCs w:val="22"/>
            </w:rPr>
          </w:rPrChange>
        </w:rPr>
      </w:pPr>
      <w:ins w:id="414" w:author="GKH" w:date="2020-06-15T19:30:00Z">
        <w:r w:rsidRPr="00D74F2C">
          <w:rPr>
            <w:strike/>
            <w:sz w:val="22"/>
            <w:szCs w:val="22"/>
            <w:rPrChange w:id="415" w:author="GKH" w:date="2020-06-15T19:42:00Z">
              <w:rPr>
                <w:sz w:val="22"/>
                <w:szCs w:val="22"/>
              </w:rPr>
            </w:rPrChange>
          </w:rPr>
          <w:t xml:space="preserve">The Video Decoder of the NorDig HEVC IRD </w:t>
        </w:r>
        <w:r w:rsidRPr="00D74F2C">
          <w:rPr>
            <w:b/>
            <w:bCs/>
            <w:strike/>
            <w:color w:val="FF0000"/>
            <w:sz w:val="22"/>
            <w:szCs w:val="22"/>
            <w:rPrChange w:id="416" w:author="GKH" w:date="2020-06-15T19:42:00Z">
              <w:rPr>
                <w:b/>
                <w:bCs/>
                <w:color w:val="FF0000"/>
                <w:sz w:val="22"/>
                <w:szCs w:val="22"/>
              </w:rPr>
            </w:rPrChange>
          </w:rPr>
          <w:t xml:space="preserve">shall </w:t>
        </w:r>
        <w:r w:rsidRPr="00D74F2C">
          <w:rPr>
            <w:strike/>
            <w:sz w:val="22"/>
            <w:szCs w:val="22"/>
            <w:rPrChange w:id="417" w:author="GKH" w:date="2020-06-15T19:42:00Z">
              <w:rPr>
                <w:sz w:val="22"/>
                <w:szCs w:val="22"/>
              </w:rPr>
            </w:rPrChange>
          </w:rPr>
          <w:t xml:space="preserve">also be able to receive and decode a half frame rate (50Hz) component of a dual PID 100Hz HFR bitstream, according to ETSI TS 101 154 [26] section 5.14.5 “HEVC HDR HFR UHDTV IRDs and Bitstreams and HEVC HFR UHDTV Bitstreams”, subsection 5.14.5.7 “HEVC encoding structure for HFR Bitstreams using dual PID and temporal scalability”. </w:t>
        </w:r>
      </w:ins>
    </w:p>
    <w:p w14:paraId="021D0857" w14:textId="6C0B9966" w:rsidR="00157945" w:rsidRDefault="00D86F3F">
      <w:pPr>
        <w:pStyle w:val="Default"/>
        <w:rPr>
          <w:ins w:id="418" w:author="GKH" w:date="2020-06-16T10:49:00Z"/>
          <w:szCs w:val="22"/>
        </w:rPr>
        <w:pPrChange w:id="419" w:author="GKH" w:date="2020-06-15T19:31:00Z">
          <w:pPr>
            <w:tabs>
              <w:tab w:val="left" w:pos="660"/>
            </w:tabs>
          </w:pPr>
        </w:pPrChange>
      </w:pPr>
      <w:ins w:id="420" w:author="GKH" w:date="2020-06-16T10:39:00Z">
        <w:r>
          <w:rPr>
            <w:sz w:val="22"/>
            <w:szCs w:val="22"/>
            <w:highlight w:val="yellow"/>
          </w:rPr>
          <w:t>s</w:t>
        </w:r>
      </w:ins>
      <w:ins w:id="421" w:author="GKH" w:date="2020-06-15T19:30:00Z">
        <w:r w:rsidR="001F2BC6" w:rsidRPr="00D74F2C">
          <w:rPr>
            <w:sz w:val="22"/>
            <w:szCs w:val="22"/>
            <w:highlight w:val="yellow"/>
            <w:rPrChange w:id="422" w:author="GKH" w:date="2020-06-15T19:42:00Z">
              <w:rPr>
                <w:szCs w:val="22"/>
              </w:rPr>
            </w:rPrChange>
          </w:rPr>
          <w:t xml:space="preserve">upport for frame rates other than 25 Hz, 50 Hz </w:t>
        </w:r>
        <w:r w:rsidR="001F2BC6" w:rsidRPr="00D74F2C">
          <w:rPr>
            <w:strike/>
            <w:sz w:val="22"/>
            <w:szCs w:val="22"/>
            <w:rPrChange w:id="423" w:author="GKH" w:date="2020-06-15T19:42:00Z">
              <w:rPr>
                <w:szCs w:val="22"/>
              </w:rPr>
            </w:rPrChange>
          </w:rPr>
          <w:t>and the reception and decoding of a half frame rate (50Hz) component of a dual PID 100Hz HFR bitstream,</w:t>
        </w:r>
        <w:r w:rsidR="001F2BC6" w:rsidRPr="00D74F2C">
          <w:rPr>
            <w:sz w:val="22"/>
            <w:szCs w:val="22"/>
            <w:highlight w:val="yellow"/>
            <w:rPrChange w:id="424" w:author="GKH" w:date="2020-06-15T19:42:00Z">
              <w:rPr>
                <w:szCs w:val="22"/>
              </w:rPr>
            </w:rPrChange>
          </w:rPr>
          <w:t xml:space="preserve"> is optional in the NorDig HEVC IRD. </w:t>
        </w:r>
      </w:ins>
      <w:ins w:id="425" w:author="GKH" w:date="2020-06-16T10:50:00Z">
        <w:r w:rsidR="00157945" w:rsidRPr="00157945">
          <w:rPr>
            <w:strike/>
            <w:sz w:val="22"/>
            <w:szCs w:val="22"/>
            <w:rPrChange w:id="426" w:author="GKH" w:date="2020-06-16T10:51:00Z">
              <w:rPr>
                <w:szCs w:val="22"/>
              </w:rPr>
            </w:rPrChange>
          </w:rPr>
          <w:t>For HEVC encoded video, only decoding of progressive scan video is mandatory.</w:t>
        </w:r>
      </w:ins>
    </w:p>
    <w:p w14:paraId="579D8C1C" w14:textId="77777777" w:rsidR="00157945" w:rsidRDefault="00157945">
      <w:pPr>
        <w:pStyle w:val="Default"/>
        <w:rPr>
          <w:ins w:id="427" w:author="GKH" w:date="2020-06-16T10:49:00Z"/>
          <w:szCs w:val="22"/>
        </w:rPr>
        <w:pPrChange w:id="428" w:author="GKH" w:date="2020-06-15T19:31:00Z">
          <w:pPr>
            <w:tabs>
              <w:tab w:val="left" w:pos="660"/>
            </w:tabs>
          </w:pPr>
        </w:pPrChange>
      </w:pPr>
    </w:p>
    <w:p w14:paraId="4A36B6EF" w14:textId="460014FB" w:rsidR="001F2BC6" w:rsidRPr="00351158" w:rsidRDefault="00157945">
      <w:pPr>
        <w:pStyle w:val="Default"/>
        <w:rPr>
          <w:ins w:id="429" w:author="GKH" w:date="2020-06-15T19:37:00Z"/>
          <w:szCs w:val="22"/>
        </w:rPr>
        <w:pPrChange w:id="430" w:author="GKH" w:date="2020-06-15T19:31:00Z">
          <w:pPr>
            <w:tabs>
              <w:tab w:val="left" w:pos="660"/>
            </w:tabs>
          </w:pPr>
        </w:pPrChange>
      </w:pPr>
      <w:ins w:id="431" w:author="GKH" w:date="2020-06-16T10:49:00Z">
        <w:r>
          <w:rPr>
            <w:sz w:val="22"/>
            <w:szCs w:val="22"/>
          </w:rPr>
          <w:t xml:space="preserve">NorDig Broadcasters </w:t>
        </w:r>
        <w:r w:rsidRPr="00157945">
          <w:rPr>
            <w:b/>
            <w:sz w:val="22"/>
            <w:szCs w:val="22"/>
            <w:rPrChange w:id="432" w:author="GKH" w:date="2020-06-16T10:50:00Z">
              <w:rPr>
                <w:szCs w:val="22"/>
              </w:rPr>
            </w:rPrChange>
          </w:rPr>
          <w:t>shall</w:t>
        </w:r>
        <w:r>
          <w:rPr>
            <w:sz w:val="22"/>
            <w:szCs w:val="22"/>
          </w:rPr>
          <w:t xml:space="preserve"> only use </w:t>
        </w:r>
        <w:r w:rsidRPr="004E4495">
          <w:rPr>
            <w:sz w:val="22"/>
            <w:szCs w:val="22"/>
          </w:rPr>
          <w:t xml:space="preserve">progressive scan </w:t>
        </w:r>
      </w:ins>
      <w:ins w:id="433" w:author="GKH" w:date="2020-06-16T10:50:00Z">
        <w:r>
          <w:rPr>
            <w:sz w:val="22"/>
            <w:szCs w:val="22"/>
          </w:rPr>
          <w:t xml:space="preserve">for HEVC encoded </w:t>
        </w:r>
      </w:ins>
      <w:ins w:id="434" w:author="GKH" w:date="2020-06-16T10:49:00Z">
        <w:r w:rsidRPr="004E4495">
          <w:rPr>
            <w:sz w:val="22"/>
            <w:szCs w:val="22"/>
          </w:rPr>
          <w:t>video</w:t>
        </w:r>
      </w:ins>
      <w:ins w:id="435" w:author="GKH" w:date="2020-06-15T19:30:00Z">
        <w:r w:rsidR="001F2BC6" w:rsidRPr="00157945">
          <w:rPr>
            <w:sz w:val="22"/>
            <w:szCs w:val="22"/>
            <w:rPrChange w:id="436" w:author="GKH" w:date="2020-06-16T10:49:00Z">
              <w:rPr>
                <w:szCs w:val="22"/>
              </w:rPr>
            </w:rPrChange>
          </w:rPr>
          <w:t xml:space="preserve">. </w:t>
        </w:r>
      </w:ins>
    </w:p>
    <w:p w14:paraId="799BF14B" w14:textId="77777777" w:rsidR="00D86F3F" w:rsidRPr="00D74F2C" w:rsidRDefault="00D86F3F">
      <w:pPr>
        <w:pStyle w:val="Default"/>
        <w:rPr>
          <w:ins w:id="437" w:author="GKH" w:date="2020-06-15T19:37:00Z"/>
          <w:szCs w:val="22"/>
          <w:highlight w:val="yellow"/>
          <w:rPrChange w:id="438" w:author="GKH" w:date="2020-06-15T19:42:00Z">
            <w:rPr>
              <w:ins w:id="439" w:author="GKH" w:date="2020-06-15T19:37:00Z"/>
              <w:szCs w:val="22"/>
            </w:rPr>
          </w:rPrChange>
        </w:rPr>
        <w:pPrChange w:id="440" w:author="GKH" w:date="2020-06-15T19:31:00Z">
          <w:pPr>
            <w:tabs>
              <w:tab w:val="left" w:pos="660"/>
            </w:tabs>
          </w:pPr>
        </w:pPrChange>
      </w:pPr>
    </w:p>
    <w:p w14:paraId="7116D028" w14:textId="133C92B5" w:rsidR="006444AF" w:rsidRPr="00D74F2C" w:rsidRDefault="006444AF">
      <w:pPr>
        <w:pStyle w:val="Default"/>
        <w:rPr>
          <w:ins w:id="441" w:author="GKH" w:date="2020-06-15T19:30:00Z"/>
          <w:sz w:val="28"/>
          <w:szCs w:val="20"/>
          <w:highlight w:val="yellow"/>
          <w:rPrChange w:id="442" w:author="GKH" w:date="2020-06-15T19:42:00Z">
            <w:rPr>
              <w:ins w:id="443" w:author="GKH" w:date="2020-06-15T19:30:00Z"/>
              <w:szCs w:val="22"/>
            </w:rPr>
          </w:rPrChange>
        </w:rPr>
        <w:pPrChange w:id="444" w:author="GKH" w:date="2020-06-15T19:31:00Z">
          <w:pPr>
            <w:tabs>
              <w:tab w:val="left" w:pos="660"/>
            </w:tabs>
          </w:pPr>
        </w:pPrChange>
      </w:pPr>
      <w:ins w:id="445" w:author="GKH" w:date="2020-06-15T19:38:00Z">
        <w:r w:rsidRPr="00D74F2C">
          <w:rPr>
            <w:sz w:val="22"/>
            <w:szCs w:val="22"/>
            <w:highlight w:val="yellow"/>
            <w:rPrChange w:id="446" w:author="GKH" w:date="2020-06-15T19:42:00Z">
              <w:rPr>
                <w:szCs w:val="22"/>
              </w:rPr>
            </w:rPrChange>
          </w:rPr>
          <w:t xml:space="preserve">Note 1: The specifications in section 5.14.1.7 </w:t>
        </w:r>
        <w:r w:rsidRPr="00D74F2C">
          <w:rPr>
            <w:b/>
            <w:bCs/>
            <w:color w:val="FF0000"/>
            <w:sz w:val="22"/>
            <w:szCs w:val="22"/>
            <w:highlight w:val="yellow"/>
            <w:rPrChange w:id="447" w:author="GKH" w:date="2020-06-15T19:42:00Z">
              <w:rPr>
                <w:b/>
                <w:bCs/>
                <w:color w:val="FF0000"/>
                <w:szCs w:val="22"/>
              </w:rPr>
            </w:rPrChange>
          </w:rPr>
          <w:t xml:space="preserve">shall </w:t>
        </w:r>
        <w:r w:rsidRPr="00D74F2C">
          <w:rPr>
            <w:sz w:val="22"/>
            <w:szCs w:val="22"/>
            <w:highlight w:val="yellow"/>
            <w:rPrChange w:id="448" w:author="GKH" w:date="2020-06-15T19:42:00Z">
              <w:rPr>
                <w:szCs w:val="22"/>
              </w:rPr>
            </w:rPrChange>
          </w:rPr>
          <w:t>apply with the restrictions in section 5.14.4.5, i.e. only progressive scan support is mandatory.</w:t>
        </w:r>
      </w:ins>
    </w:p>
    <w:p w14:paraId="008FB43E" w14:textId="3014BEB3" w:rsidR="00A9219C" w:rsidRDefault="00A9219C">
      <w:pPr>
        <w:pStyle w:val="Overskrift2"/>
        <w:rPr>
          <w:ins w:id="449" w:author="GKH" w:date="2020-06-15T19:40:00Z"/>
          <w:highlight w:val="yellow"/>
        </w:rPr>
        <w:pPrChange w:id="450" w:author="GKH" w:date="2020-06-15T18:23:00Z">
          <w:pPr>
            <w:tabs>
              <w:tab w:val="left" w:pos="660"/>
            </w:tabs>
          </w:pPr>
        </w:pPrChange>
      </w:pPr>
      <w:ins w:id="451" w:author="GKH" w:date="2020-06-15T18:23:00Z">
        <w:r w:rsidRPr="00A9219C">
          <w:rPr>
            <w:highlight w:val="yellow"/>
            <w:rPrChange w:id="452" w:author="GKH" w:date="2020-06-15T18:23:00Z">
              <w:rPr/>
            </w:rPrChange>
          </w:rPr>
          <w:t xml:space="preserve">Video resolution scaling Up-sampling/Up-converting </w:t>
        </w:r>
      </w:ins>
    </w:p>
    <w:p w14:paraId="23846E1F" w14:textId="2A81613F" w:rsidR="006444AF" w:rsidRPr="006444AF" w:rsidRDefault="006444AF" w:rsidP="006444AF">
      <w:pPr>
        <w:autoSpaceDE w:val="0"/>
        <w:autoSpaceDN w:val="0"/>
        <w:adjustRightInd w:val="0"/>
        <w:rPr>
          <w:ins w:id="453" w:author="GKH" w:date="2020-06-15T19:41:00Z"/>
          <w:rFonts w:ascii="Times New Roman" w:hAnsi="Times New Roman"/>
          <w:color w:val="000000"/>
          <w:szCs w:val="22"/>
          <w:lang w:eastAsia="en-GB"/>
          <w:rPrChange w:id="454" w:author="GKH" w:date="2020-06-15T19:41:00Z">
            <w:rPr>
              <w:ins w:id="455" w:author="GKH" w:date="2020-06-15T19:41:00Z"/>
              <w:rFonts w:ascii="Times New Roman" w:hAnsi="Times New Roman"/>
              <w:strike/>
              <w:color w:val="000000"/>
              <w:szCs w:val="22"/>
              <w:lang w:eastAsia="en-GB"/>
            </w:rPr>
          </w:rPrChange>
        </w:rPr>
      </w:pPr>
      <w:ins w:id="456" w:author="GKH" w:date="2020-06-15T19:41:00Z">
        <w:r w:rsidRPr="006444AF">
          <w:rPr>
            <w:rFonts w:ascii="Times New Roman" w:hAnsi="Times New Roman"/>
            <w:color w:val="000000"/>
            <w:szCs w:val="22"/>
            <w:highlight w:val="yellow"/>
            <w:lang w:eastAsia="en-GB"/>
            <w:rPrChange w:id="457" w:author="GKH" w:date="2020-06-15T19:41:00Z">
              <w:rPr>
                <w:rFonts w:ascii="Times New Roman" w:hAnsi="Times New Roman"/>
                <w:strike/>
                <w:color w:val="000000"/>
                <w:szCs w:val="22"/>
                <w:lang w:eastAsia="en-GB"/>
              </w:rPr>
            </w:rPrChange>
          </w:rPr>
          <w:t>Not applicable for RoO</w:t>
        </w:r>
      </w:ins>
    </w:p>
    <w:p w14:paraId="560A20FE" w14:textId="77777777" w:rsidR="006444AF" w:rsidRPr="006444AF" w:rsidRDefault="006444AF" w:rsidP="006444AF">
      <w:pPr>
        <w:autoSpaceDE w:val="0"/>
        <w:autoSpaceDN w:val="0"/>
        <w:adjustRightInd w:val="0"/>
        <w:rPr>
          <w:ins w:id="458" w:author="GKH" w:date="2020-06-15T19:40:00Z"/>
          <w:rFonts w:ascii="Times New Roman" w:hAnsi="Times New Roman"/>
          <w:strike/>
          <w:color w:val="000000"/>
          <w:szCs w:val="22"/>
          <w:lang w:eastAsia="en-GB"/>
          <w:rPrChange w:id="459" w:author="GKH" w:date="2020-06-15T19:41:00Z">
            <w:rPr>
              <w:ins w:id="460" w:author="GKH" w:date="2020-06-15T19:40:00Z"/>
              <w:rFonts w:ascii="Times New Roman" w:hAnsi="Times New Roman"/>
              <w:color w:val="000000"/>
              <w:szCs w:val="22"/>
              <w:lang w:eastAsia="en-GB"/>
            </w:rPr>
          </w:rPrChange>
        </w:rPr>
      </w:pPr>
      <w:ins w:id="461" w:author="GKH" w:date="2020-06-15T19:40:00Z">
        <w:r w:rsidRPr="006444AF">
          <w:rPr>
            <w:rFonts w:ascii="Times New Roman" w:hAnsi="Times New Roman"/>
            <w:strike/>
            <w:color w:val="000000"/>
            <w:szCs w:val="22"/>
            <w:lang w:eastAsia="en-GB"/>
            <w:rPrChange w:id="462" w:author="GKH" w:date="2020-06-15T19:41:00Z">
              <w:rPr>
                <w:rFonts w:ascii="Times New Roman" w:hAnsi="Times New Roman"/>
                <w:color w:val="000000"/>
                <w:szCs w:val="22"/>
                <w:lang w:eastAsia="en-GB"/>
              </w:rPr>
            </w:rPrChange>
          </w:rPr>
          <w:t xml:space="preserve">Upscaling of (sub-) resolutions of received video </w:t>
        </w:r>
        <w:r w:rsidRPr="006444AF">
          <w:rPr>
            <w:rFonts w:ascii="Times New Roman" w:hAnsi="Times New Roman"/>
            <w:b/>
            <w:bCs/>
            <w:strike/>
            <w:color w:val="FF0000"/>
            <w:szCs w:val="22"/>
            <w:lang w:eastAsia="en-GB"/>
            <w:rPrChange w:id="463"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64" w:author="GKH" w:date="2020-06-15T19:41:00Z">
              <w:rPr>
                <w:rFonts w:ascii="Times New Roman" w:hAnsi="Times New Roman"/>
                <w:color w:val="000000"/>
                <w:szCs w:val="22"/>
                <w:lang w:eastAsia="en-GB"/>
              </w:rPr>
            </w:rPrChange>
          </w:rPr>
          <w:t xml:space="preserve">be made in accordance with ETSI TS 101 154 [26], i.e. (sub-) luminance resolutions in Reference Model Figure 5.1 </w:t>
        </w:r>
        <w:r w:rsidRPr="006444AF">
          <w:rPr>
            <w:rFonts w:ascii="Times New Roman" w:hAnsi="Times New Roman"/>
            <w:b/>
            <w:bCs/>
            <w:strike/>
            <w:color w:val="FF0000"/>
            <w:szCs w:val="22"/>
            <w:lang w:eastAsia="en-GB"/>
            <w:rPrChange w:id="465"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66" w:author="GKH" w:date="2020-06-15T19:41:00Z">
              <w:rPr>
                <w:rFonts w:ascii="Times New Roman" w:hAnsi="Times New Roman"/>
                <w:color w:val="000000"/>
                <w:szCs w:val="22"/>
                <w:lang w:eastAsia="en-GB"/>
              </w:rPr>
            </w:rPrChange>
          </w:rPr>
          <w:t xml:space="preserve">be up-scaled by the Decoder Format Converter into the video raster of the Decoder Composition Output. </w:t>
        </w:r>
      </w:ins>
    </w:p>
    <w:p w14:paraId="5DA09F77" w14:textId="77777777" w:rsidR="006444AF" w:rsidRPr="006444AF" w:rsidRDefault="006444AF" w:rsidP="006444AF">
      <w:pPr>
        <w:autoSpaceDE w:val="0"/>
        <w:autoSpaceDN w:val="0"/>
        <w:adjustRightInd w:val="0"/>
        <w:rPr>
          <w:ins w:id="467" w:author="GKH" w:date="2020-06-15T19:40:00Z"/>
          <w:rFonts w:ascii="Times New Roman" w:hAnsi="Times New Roman"/>
          <w:strike/>
          <w:color w:val="000000"/>
          <w:szCs w:val="22"/>
          <w:lang w:eastAsia="en-GB"/>
          <w:rPrChange w:id="468" w:author="GKH" w:date="2020-06-15T19:41:00Z">
            <w:rPr>
              <w:ins w:id="469" w:author="GKH" w:date="2020-06-15T19:40:00Z"/>
              <w:rFonts w:ascii="Times New Roman" w:hAnsi="Times New Roman"/>
              <w:color w:val="000000"/>
              <w:szCs w:val="22"/>
              <w:lang w:eastAsia="en-GB"/>
            </w:rPr>
          </w:rPrChange>
        </w:rPr>
      </w:pPr>
      <w:ins w:id="470" w:author="GKH" w:date="2020-06-15T19:40:00Z">
        <w:r w:rsidRPr="006444AF">
          <w:rPr>
            <w:rFonts w:ascii="Times New Roman" w:hAnsi="Times New Roman"/>
            <w:strike/>
            <w:color w:val="000000"/>
            <w:szCs w:val="22"/>
            <w:lang w:eastAsia="en-GB"/>
            <w:rPrChange w:id="471" w:author="GKH" w:date="2020-06-15T19:41:00Z">
              <w:rPr>
                <w:rFonts w:ascii="Times New Roman" w:hAnsi="Times New Roman"/>
                <w:color w:val="000000"/>
                <w:szCs w:val="22"/>
                <w:lang w:eastAsia="en-GB"/>
              </w:rPr>
            </w:rPrChange>
          </w:rPr>
          <w:t xml:space="preserve">Regarding the NorDig STB, the video raster </w:t>
        </w:r>
        <w:r w:rsidRPr="006444AF">
          <w:rPr>
            <w:rFonts w:ascii="Times New Roman" w:hAnsi="Times New Roman"/>
            <w:b/>
            <w:bCs/>
            <w:strike/>
            <w:color w:val="FF0000"/>
            <w:szCs w:val="22"/>
            <w:lang w:eastAsia="en-GB"/>
            <w:rPrChange w:id="472"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73" w:author="GKH" w:date="2020-06-15T19:41:00Z">
              <w:rPr>
                <w:rFonts w:ascii="Times New Roman" w:hAnsi="Times New Roman"/>
                <w:color w:val="000000"/>
                <w:szCs w:val="22"/>
                <w:lang w:eastAsia="en-GB"/>
              </w:rPr>
            </w:rPrChange>
          </w:rPr>
          <w:t xml:space="preserve">either be a manually chosen raster of 1920x1080, 1280x720 or 720x576 or a raster automatically selected via EDID-information as desired by the HDMI Sink (iDTV/display). </w:t>
        </w:r>
      </w:ins>
    </w:p>
    <w:p w14:paraId="76128759" w14:textId="77777777" w:rsidR="006444AF" w:rsidRPr="006444AF" w:rsidRDefault="006444AF" w:rsidP="006444AF">
      <w:pPr>
        <w:autoSpaceDE w:val="0"/>
        <w:autoSpaceDN w:val="0"/>
        <w:adjustRightInd w:val="0"/>
        <w:rPr>
          <w:ins w:id="474" w:author="GKH" w:date="2020-06-15T19:40:00Z"/>
          <w:rFonts w:ascii="Times New Roman" w:hAnsi="Times New Roman"/>
          <w:strike/>
          <w:color w:val="000000"/>
          <w:szCs w:val="22"/>
          <w:lang w:eastAsia="en-GB"/>
          <w:rPrChange w:id="475" w:author="GKH" w:date="2020-06-15T19:41:00Z">
            <w:rPr>
              <w:ins w:id="476" w:author="GKH" w:date="2020-06-15T19:40:00Z"/>
              <w:rFonts w:ascii="Times New Roman" w:hAnsi="Times New Roman"/>
              <w:color w:val="000000"/>
              <w:szCs w:val="22"/>
              <w:lang w:eastAsia="en-GB"/>
            </w:rPr>
          </w:rPrChange>
        </w:rPr>
      </w:pPr>
      <w:ins w:id="477" w:author="GKH" w:date="2020-06-15T19:40:00Z">
        <w:r w:rsidRPr="006444AF">
          <w:rPr>
            <w:rFonts w:ascii="Times New Roman" w:hAnsi="Times New Roman"/>
            <w:strike/>
            <w:color w:val="000000"/>
            <w:szCs w:val="22"/>
            <w:lang w:eastAsia="en-GB"/>
            <w:rPrChange w:id="478" w:author="GKH" w:date="2020-06-15T19:41:00Z">
              <w:rPr>
                <w:rFonts w:ascii="Times New Roman" w:hAnsi="Times New Roman"/>
                <w:color w:val="000000"/>
                <w:szCs w:val="22"/>
                <w:lang w:eastAsia="en-GB"/>
              </w:rPr>
            </w:rPrChange>
          </w:rPr>
          <w:t xml:space="preserve">In addition to the raster resolutions above, the NorDig HEVC STB </w:t>
        </w:r>
        <w:r w:rsidRPr="006444AF">
          <w:rPr>
            <w:rFonts w:ascii="Times New Roman" w:hAnsi="Times New Roman"/>
            <w:b/>
            <w:bCs/>
            <w:strike/>
            <w:color w:val="FF0000"/>
            <w:szCs w:val="22"/>
            <w:lang w:eastAsia="en-GB"/>
            <w:rPrChange w:id="479"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80" w:author="GKH" w:date="2020-06-15T19:41:00Z">
              <w:rPr>
                <w:rFonts w:ascii="Times New Roman" w:hAnsi="Times New Roman"/>
                <w:color w:val="000000"/>
                <w:szCs w:val="22"/>
                <w:lang w:eastAsia="en-GB"/>
              </w:rPr>
            </w:rPrChange>
          </w:rPr>
          <w:t xml:space="preserve">provide the raster 3840x2160. </w:t>
        </w:r>
      </w:ins>
    </w:p>
    <w:p w14:paraId="3FDF497C" w14:textId="77777777" w:rsidR="006444AF" w:rsidRPr="006444AF" w:rsidRDefault="006444AF" w:rsidP="006444AF">
      <w:pPr>
        <w:autoSpaceDE w:val="0"/>
        <w:autoSpaceDN w:val="0"/>
        <w:adjustRightInd w:val="0"/>
        <w:rPr>
          <w:ins w:id="481" w:author="GKH" w:date="2020-06-15T19:40:00Z"/>
          <w:rFonts w:ascii="Times New Roman" w:hAnsi="Times New Roman"/>
          <w:strike/>
          <w:color w:val="000000"/>
          <w:szCs w:val="22"/>
          <w:lang w:eastAsia="en-GB"/>
          <w:rPrChange w:id="482" w:author="GKH" w:date="2020-06-15T19:41:00Z">
            <w:rPr>
              <w:ins w:id="483" w:author="GKH" w:date="2020-06-15T19:40:00Z"/>
              <w:rFonts w:ascii="Times New Roman" w:hAnsi="Times New Roman"/>
              <w:color w:val="000000"/>
              <w:szCs w:val="22"/>
              <w:lang w:eastAsia="en-GB"/>
            </w:rPr>
          </w:rPrChange>
        </w:rPr>
      </w:pPr>
      <w:ins w:id="484" w:author="GKH" w:date="2020-06-15T19:40:00Z">
        <w:r w:rsidRPr="006444AF">
          <w:rPr>
            <w:rFonts w:ascii="Times New Roman" w:hAnsi="Times New Roman"/>
            <w:strike/>
            <w:color w:val="000000"/>
            <w:szCs w:val="22"/>
            <w:lang w:eastAsia="en-GB"/>
            <w:rPrChange w:id="485" w:author="GKH" w:date="2020-06-15T19:41:00Z">
              <w:rPr>
                <w:rFonts w:ascii="Times New Roman" w:hAnsi="Times New Roman"/>
                <w:color w:val="000000"/>
                <w:szCs w:val="22"/>
                <w:lang w:eastAsia="en-GB"/>
              </w:rPr>
            </w:rPrChange>
          </w:rPr>
          <w:lastRenderedPageBreak/>
          <w:t xml:space="preserve">Regarding NorDig iDTVs, all resolutions of received video </w:t>
        </w:r>
        <w:r w:rsidRPr="006444AF">
          <w:rPr>
            <w:rFonts w:ascii="Times New Roman" w:hAnsi="Times New Roman"/>
            <w:b/>
            <w:bCs/>
            <w:strike/>
            <w:color w:val="FF0000"/>
            <w:szCs w:val="22"/>
            <w:lang w:eastAsia="en-GB"/>
            <w:rPrChange w:id="486"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87" w:author="GKH" w:date="2020-06-15T19:41:00Z">
              <w:rPr>
                <w:rFonts w:ascii="Times New Roman" w:hAnsi="Times New Roman"/>
                <w:color w:val="000000"/>
                <w:szCs w:val="22"/>
                <w:lang w:eastAsia="en-GB"/>
              </w:rPr>
            </w:rPrChange>
          </w:rPr>
          <w:t xml:space="preserve">internally be scaled to the native resolution of the display. </w:t>
        </w:r>
      </w:ins>
    </w:p>
    <w:p w14:paraId="7412E01A" w14:textId="77777777" w:rsidR="006444AF" w:rsidRPr="006444AF" w:rsidRDefault="006444AF" w:rsidP="006444AF">
      <w:pPr>
        <w:autoSpaceDE w:val="0"/>
        <w:autoSpaceDN w:val="0"/>
        <w:adjustRightInd w:val="0"/>
        <w:rPr>
          <w:ins w:id="488" w:author="GKH" w:date="2020-06-15T19:40:00Z"/>
          <w:rFonts w:ascii="Times New Roman" w:hAnsi="Times New Roman"/>
          <w:strike/>
          <w:color w:val="000000"/>
          <w:szCs w:val="22"/>
          <w:lang w:eastAsia="en-GB"/>
          <w:rPrChange w:id="489" w:author="GKH" w:date="2020-06-15T19:41:00Z">
            <w:rPr>
              <w:ins w:id="490" w:author="GKH" w:date="2020-06-15T19:40:00Z"/>
              <w:rFonts w:ascii="Times New Roman" w:hAnsi="Times New Roman"/>
              <w:color w:val="000000"/>
              <w:szCs w:val="22"/>
              <w:lang w:eastAsia="en-GB"/>
            </w:rPr>
          </w:rPrChange>
        </w:rPr>
      </w:pPr>
      <w:ins w:id="491" w:author="GKH" w:date="2020-06-15T19:40:00Z">
        <w:r w:rsidRPr="006444AF">
          <w:rPr>
            <w:rFonts w:ascii="Times New Roman" w:hAnsi="Times New Roman"/>
            <w:strike/>
            <w:color w:val="000000"/>
            <w:szCs w:val="22"/>
            <w:lang w:eastAsia="en-GB"/>
            <w:rPrChange w:id="492" w:author="GKH" w:date="2020-06-15T19:41:00Z">
              <w:rPr>
                <w:rFonts w:ascii="Times New Roman" w:hAnsi="Times New Roman"/>
                <w:color w:val="000000"/>
                <w:szCs w:val="22"/>
                <w:lang w:eastAsia="en-GB"/>
              </w:rPr>
            </w:rPrChange>
          </w:rPr>
          <w:t xml:space="preserve">When upscaling video with an encoded luminance resolution of 720x576 or 704x576 to any square pixel aspect ratio format (e.g. 1280x720, 1920x1080 or 3840x2160), only the centred 702 of the horizontal 720 / 704 pixels </w:t>
        </w:r>
        <w:r w:rsidRPr="006444AF">
          <w:rPr>
            <w:rFonts w:ascii="Times New Roman" w:hAnsi="Times New Roman"/>
            <w:b/>
            <w:bCs/>
            <w:strike/>
            <w:color w:val="FF0000"/>
            <w:szCs w:val="22"/>
            <w:lang w:eastAsia="en-GB"/>
            <w:rPrChange w:id="493"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494" w:author="GKH" w:date="2020-06-15T19:41:00Z">
              <w:rPr>
                <w:rFonts w:ascii="Times New Roman" w:hAnsi="Times New Roman"/>
                <w:color w:val="000000"/>
                <w:szCs w:val="22"/>
                <w:lang w:eastAsia="en-GB"/>
              </w:rPr>
            </w:rPrChange>
          </w:rPr>
          <w:t xml:space="preserve">be used. Those 702 pixels correspond to the 52 microseconds of an active line, hence preserves correct geometry in the up-conversion process. </w:t>
        </w:r>
      </w:ins>
    </w:p>
    <w:p w14:paraId="23968A7B" w14:textId="132C3F48" w:rsidR="006444AF" w:rsidRDefault="006444AF">
      <w:pPr>
        <w:rPr>
          <w:ins w:id="495" w:author="GKH" w:date="2020-06-17T13:08:00Z"/>
          <w:rFonts w:ascii="Times New Roman" w:hAnsi="Times New Roman"/>
          <w:strike/>
          <w:color w:val="000000"/>
          <w:szCs w:val="22"/>
          <w:lang w:eastAsia="en-GB"/>
        </w:rPr>
        <w:pPrChange w:id="496" w:author="GKH" w:date="2020-06-15T19:40:00Z">
          <w:pPr>
            <w:tabs>
              <w:tab w:val="left" w:pos="660"/>
            </w:tabs>
          </w:pPr>
        </w:pPrChange>
      </w:pPr>
      <w:ins w:id="497" w:author="GKH" w:date="2020-06-15T19:40:00Z">
        <w:r w:rsidRPr="006444AF">
          <w:rPr>
            <w:rFonts w:ascii="Times New Roman" w:hAnsi="Times New Roman"/>
            <w:strike/>
            <w:color w:val="000000"/>
            <w:szCs w:val="22"/>
            <w:lang w:eastAsia="en-GB"/>
            <w:rPrChange w:id="498" w:author="GKH" w:date="2020-06-15T19:41:00Z">
              <w:rPr>
                <w:rFonts w:ascii="Times New Roman" w:hAnsi="Times New Roman"/>
                <w:color w:val="000000"/>
                <w:szCs w:val="22"/>
                <w:lang w:eastAsia="en-GB"/>
              </w:rPr>
            </w:rPrChange>
          </w:rPr>
          <w:t xml:space="preserve">When upscaling other 576 line-based input resolutions to any square pixel aspect (output) format (i.e. 1280x720, 1920x1080 or 3840x2160), only the centred horizontal pixels </w:t>
        </w:r>
        <w:r w:rsidRPr="006444AF">
          <w:rPr>
            <w:rFonts w:ascii="Times New Roman" w:hAnsi="Times New Roman"/>
            <w:b/>
            <w:bCs/>
            <w:strike/>
            <w:color w:val="FF0000"/>
            <w:szCs w:val="22"/>
            <w:lang w:eastAsia="en-GB"/>
            <w:rPrChange w:id="499"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500" w:author="GKH" w:date="2020-06-15T19:41:00Z">
              <w:rPr>
                <w:rFonts w:ascii="Times New Roman" w:hAnsi="Times New Roman"/>
                <w:color w:val="000000"/>
                <w:szCs w:val="22"/>
                <w:lang w:eastAsia="en-GB"/>
              </w:rPr>
            </w:rPrChange>
          </w:rPr>
          <w:t xml:space="preserve">be used; e.g. when up-converting (received) 544x576 line resolution format to any square pixel aspect ratio (output) format, only the centred 530 pixels of the horizontal 544 </w:t>
        </w:r>
        <w:r w:rsidRPr="006444AF">
          <w:rPr>
            <w:rFonts w:ascii="Times New Roman" w:hAnsi="Times New Roman"/>
            <w:b/>
            <w:bCs/>
            <w:strike/>
            <w:color w:val="FF0000"/>
            <w:szCs w:val="22"/>
            <w:lang w:eastAsia="en-GB"/>
            <w:rPrChange w:id="501" w:author="GKH" w:date="2020-06-15T19:41:00Z">
              <w:rPr>
                <w:rFonts w:ascii="Times New Roman" w:hAnsi="Times New Roman"/>
                <w:b/>
                <w:bCs/>
                <w:color w:val="FF0000"/>
                <w:szCs w:val="22"/>
                <w:lang w:eastAsia="en-GB"/>
              </w:rPr>
            </w:rPrChange>
          </w:rPr>
          <w:t xml:space="preserve">shall </w:t>
        </w:r>
        <w:r w:rsidRPr="006444AF">
          <w:rPr>
            <w:rFonts w:ascii="Times New Roman" w:hAnsi="Times New Roman"/>
            <w:strike/>
            <w:color w:val="000000"/>
            <w:szCs w:val="22"/>
            <w:lang w:eastAsia="en-GB"/>
            <w:rPrChange w:id="502" w:author="GKH" w:date="2020-06-15T19:41:00Z">
              <w:rPr>
                <w:rFonts w:ascii="Times New Roman" w:hAnsi="Times New Roman"/>
                <w:color w:val="000000"/>
                <w:szCs w:val="22"/>
                <w:lang w:eastAsia="en-GB"/>
              </w:rPr>
            </w:rPrChange>
          </w:rPr>
          <w:t>be used.</w:t>
        </w:r>
      </w:ins>
    </w:p>
    <w:p w14:paraId="37285CD4" w14:textId="77777777" w:rsidR="00963396" w:rsidRDefault="00963396">
      <w:pPr>
        <w:rPr>
          <w:ins w:id="503" w:author="GKH" w:date="2020-06-17T13:08:00Z"/>
          <w:rFonts w:ascii="Times New Roman" w:hAnsi="Times New Roman"/>
          <w:strike/>
          <w:color w:val="000000"/>
          <w:szCs w:val="22"/>
          <w:lang w:eastAsia="en-GB"/>
        </w:rPr>
        <w:pPrChange w:id="504" w:author="GKH" w:date="2020-06-15T19:40:00Z">
          <w:pPr>
            <w:tabs>
              <w:tab w:val="left" w:pos="660"/>
            </w:tabs>
          </w:pPr>
        </w:pPrChange>
      </w:pPr>
    </w:p>
    <w:p w14:paraId="4C822092" w14:textId="77777777" w:rsidR="00963396" w:rsidRPr="00D74F2C" w:rsidRDefault="00963396" w:rsidP="00963396">
      <w:pPr>
        <w:tabs>
          <w:tab w:val="left" w:pos="660"/>
        </w:tabs>
        <w:rPr>
          <w:ins w:id="505" w:author="GKH" w:date="2020-06-17T13:08:00Z"/>
          <w:rFonts w:ascii="Times New Roman" w:hAnsi="Times New Roman"/>
          <w:highlight w:val="yellow"/>
        </w:rPr>
      </w:pPr>
      <w:ins w:id="506" w:author="GKH" w:date="2020-06-17T13:08:00Z">
        <w:r w:rsidRPr="00B44950">
          <w:rPr>
            <w:rFonts w:ascii="Times New Roman" w:hAnsi="Times New Roman"/>
            <w:highlight w:val="green"/>
          </w:rPr>
          <w:t>Note: [Consider the different network bandwidths and IRD scaling restrictions] – make evaluation on main IRD park</w:t>
        </w:r>
      </w:ins>
    </w:p>
    <w:p w14:paraId="69C52DFD" w14:textId="77777777" w:rsidR="00963396" w:rsidRPr="006444AF" w:rsidRDefault="00963396">
      <w:pPr>
        <w:rPr>
          <w:ins w:id="507" w:author="GKH" w:date="2020-06-15T18:24:00Z"/>
          <w:strike/>
          <w:highlight w:val="yellow"/>
          <w:lang w:eastAsia="x-none"/>
          <w:rPrChange w:id="508" w:author="GKH" w:date="2020-06-15T19:41:00Z">
            <w:rPr>
              <w:ins w:id="509" w:author="GKH" w:date="2020-06-15T18:24:00Z"/>
              <w:highlight w:val="yellow"/>
            </w:rPr>
          </w:rPrChange>
        </w:rPr>
        <w:pPrChange w:id="510" w:author="GKH" w:date="2020-06-15T19:40:00Z">
          <w:pPr>
            <w:tabs>
              <w:tab w:val="left" w:pos="660"/>
            </w:tabs>
          </w:pPr>
        </w:pPrChange>
      </w:pPr>
    </w:p>
    <w:p w14:paraId="255EC337" w14:textId="2BA68B8C" w:rsidR="00A9219C" w:rsidRDefault="00A9219C">
      <w:pPr>
        <w:pStyle w:val="Overskrift2"/>
        <w:rPr>
          <w:ins w:id="511" w:author="GKH" w:date="2020-06-15T19:42:00Z"/>
          <w:highlight w:val="yellow"/>
        </w:rPr>
        <w:pPrChange w:id="512" w:author="GKH" w:date="2020-06-15T18:24:00Z">
          <w:pPr>
            <w:tabs>
              <w:tab w:val="left" w:pos="660"/>
            </w:tabs>
          </w:pPr>
        </w:pPrChange>
      </w:pPr>
      <w:ins w:id="513" w:author="GKH" w:date="2020-06-15T18:24:00Z">
        <w:r w:rsidRPr="0091033F">
          <w:rPr>
            <w:highlight w:val="yellow"/>
            <w:rPrChange w:id="514" w:author="GKH" w:date="2020-06-15T18:30:00Z">
              <w:rPr/>
            </w:rPrChange>
          </w:rPr>
          <w:t>Colorimetry</w:t>
        </w:r>
      </w:ins>
    </w:p>
    <w:p w14:paraId="2F18C874" w14:textId="49D8E616" w:rsidR="00114234" w:rsidRDefault="00114234">
      <w:pPr>
        <w:numPr>
          <w:ilvl w:val="0"/>
          <w:numId w:val="61"/>
        </w:numPr>
        <w:rPr>
          <w:ins w:id="515" w:author="GKH" w:date="2020-06-17T13:17:00Z"/>
          <w:highlight w:val="yellow"/>
          <w:lang w:eastAsia="x-none"/>
        </w:rPr>
        <w:pPrChange w:id="516" w:author="GKH" w:date="2020-06-17T13:17:00Z">
          <w:pPr/>
        </w:pPrChange>
      </w:pPr>
      <w:ins w:id="517" w:author="GKH" w:date="2020-06-17T13:17:00Z">
        <w:r>
          <w:rPr>
            <w:highlight w:val="yellow"/>
            <w:lang w:eastAsia="x-none"/>
          </w:rPr>
          <w:t>BT</w:t>
        </w:r>
      </w:ins>
      <w:ins w:id="518" w:author="GKH" w:date="2020-06-17T13:18:00Z">
        <w:r>
          <w:rPr>
            <w:highlight w:val="yellow"/>
            <w:lang w:eastAsia="x-none"/>
          </w:rPr>
          <w:t>1700/470/601</w:t>
        </w:r>
      </w:ins>
    </w:p>
    <w:p w14:paraId="04A31381" w14:textId="305E5CBF" w:rsidR="00D57563" w:rsidRPr="00E733DA" w:rsidRDefault="00D57563" w:rsidP="00D57563">
      <w:pPr>
        <w:rPr>
          <w:ins w:id="519" w:author="GKH" w:date="2020-06-16T11:04:00Z"/>
          <w:highlight w:val="yellow"/>
          <w:lang w:eastAsia="x-none"/>
          <w:rPrChange w:id="520" w:author="GKH" w:date="2020-06-16T11:11:00Z">
            <w:rPr>
              <w:ins w:id="521" w:author="GKH" w:date="2020-06-16T11:04:00Z"/>
              <w:lang w:eastAsia="x-none"/>
            </w:rPr>
          </w:rPrChange>
        </w:rPr>
      </w:pPr>
      <w:ins w:id="522" w:author="GKH" w:date="2020-06-16T11:04:00Z">
        <w:r w:rsidRPr="00E733DA">
          <w:rPr>
            <w:highlight w:val="yellow"/>
            <w:lang w:eastAsia="x-none"/>
            <w:rPrChange w:id="523" w:author="GKH" w:date="2020-06-16T11:11:00Z">
              <w:rPr>
                <w:lang w:eastAsia="x-none"/>
              </w:rPr>
            </w:rPrChange>
          </w:rPr>
          <w:t xml:space="preserve">The NorDig Broadcaster </w:t>
        </w:r>
        <w:r w:rsidRPr="00E733DA">
          <w:rPr>
            <w:b/>
            <w:highlight w:val="yellow"/>
            <w:lang w:eastAsia="x-none"/>
            <w:rPrChange w:id="524" w:author="GKH" w:date="2020-06-16T11:11:00Z">
              <w:rPr>
                <w:b/>
                <w:lang w:eastAsia="x-none"/>
              </w:rPr>
            </w:rPrChange>
          </w:rPr>
          <w:t>shall</w:t>
        </w:r>
        <w:r w:rsidRPr="00E733DA">
          <w:rPr>
            <w:highlight w:val="yellow"/>
            <w:lang w:eastAsia="x-none"/>
            <w:rPrChange w:id="525" w:author="GKH" w:date="2020-06-16T11:11:00Z">
              <w:rPr>
                <w:lang w:eastAsia="x-none"/>
              </w:rPr>
            </w:rPrChange>
          </w:rPr>
          <w:t xml:space="preserve"> </w:t>
        </w:r>
      </w:ins>
      <w:ins w:id="526" w:author="GKH" w:date="2020-06-17T13:15:00Z">
        <w:r w:rsidR="00114234" w:rsidRPr="00114234">
          <w:rPr>
            <w:highlight w:val="green"/>
            <w:lang w:eastAsia="x-none"/>
            <w:rPrChange w:id="527" w:author="GKH" w:date="2020-06-17T13:16:00Z">
              <w:rPr>
                <w:highlight w:val="yellow"/>
                <w:lang w:eastAsia="x-none"/>
              </w:rPr>
            </w:rPrChange>
          </w:rPr>
          <w:t xml:space="preserve">ensure that the video source and encoding </w:t>
        </w:r>
      </w:ins>
      <w:ins w:id="528" w:author="GKH" w:date="2020-06-16T11:04:00Z">
        <w:r w:rsidRPr="00E733DA">
          <w:rPr>
            <w:highlight w:val="yellow"/>
            <w:lang w:eastAsia="x-none"/>
            <w:rPrChange w:id="529" w:author="GKH" w:date="2020-06-16T11:11:00Z">
              <w:rPr>
                <w:lang w:eastAsia="x-none"/>
              </w:rPr>
            </w:rPrChange>
          </w:rPr>
          <w:t xml:space="preserve">the </w:t>
        </w:r>
      </w:ins>
      <w:ins w:id="530" w:author="GKH" w:date="2020-06-16T11:42:00Z">
        <w:r w:rsidR="006C21C0">
          <w:rPr>
            <w:highlight w:val="yellow"/>
            <w:lang w:eastAsia="x-none"/>
          </w:rPr>
          <w:t>“</w:t>
        </w:r>
        <w:r w:rsidR="006C21C0" w:rsidRPr="006C21C0">
          <w:rPr>
            <w:lang w:eastAsia="x-none"/>
            <w:rPrChange w:id="531" w:author="GKH" w:date="2020-06-16T11:43:00Z">
              <w:rPr>
                <w:highlight w:val="yellow"/>
                <w:lang w:eastAsia="x-none"/>
              </w:rPr>
            </w:rPrChange>
          </w:rPr>
          <w:t xml:space="preserve">MPEG-2 SDTV </w:t>
        </w:r>
      </w:ins>
      <w:ins w:id="532" w:author="GKH" w:date="2020-06-16T11:04:00Z">
        <w:r w:rsidRPr="006C21C0">
          <w:rPr>
            <w:strike/>
            <w:highlight w:val="yellow"/>
            <w:lang w:eastAsia="x-none"/>
            <w:rPrChange w:id="533" w:author="GKH" w:date="2020-06-16T11:43:00Z">
              <w:rPr>
                <w:lang w:eastAsia="x-none"/>
              </w:rPr>
            </w:rPrChange>
          </w:rPr>
          <w:t>MPEG-2</w:t>
        </w:r>
        <w:r w:rsidRPr="006C21C0">
          <w:rPr>
            <w:highlight w:val="yellow"/>
            <w:lang w:eastAsia="x-none"/>
            <w:rPrChange w:id="534" w:author="GKH" w:date="2020-06-16T11:43:00Z">
              <w:rPr>
                <w:lang w:eastAsia="x-none"/>
              </w:rPr>
            </w:rPrChange>
          </w:rPr>
          <w:t xml:space="preserve"> </w:t>
        </w:r>
        <w:r w:rsidRPr="00E733DA">
          <w:rPr>
            <w:highlight w:val="yellow"/>
            <w:lang w:eastAsia="x-none"/>
            <w:rPrChange w:id="535" w:author="GKH" w:date="2020-06-16T11:11:00Z">
              <w:rPr>
                <w:lang w:eastAsia="x-none"/>
              </w:rPr>
            </w:rPrChange>
          </w:rPr>
          <w:t xml:space="preserve">bitstreams </w:t>
        </w:r>
      </w:ins>
      <w:ins w:id="536" w:author="GKH" w:date="2020-06-16T11:05:00Z">
        <w:r w:rsidRPr="00E733DA">
          <w:rPr>
            <w:highlight w:val="yellow"/>
            <w:lang w:eastAsia="x-none"/>
            <w:rPrChange w:id="537" w:author="GKH" w:date="2020-06-16T11:11:00Z">
              <w:rPr>
                <w:lang w:eastAsia="x-none"/>
              </w:rPr>
            </w:rPrChange>
          </w:rPr>
          <w:t xml:space="preserve">with the Sequence Display Extension </w:t>
        </w:r>
      </w:ins>
      <w:ins w:id="538" w:author="GKH" w:date="2020-06-16T11:04:00Z">
        <w:r w:rsidRPr="00E733DA">
          <w:rPr>
            <w:highlight w:val="yellow"/>
            <w:lang w:eastAsia="x-none"/>
            <w:rPrChange w:id="539" w:author="GKH" w:date="2020-06-16T11:11:00Z">
              <w:rPr>
                <w:lang w:eastAsia="x-none"/>
              </w:rPr>
            </w:rPrChange>
          </w:rPr>
          <w:t xml:space="preserve">(ISO/IEC 13818-2) [51], as </w:t>
        </w:r>
      </w:ins>
      <w:ins w:id="540" w:author="GKH" w:date="2020-06-16T11:36:00Z">
        <w:r w:rsidR="001E740D">
          <w:rPr>
            <w:highlight w:val="yellow"/>
            <w:lang w:eastAsia="x-none"/>
          </w:rPr>
          <w:t>defined</w:t>
        </w:r>
      </w:ins>
      <w:ins w:id="541" w:author="GKH" w:date="2020-06-16T11:04:00Z">
        <w:r w:rsidRPr="00E733DA">
          <w:rPr>
            <w:highlight w:val="yellow"/>
            <w:lang w:eastAsia="x-none"/>
            <w:rPrChange w:id="542" w:author="GKH" w:date="2020-06-16T11:11:00Z">
              <w:rPr>
                <w:lang w:eastAsia="x-none"/>
              </w:rPr>
            </w:rPrChange>
          </w:rPr>
          <w:t xml:space="preserve"> in ETSI TS 101 154 [26], </w:t>
        </w:r>
      </w:ins>
      <w:ins w:id="543" w:author="GKH" w:date="2020-06-16T11:36:00Z">
        <w:r w:rsidR="001E740D">
          <w:rPr>
            <w:highlight w:val="yellow"/>
            <w:lang w:eastAsia="x-none"/>
          </w:rPr>
          <w:t>section</w:t>
        </w:r>
      </w:ins>
      <w:ins w:id="544" w:author="GKH" w:date="2020-06-16T11:05:00Z">
        <w:r w:rsidRPr="00E733DA">
          <w:rPr>
            <w:highlight w:val="yellow"/>
            <w:lang w:eastAsia="x-none"/>
            <w:rPrChange w:id="545" w:author="GKH" w:date="2020-06-16T11:11:00Z">
              <w:rPr>
                <w:lang w:eastAsia="x-none"/>
              </w:rPr>
            </w:rPrChange>
          </w:rPr>
          <w:t xml:space="preserve"> 5.1.5</w:t>
        </w:r>
      </w:ins>
      <w:ins w:id="546" w:author="GKH" w:date="2020-06-16T11:04:00Z">
        <w:r w:rsidRPr="00E733DA">
          <w:rPr>
            <w:highlight w:val="yellow"/>
            <w:lang w:eastAsia="x-none"/>
            <w:rPrChange w:id="547" w:author="GKH" w:date="2020-06-16T11:11:00Z">
              <w:rPr>
                <w:lang w:eastAsia="x-none"/>
              </w:rPr>
            </w:rPrChange>
          </w:rPr>
          <w:t>.</w:t>
        </w:r>
      </w:ins>
    </w:p>
    <w:p w14:paraId="7F2FF794" w14:textId="77777777" w:rsidR="00D57563" w:rsidRPr="00E733DA" w:rsidRDefault="00D57563" w:rsidP="00D57563">
      <w:pPr>
        <w:rPr>
          <w:ins w:id="548" w:author="GKH" w:date="2020-06-16T11:04:00Z"/>
          <w:highlight w:val="yellow"/>
          <w:lang w:eastAsia="x-none"/>
          <w:rPrChange w:id="549" w:author="GKH" w:date="2020-06-16T11:11:00Z">
            <w:rPr>
              <w:ins w:id="550" w:author="GKH" w:date="2020-06-16T11:04:00Z"/>
              <w:lang w:eastAsia="x-none"/>
            </w:rPr>
          </w:rPrChange>
        </w:rPr>
      </w:pPr>
    </w:p>
    <w:p w14:paraId="0B4A21BE" w14:textId="69DB1315" w:rsidR="00D57563" w:rsidRPr="00E733DA" w:rsidRDefault="00D57563" w:rsidP="00D57563">
      <w:pPr>
        <w:rPr>
          <w:ins w:id="551" w:author="GKH" w:date="2020-06-16T11:04:00Z"/>
          <w:highlight w:val="yellow"/>
          <w:lang w:eastAsia="x-none"/>
          <w:rPrChange w:id="552" w:author="GKH" w:date="2020-06-16T11:11:00Z">
            <w:rPr>
              <w:ins w:id="553" w:author="GKH" w:date="2020-06-16T11:04:00Z"/>
              <w:lang w:eastAsia="x-none"/>
            </w:rPr>
          </w:rPrChange>
        </w:rPr>
      </w:pPr>
      <w:ins w:id="554" w:author="GKH" w:date="2020-06-16T11:04:00Z">
        <w:r w:rsidRPr="00E733DA">
          <w:rPr>
            <w:highlight w:val="yellow"/>
            <w:lang w:eastAsia="x-none"/>
            <w:rPrChange w:id="555" w:author="GKH" w:date="2020-06-16T11:11:00Z">
              <w:rPr>
                <w:lang w:eastAsia="x-none"/>
              </w:rPr>
            </w:rPrChange>
          </w:rPr>
          <w:t xml:space="preserve">The NorDig Broadcaster </w:t>
        </w:r>
        <w:r w:rsidRPr="00E733DA">
          <w:rPr>
            <w:b/>
            <w:highlight w:val="yellow"/>
            <w:lang w:eastAsia="x-none"/>
            <w:rPrChange w:id="556" w:author="GKH" w:date="2020-06-16T11:11:00Z">
              <w:rPr>
                <w:b/>
                <w:lang w:eastAsia="x-none"/>
              </w:rPr>
            </w:rPrChange>
          </w:rPr>
          <w:t>shall</w:t>
        </w:r>
        <w:r w:rsidRPr="00E733DA">
          <w:rPr>
            <w:highlight w:val="yellow"/>
            <w:lang w:eastAsia="x-none"/>
            <w:rPrChange w:id="557" w:author="GKH" w:date="2020-06-16T11:11:00Z">
              <w:rPr>
                <w:lang w:eastAsia="x-none"/>
              </w:rPr>
            </w:rPrChange>
          </w:rPr>
          <w:t xml:space="preserve"> encode </w:t>
        </w:r>
      </w:ins>
      <w:ins w:id="558" w:author="GKH" w:date="2020-06-16T11:41:00Z">
        <w:r w:rsidR="006C21C0" w:rsidRPr="006C21C0">
          <w:rPr>
            <w:lang w:eastAsia="x-none"/>
            <w:rPrChange w:id="559" w:author="GKH" w:date="2020-06-16T11:42:00Z">
              <w:rPr>
                <w:highlight w:val="yellow"/>
                <w:lang w:eastAsia="x-none"/>
              </w:rPr>
            </w:rPrChange>
          </w:rPr>
          <w:t>“H.264/AVC SDTV</w:t>
        </w:r>
      </w:ins>
      <w:ins w:id="560" w:author="GKH" w:date="2020-06-16T11:04:00Z">
        <w:r w:rsidRPr="006C21C0">
          <w:rPr>
            <w:strike/>
            <w:highlight w:val="yellow"/>
            <w:lang w:eastAsia="x-none"/>
            <w:rPrChange w:id="561" w:author="GKH" w:date="2020-06-16T11:42:00Z">
              <w:rPr>
                <w:lang w:eastAsia="x-none"/>
              </w:rPr>
            </w:rPrChange>
          </w:rPr>
          <w:t>SD AVC</w:t>
        </w:r>
        <w:r w:rsidRPr="00E733DA">
          <w:rPr>
            <w:highlight w:val="yellow"/>
            <w:lang w:eastAsia="x-none"/>
            <w:rPrChange w:id="562" w:author="GKH" w:date="2020-06-16T11:11:00Z">
              <w:rPr>
                <w:lang w:eastAsia="x-none"/>
              </w:rPr>
            </w:rPrChange>
          </w:rPr>
          <w:t xml:space="preserve"> bitstreams with the VUI (Video Usability Information) </w:t>
        </w:r>
        <w:commentRangeStart w:id="563"/>
        <w:r w:rsidRPr="00E733DA">
          <w:rPr>
            <w:highlight w:val="yellow"/>
            <w:lang w:eastAsia="x-none"/>
            <w:rPrChange w:id="564" w:author="GKH" w:date="2020-06-16T11:11:00Z">
              <w:rPr>
                <w:lang w:eastAsia="x-none"/>
              </w:rPr>
            </w:rPrChange>
          </w:rPr>
          <w:t xml:space="preserve">parameters: colour_primaries, transfer_characteristics and matrix_coeffecients </w:t>
        </w:r>
      </w:ins>
      <w:commentRangeEnd w:id="563"/>
      <w:ins w:id="565" w:author="GKH" w:date="2020-06-16T11:48:00Z">
        <w:r w:rsidR="006C21C0">
          <w:rPr>
            <w:rStyle w:val="Kommentarhenvisning"/>
          </w:rPr>
          <w:commentReference w:id="563"/>
        </w:r>
      </w:ins>
      <w:ins w:id="566" w:author="GKH" w:date="2020-06-16T11:58:00Z">
        <w:r w:rsidR="001D742C">
          <w:rPr>
            <w:highlight w:val="yellow"/>
            <w:lang w:eastAsia="x-none"/>
          </w:rPr>
          <w:t>(</w:t>
        </w:r>
      </w:ins>
      <w:ins w:id="567" w:author="GKH" w:date="2020-06-16T11:04:00Z">
        <w:r w:rsidRPr="00E733DA">
          <w:rPr>
            <w:highlight w:val="yellow"/>
            <w:lang w:eastAsia="x-none"/>
            <w:rPrChange w:id="568" w:author="GKH" w:date="2020-06-16T11:11:00Z">
              <w:rPr>
                <w:lang w:eastAsia="x-none"/>
              </w:rPr>
            </w:rPrChange>
          </w:rPr>
          <w:t>ISO/IEC 14496-10</w:t>
        </w:r>
      </w:ins>
      <w:ins w:id="569" w:author="GKH" w:date="2020-06-16T11:58:00Z">
        <w:r w:rsidR="001D742C">
          <w:rPr>
            <w:highlight w:val="yellow"/>
            <w:lang w:eastAsia="x-none"/>
          </w:rPr>
          <w:t>)</w:t>
        </w:r>
      </w:ins>
      <w:ins w:id="570" w:author="GKH" w:date="2020-06-16T11:04:00Z">
        <w:r w:rsidRPr="00E733DA">
          <w:rPr>
            <w:highlight w:val="yellow"/>
            <w:lang w:eastAsia="x-none"/>
            <w:rPrChange w:id="571" w:author="GKH" w:date="2020-06-16T11:11:00Z">
              <w:rPr>
                <w:lang w:eastAsia="x-none"/>
              </w:rPr>
            </w:rPrChange>
          </w:rPr>
          <w:t xml:space="preserve"> [54], as </w:t>
        </w:r>
      </w:ins>
      <w:ins w:id="572" w:author="GKH" w:date="2020-06-16T11:36:00Z">
        <w:r w:rsidR="001E740D">
          <w:rPr>
            <w:highlight w:val="yellow"/>
            <w:lang w:eastAsia="x-none"/>
          </w:rPr>
          <w:t>defined</w:t>
        </w:r>
      </w:ins>
      <w:ins w:id="573" w:author="GKH" w:date="2020-06-16T11:04:00Z">
        <w:r w:rsidRPr="00E733DA">
          <w:rPr>
            <w:highlight w:val="yellow"/>
            <w:lang w:eastAsia="x-none"/>
            <w:rPrChange w:id="574" w:author="GKH" w:date="2020-06-16T11:11:00Z">
              <w:rPr>
                <w:lang w:eastAsia="x-none"/>
              </w:rPr>
            </w:rPrChange>
          </w:rPr>
          <w:t xml:space="preserve"> in ETSI TS 101 154 [26], </w:t>
        </w:r>
      </w:ins>
      <w:ins w:id="575" w:author="GKH" w:date="2020-06-16T11:36:00Z">
        <w:r w:rsidR="001E740D">
          <w:rPr>
            <w:highlight w:val="yellow"/>
            <w:lang w:eastAsia="x-none"/>
          </w:rPr>
          <w:t>section</w:t>
        </w:r>
        <w:r w:rsidR="001E740D" w:rsidRPr="004E4495">
          <w:rPr>
            <w:highlight w:val="yellow"/>
            <w:lang w:eastAsia="x-none"/>
          </w:rPr>
          <w:t xml:space="preserve"> </w:t>
        </w:r>
      </w:ins>
      <w:ins w:id="576" w:author="GKH" w:date="2020-06-16T11:04:00Z">
        <w:r w:rsidRPr="00E733DA">
          <w:rPr>
            <w:highlight w:val="yellow"/>
            <w:lang w:eastAsia="x-none"/>
            <w:rPrChange w:id="577" w:author="GKH" w:date="2020-06-16T11:11:00Z">
              <w:rPr>
                <w:lang w:eastAsia="x-none"/>
              </w:rPr>
            </w:rPrChange>
          </w:rPr>
          <w:t>5.6.2.1.</w:t>
        </w:r>
      </w:ins>
    </w:p>
    <w:p w14:paraId="35FD30EB" w14:textId="77777777" w:rsidR="00D57563" w:rsidRPr="00E733DA" w:rsidRDefault="00D57563" w:rsidP="00D57563">
      <w:pPr>
        <w:rPr>
          <w:ins w:id="578" w:author="GKH" w:date="2020-06-16T11:04:00Z"/>
          <w:highlight w:val="yellow"/>
          <w:lang w:eastAsia="x-none"/>
          <w:rPrChange w:id="579" w:author="GKH" w:date="2020-06-16T11:11:00Z">
            <w:rPr>
              <w:ins w:id="580" w:author="GKH" w:date="2020-06-16T11:04:00Z"/>
              <w:lang w:eastAsia="x-none"/>
            </w:rPr>
          </w:rPrChange>
        </w:rPr>
      </w:pPr>
    </w:p>
    <w:p w14:paraId="44324825" w14:textId="4A962EB6" w:rsidR="00114234" w:rsidRDefault="00114234" w:rsidP="00114234">
      <w:pPr>
        <w:numPr>
          <w:ilvl w:val="0"/>
          <w:numId w:val="60"/>
        </w:numPr>
        <w:rPr>
          <w:ins w:id="581" w:author="GKH" w:date="2020-06-17T13:15:00Z"/>
          <w:lang w:eastAsia="x-none"/>
        </w:rPr>
      </w:pPr>
      <w:commentRangeStart w:id="582"/>
      <w:ins w:id="583" w:author="GKH" w:date="2020-06-17T13:15:00Z">
        <w:r>
          <w:rPr>
            <w:lang w:eastAsia="x-none"/>
          </w:rPr>
          <w:t>Limit to BT.709</w:t>
        </w:r>
        <w:commentRangeEnd w:id="582"/>
        <w:r>
          <w:rPr>
            <w:rStyle w:val="Kommentarhenvisning"/>
          </w:rPr>
          <w:commentReference w:id="582"/>
        </w:r>
        <w:r>
          <w:rPr>
            <w:lang w:eastAsia="x-none"/>
          </w:rPr>
          <w:t xml:space="preserve"> / The video source shall…</w:t>
        </w:r>
      </w:ins>
    </w:p>
    <w:p w14:paraId="4D4A785E" w14:textId="5A617D90" w:rsidR="00D57563" w:rsidRDefault="00D57563" w:rsidP="00D57563">
      <w:pPr>
        <w:rPr>
          <w:ins w:id="584" w:author="GKH" w:date="2020-06-16T11:04:00Z"/>
          <w:lang w:eastAsia="x-none"/>
        </w:rPr>
      </w:pPr>
      <w:ins w:id="585" w:author="GKH" w:date="2020-06-16T11:04:00Z">
        <w:r w:rsidRPr="00E733DA">
          <w:rPr>
            <w:highlight w:val="yellow"/>
            <w:lang w:eastAsia="x-none"/>
            <w:rPrChange w:id="586" w:author="GKH" w:date="2020-06-16T11:11:00Z">
              <w:rPr>
                <w:lang w:eastAsia="x-none"/>
              </w:rPr>
            </w:rPrChange>
          </w:rPr>
          <w:t xml:space="preserve">The NorDig Broadcaster </w:t>
        </w:r>
        <w:r w:rsidRPr="00E733DA">
          <w:rPr>
            <w:b/>
            <w:highlight w:val="yellow"/>
            <w:lang w:eastAsia="x-none"/>
            <w:rPrChange w:id="587" w:author="GKH" w:date="2020-06-16T11:11:00Z">
              <w:rPr>
                <w:b/>
                <w:lang w:eastAsia="x-none"/>
              </w:rPr>
            </w:rPrChange>
          </w:rPr>
          <w:t>shall</w:t>
        </w:r>
        <w:r w:rsidRPr="00E733DA">
          <w:rPr>
            <w:highlight w:val="yellow"/>
            <w:lang w:eastAsia="x-none"/>
            <w:rPrChange w:id="588" w:author="GKH" w:date="2020-06-16T11:11:00Z">
              <w:rPr>
                <w:lang w:eastAsia="x-none"/>
              </w:rPr>
            </w:rPrChange>
          </w:rPr>
          <w:t xml:space="preserve"> encode </w:t>
        </w:r>
      </w:ins>
      <w:ins w:id="589" w:author="GKH" w:date="2020-06-16T11:41:00Z">
        <w:r w:rsidR="006C21C0" w:rsidRPr="006C21C0">
          <w:rPr>
            <w:lang w:eastAsia="x-none"/>
            <w:rPrChange w:id="590" w:author="GKH" w:date="2020-06-16T11:41:00Z">
              <w:rPr>
                <w:highlight w:val="yellow"/>
                <w:lang w:eastAsia="x-none"/>
              </w:rPr>
            </w:rPrChange>
          </w:rPr>
          <w:t>“H.264/AVC HDTV</w:t>
        </w:r>
      </w:ins>
      <w:ins w:id="591" w:author="GKH" w:date="2020-06-16T11:04:00Z">
        <w:r w:rsidRPr="006C21C0">
          <w:rPr>
            <w:strike/>
            <w:highlight w:val="yellow"/>
            <w:lang w:eastAsia="x-none"/>
            <w:rPrChange w:id="592" w:author="GKH" w:date="2020-06-16T11:41:00Z">
              <w:rPr>
                <w:lang w:eastAsia="x-none"/>
              </w:rPr>
            </w:rPrChange>
          </w:rPr>
          <w:t>HD AVC</w:t>
        </w:r>
        <w:r w:rsidRPr="00E733DA">
          <w:rPr>
            <w:highlight w:val="yellow"/>
            <w:lang w:eastAsia="x-none"/>
            <w:rPrChange w:id="593" w:author="GKH" w:date="2020-06-16T11:11:00Z">
              <w:rPr>
                <w:lang w:eastAsia="x-none"/>
              </w:rPr>
            </w:rPrChange>
          </w:rPr>
          <w:t xml:space="preserve"> bitstreams with the VUI (Video Usability Information) parameters: colour_primaries, transfer_characteristics and matrix_coeffecients </w:t>
        </w:r>
      </w:ins>
      <w:ins w:id="594" w:author="GKH" w:date="2020-06-16T11:59:00Z">
        <w:r w:rsidR="001D742C">
          <w:rPr>
            <w:highlight w:val="yellow"/>
            <w:lang w:eastAsia="x-none"/>
          </w:rPr>
          <w:t>(</w:t>
        </w:r>
      </w:ins>
      <w:ins w:id="595" w:author="GKH" w:date="2020-06-16T11:04:00Z">
        <w:r w:rsidRPr="00E733DA">
          <w:rPr>
            <w:highlight w:val="yellow"/>
            <w:lang w:eastAsia="x-none"/>
            <w:rPrChange w:id="596" w:author="GKH" w:date="2020-06-16T11:11:00Z">
              <w:rPr>
                <w:lang w:eastAsia="x-none"/>
              </w:rPr>
            </w:rPrChange>
          </w:rPr>
          <w:t>ISO/IEC 14496-10</w:t>
        </w:r>
      </w:ins>
      <w:ins w:id="597" w:author="GKH" w:date="2020-06-16T11:59:00Z">
        <w:r w:rsidR="001D742C">
          <w:rPr>
            <w:highlight w:val="yellow"/>
            <w:lang w:eastAsia="x-none"/>
          </w:rPr>
          <w:t>)</w:t>
        </w:r>
      </w:ins>
      <w:ins w:id="598" w:author="GKH" w:date="2020-06-16T11:04:00Z">
        <w:r w:rsidRPr="00E733DA">
          <w:rPr>
            <w:highlight w:val="yellow"/>
            <w:lang w:eastAsia="x-none"/>
            <w:rPrChange w:id="599" w:author="GKH" w:date="2020-06-16T11:11:00Z">
              <w:rPr>
                <w:lang w:eastAsia="x-none"/>
              </w:rPr>
            </w:rPrChange>
          </w:rPr>
          <w:t xml:space="preserve"> [54], as </w:t>
        </w:r>
      </w:ins>
      <w:ins w:id="600" w:author="GKH" w:date="2020-06-16T11:35:00Z">
        <w:r w:rsidR="001E740D">
          <w:rPr>
            <w:highlight w:val="yellow"/>
            <w:lang w:eastAsia="x-none"/>
          </w:rPr>
          <w:t>defined</w:t>
        </w:r>
      </w:ins>
      <w:ins w:id="601" w:author="GKH" w:date="2020-06-16T11:04:00Z">
        <w:r w:rsidRPr="00E733DA">
          <w:rPr>
            <w:highlight w:val="yellow"/>
            <w:lang w:eastAsia="x-none"/>
            <w:rPrChange w:id="602" w:author="GKH" w:date="2020-06-16T11:11:00Z">
              <w:rPr>
                <w:lang w:eastAsia="x-none"/>
              </w:rPr>
            </w:rPrChange>
          </w:rPr>
          <w:t xml:space="preserve"> in ETSI TS 101 154 [26], </w:t>
        </w:r>
      </w:ins>
      <w:ins w:id="603" w:author="GKH" w:date="2020-06-16T11:36:00Z">
        <w:r w:rsidR="001E740D">
          <w:rPr>
            <w:highlight w:val="yellow"/>
            <w:lang w:eastAsia="x-none"/>
          </w:rPr>
          <w:t>section</w:t>
        </w:r>
        <w:r w:rsidR="001E740D" w:rsidRPr="004E4495">
          <w:rPr>
            <w:highlight w:val="yellow"/>
            <w:lang w:eastAsia="x-none"/>
          </w:rPr>
          <w:t xml:space="preserve"> </w:t>
        </w:r>
      </w:ins>
      <w:ins w:id="604" w:author="GKH" w:date="2020-06-16T11:04:00Z">
        <w:r w:rsidRPr="00E733DA">
          <w:rPr>
            <w:highlight w:val="yellow"/>
            <w:lang w:eastAsia="x-none"/>
            <w:rPrChange w:id="605" w:author="GKH" w:date="2020-06-16T11:11:00Z">
              <w:rPr>
                <w:lang w:eastAsia="x-none"/>
              </w:rPr>
            </w:rPrChange>
          </w:rPr>
          <w:t>5.7.1.3.</w:t>
        </w:r>
      </w:ins>
    </w:p>
    <w:p w14:paraId="445EDBEC" w14:textId="77777777" w:rsidR="00E733DA" w:rsidRPr="004E4495" w:rsidRDefault="00E733DA">
      <w:pPr>
        <w:ind w:left="720"/>
        <w:rPr>
          <w:ins w:id="606" w:author="GKH" w:date="2020-06-16T11:04:00Z"/>
          <w:lang w:eastAsia="x-none"/>
        </w:rPr>
        <w:pPrChange w:id="607" w:author="GKH" w:date="2020-06-16T11:16:00Z">
          <w:pPr/>
        </w:pPrChange>
      </w:pPr>
    </w:p>
    <w:p w14:paraId="5C962C44" w14:textId="75E6DB8D" w:rsidR="00114234" w:rsidRDefault="00114234" w:rsidP="00114234">
      <w:pPr>
        <w:numPr>
          <w:ilvl w:val="0"/>
          <w:numId w:val="59"/>
        </w:numPr>
        <w:rPr>
          <w:ins w:id="608" w:author="GKH" w:date="2020-06-17T13:15:00Z"/>
          <w:lang w:eastAsia="x-none"/>
        </w:rPr>
      </w:pPr>
      <w:commentRangeStart w:id="609"/>
      <w:ins w:id="610" w:author="GKH" w:date="2020-06-17T13:15:00Z">
        <w:r>
          <w:rPr>
            <w:lang w:eastAsia="x-none"/>
          </w:rPr>
          <w:t>Limit to BT.2020</w:t>
        </w:r>
        <w:commentRangeEnd w:id="609"/>
        <w:r>
          <w:rPr>
            <w:rStyle w:val="Kommentarhenvisning"/>
          </w:rPr>
          <w:commentReference w:id="609"/>
        </w:r>
      </w:ins>
      <w:ins w:id="611" w:author="GKH" w:date="2020-06-17T13:21:00Z">
        <w:r w:rsidR="00FB352E">
          <w:rPr>
            <w:lang w:eastAsia="x-none"/>
          </w:rPr>
          <w:t xml:space="preserve"> / If making dynamic changes, do it between the program events</w:t>
        </w:r>
      </w:ins>
    </w:p>
    <w:p w14:paraId="2453181C" w14:textId="5039F34C" w:rsidR="00E733DA" w:rsidRPr="004E4495" w:rsidRDefault="00E733DA" w:rsidP="00E733DA">
      <w:pPr>
        <w:rPr>
          <w:ins w:id="612" w:author="GKH" w:date="2020-06-16T11:14:00Z"/>
          <w:lang w:eastAsia="x-none"/>
        </w:rPr>
      </w:pPr>
      <w:ins w:id="613" w:author="GKH" w:date="2020-06-16T11:14:00Z">
        <w:r w:rsidRPr="00F17E8B">
          <w:rPr>
            <w:highlight w:val="yellow"/>
            <w:lang w:eastAsia="x-none"/>
            <w:rPrChange w:id="614" w:author="GKH" w:date="2020-06-16T11:17:00Z">
              <w:rPr>
                <w:lang w:eastAsia="x-none"/>
              </w:rPr>
            </w:rPrChange>
          </w:rPr>
          <w:t xml:space="preserve">The NorDig Broadcaster </w:t>
        </w:r>
        <w:r w:rsidRPr="00F17E8B">
          <w:rPr>
            <w:b/>
            <w:highlight w:val="yellow"/>
            <w:lang w:eastAsia="x-none"/>
            <w:rPrChange w:id="615" w:author="GKH" w:date="2020-06-16T11:17:00Z">
              <w:rPr>
                <w:b/>
                <w:lang w:eastAsia="x-none"/>
              </w:rPr>
            </w:rPrChange>
          </w:rPr>
          <w:t>shall</w:t>
        </w:r>
        <w:r w:rsidRPr="00F17E8B">
          <w:rPr>
            <w:highlight w:val="yellow"/>
            <w:lang w:eastAsia="x-none"/>
            <w:rPrChange w:id="616" w:author="GKH" w:date="2020-06-16T11:17:00Z">
              <w:rPr>
                <w:lang w:eastAsia="x-none"/>
              </w:rPr>
            </w:rPrChange>
          </w:rPr>
          <w:t xml:space="preserve"> encode </w:t>
        </w:r>
      </w:ins>
      <w:ins w:id="617" w:author="GKH" w:date="2020-06-16T11:40:00Z">
        <w:r w:rsidR="006C21C0" w:rsidRPr="006C21C0">
          <w:rPr>
            <w:lang w:eastAsia="x-none"/>
            <w:rPrChange w:id="618" w:author="GKH" w:date="2020-06-16T11:40:00Z">
              <w:rPr>
                <w:highlight w:val="yellow"/>
                <w:lang w:eastAsia="x-none"/>
              </w:rPr>
            </w:rPrChange>
          </w:rPr>
          <w:t xml:space="preserve">“HEVC UHDTV </w:t>
        </w:r>
      </w:ins>
      <w:commentRangeStart w:id="619"/>
      <w:ins w:id="620" w:author="GKH" w:date="2020-06-16T11:14:00Z">
        <w:r w:rsidRPr="006C21C0">
          <w:rPr>
            <w:strike/>
            <w:highlight w:val="yellow"/>
            <w:lang w:eastAsia="x-none"/>
            <w:rPrChange w:id="621" w:author="GKH" w:date="2020-06-16T11:40:00Z">
              <w:rPr>
                <w:lang w:eastAsia="x-none"/>
              </w:rPr>
            </w:rPrChange>
          </w:rPr>
          <w:t>UHD HEVC SDR</w:t>
        </w:r>
        <w:r w:rsidRPr="00F17E8B">
          <w:rPr>
            <w:highlight w:val="yellow"/>
            <w:lang w:eastAsia="x-none"/>
            <w:rPrChange w:id="622" w:author="GKH" w:date="2020-06-16T11:17:00Z">
              <w:rPr>
                <w:lang w:eastAsia="x-none"/>
              </w:rPr>
            </w:rPrChange>
          </w:rPr>
          <w:t xml:space="preserve"> bitstreams </w:t>
        </w:r>
      </w:ins>
      <w:commentRangeEnd w:id="619"/>
      <w:ins w:id="623" w:author="GKH" w:date="2020-06-16T11:30:00Z">
        <w:r w:rsidR="00AB334C">
          <w:rPr>
            <w:rStyle w:val="Kommentarhenvisning"/>
          </w:rPr>
          <w:commentReference w:id="619"/>
        </w:r>
      </w:ins>
      <w:ins w:id="624" w:author="GKH" w:date="2020-06-16T11:14:00Z">
        <w:r w:rsidRPr="00F17E8B">
          <w:rPr>
            <w:highlight w:val="yellow"/>
            <w:lang w:eastAsia="x-none"/>
            <w:rPrChange w:id="625" w:author="GKH" w:date="2020-06-16T11:17:00Z">
              <w:rPr>
                <w:lang w:eastAsia="x-none"/>
              </w:rPr>
            </w:rPrChange>
          </w:rPr>
          <w:t>with the VUI (Video Usability Information) parameters: colour_primaries, transfer_characteristics and matrix_coeffecients</w:t>
        </w:r>
        <w:r w:rsidR="001D742C">
          <w:rPr>
            <w:highlight w:val="yellow"/>
            <w:lang w:eastAsia="x-none"/>
          </w:rPr>
          <w:t xml:space="preserve"> </w:t>
        </w:r>
      </w:ins>
      <w:ins w:id="626" w:author="GKH" w:date="2020-06-16T11:59:00Z">
        <w:r w:rsidR="001D742C">
          <w:rPr>
            <w:highlight w:val="yellow"/>
            <w:lang w:eastAsia="x-none"/>
          </w:rPr>
          <w:t>(</w:t>
        </w:r>
      </w:ins>
      <w:ins w:id="627" w:author="GKH" w:date="2020-06-16T11:14:00Z">
        <w:r w:rsidRPr="00F17E8B">
          <w:rPr>
            <w:highlight w:val="yellow"/>
            <w:lang w:eastAsia="x-none"/>
            <w:rPrChange w:id="628" w:author="GKH" w:date="2020-06-16T11:17:00Z">
              <w:rPr>
                <w:lang w:eastAsia="x-none"/>
              </w:rPr>
            </w:rPrChange>
          </w:rPr>
          <w:t>ISO/IEC 14496-10</w:t>
        </w:r>
      </w:ins>
      <w:ins w:id="629" w:author="GKH" w:date="2020-06-16T11:59:00Z">
        <w:r w:rsidR="001D742C">
          <w:rPr>
            <w:highlight w:val="yellow"/>
            <w:lang w:eastAsia="x-none"/>
          </w:rPr>
          <w:t>)</w:t>
        </w:r>
      </w:ins>
      <w:ins w:id="630" w:author="GKH" w:date="2020-06-16T11:14:00Z">
        <w:r w:rsidRPr="00F17E8B">
          <w:rPr>
            <w:highlight w:val="yellow"/>
            <w:lang w:eastAsia="x-none"/>
            <w:rPrChange w:id="631" w:author="GKH" w:date="2020-06-16T11:17:00Z">
              <w:rPr>
                <w:lang w:eastAsia="x-none"/>
              </w:rPr>
            </w:rPrChange>
          </w:rPr>
          <w:t xml:space="preserve"> [54], as </w:t>
        </w:r>
      </w:ins>
      <w:ins w:id="632" w:author="GKH" w:date="2020-06-16T11:35:00Z">
        <w:r w:rsidR="001E740D">
          <w:rPr>
            <w:highlight w:val="yellow"/>
            <w:lang w:eastAsia="x-none"/>
          </w:rPr>
          <w:t>defined</w:t>
        </w:r>
      </w:ins>
      <w:ins w:id="633" w:author="GKH" w:date="2020-06-16T11:14:00Z">
        <w:r w:rsidRPr="00F17E8B">
          <w:rPr>
            <w:highlight w:val="yellow"/>
            <w:lang w:eastAsia="x-none"/>
            <w:rPrChange w:id="634" w:author="GKH" w:date="2020-06-16T11:17:00Z">
              <w:rPr>
                <w:lang w:eastAsia="x-none"/>
              </w:rPr>
            </w:rPrChange>
          </w:rPr>
          <w:t xml:space="preserve"> in ETSI TS 101 154 [26], </w:t>
        </w:r>
      </w:ins>
      <w:ins w:id="635" w:author="GKH" w:date="2020-06-16T11:36:00Z">
        <w:r w:rsidR="001E740D">
          <w:rPr>
            <w:highlight w:val="yellow"/>
            <w:lang w:eastAsia="x-none"/>
          </w:rPr>
          <w:t>section</w:t>
        </w:r>
        <w:r w:rsidR="001E740D" w:rsidRPr="004E4495">
          <w:rPr>
            <w:highlight w:val="yellow"/>
            <w:lang w:eastAsia="x-none"/>
          </w:rPr>
          <w:t xml:space="preserve"> </w:t>
        </w:r>
      </w:ins>
      <w:ins w:id="636" w:author="GKH" w:date="2020-06-16T11:14:00Z">
        <w:r w:rsidRPr="00F17E8B">
          <w:rPr>
            <w:highlight w:val="yellow"/>
            <w:lang w:eastAsia="x-none"/>
            <w:rPrChange w:id="637" w:author="GKH" w:date="2020-06-16T11:17:00Z">
              <w:rPr>
                <w:lang w:eastAsia="x-none"/>
              </w:rPr>
            </w:rPrChange>
          </w:rPr>
          <w:t>5.14.3.3.</w:t>
        </w:r>
      </w:ins>
    </w:p>
    <w:p w14:paraId="09233F81" w14:textId="77777777" w:rsidR="00E733DA" w:rsidRPr="004E4495" w:rsidRDefault="00E733DA" w:rsidP="00E733DA">
      <w:pPr>
        <w:rPr>
          <w:ins w:id="638" w:author="GKH" w:date="2020-06-16T11:15:00Z"/>
          <w:lang w:eastAsia="x-none"/>
        </w:rPr>
      </w:pPr>
    </w:p>
    <w:p w14:paraId="4A235101" w14:textId="327ED900" w:rsidR="00E733DA" w:rsidRPr="004E4495" w:rsidRDefault="00E733DA" w:rsidP="00E733DA">
      <w:pPr>
        <w:rPr>
          <w:ins w:id="639" w:author="GKH" w:date="2020-06-16T11:15:00Z"/>
          <w:lang w:eastAsia="x-none"/>
        </w:rPr>
      </w:pPr>
      <w:ins w:id="640" w:author="GKH" w:date="2020-06-16T11:15:00Z">
        <w:r w:rsidRPr="00F17E8B">
          <w:rPr>
            <w:highlight w:val="yellow"/>
            <w:lang w:eastAsia="x-none"/>
            <w:rPrChange w:id="641" w:author="GKH" w:date="2020-06-16T11:17:00Z">
              <w:rPr>
                <w:lang w:eastAsia="x-none"/>
              </w:rPr>
            </w:rPrChange>
          </w:rPr>
          <w:t xml:space="preserve">The NorDig Broadcaster </w:t>
        </w:r>
        <w:r w:rsidRPr="00F17E8B">
          <w:rPr>
            <w:b/>
            <w:highlight w:val="yellow"/>
            <w:lang w:eastAsia="x-none"/>
            <w:rPrChange w:id="642" w:author="GKH" w:date="2020-06-16T11:17:00Z">
              <w:rPr>
                <w:b/>
                <w:lang w:eastAsia="x-none"/>
              </w:rPr>
            </w:rPrChange>
          </w:rPr>
          <w:t>shall</w:t>
        </w:r>
        <w:r w:rsidRPr="00F17E8B">
          <w:rPr>
            <w:highlight w:val="yellow"/>
            <w:lang w:eastAsia="x-none"/>
            <w:rPrChange w:id="643" w:author="GKH" w:date="2020-06-16T11:17:00Z">
              <w:rPr>
                <w:lang w:eastAsia="x-none"/>
              </w:rPr>
            </w:rPrChange>
          </w:rPr>
          <w:t xml:space="preserve"> encode </w:t>
        </w:r>
      </w:ins>
      <w:ins w:id="644" w:author="GKH" w:date="2020-06-16T11:29:00Z">
        <w:r w:rsidR="00AB334C">
          <w:rPr>
            <w:lang w:eastAsia="x-none"/>
          </w:rPr>
          <w:t>“</w:t>
        </w:r>
        <w:r w:rsidR="00AB334C" w:rsidRPr="004E4495">
          <w:rPr>
            <w:lang w:eastAsia="x-none"/>
          </w:rPr>
          <w:t xml:space="preserve">HEVC HDR UHDTV Bitstreams using </w:t>
        </w:r>
        <w:r w:rsidR="00AB334C">
          <w:rPr>
            <w:lang w:eastAsia="x-none"/>
          </w:rPr>
          <w:t>HLG10”</w:t>
        </w:r>
        <w:r w:rsidR="00AB334C" w:rsidRPr="00AB334C">
          <w:rPr>
            <w:b/>
            <w:highlight w:val="yellow"/>
            <w:lang w:eastAsia="x-none"/>
          </w:rPr>
          <w:t xml:space="preserve"> </w:t>
        </w:r>
      </w:ins>
      <w:ins w:id="645" w:author="GKH" w:date="2020-06-16T11:15:00Z">
        <w:r w:rsidRPr="00F17E8B">
          <w:rPr>
            <w:highlight w:val="yellow"/>
            <w:lang w:eastAsia="x-none"/>
            <w:rPrChange w:id="646" w:author="GKH" w:date="2020-06-16T11:17:00Z">
              <w:rPr>
                <w:lang w:eastAsia="x-none"/>
              </w:rPr>
            </w:rPrChange>
          </w:rPr>
          <w:t xml:space="preserve">with the VUI (Video Usability Information) parameters: colour_primaries, transfer_characteristics and matrix_coeffecients </w:t>
        </w:r>
      </w:ins>
      <w:ins w:id="647" w:author="GKH" w:date="2020-06-16T11:59:00Z">
        <w:r w:rsidR="001D742C">
          <w:rPr>
            <w:highlight w:val="yellow"/>
            <w:lang w:eastAsia="x-none"/>
          </w:rPr>
          <w:t>(</w:t>
        </w:r>
      </w:ins>
      <w:ins w:id="648" w:author="GKH" w:date="2020-06-16T11:15:00Z">
        <w:r w:rsidRPr="00F17E8B">
          <w:rPr>
            <w:highlight w:val="yellow"/>
            <w:lang w:eastAsia="x-none"/>
            <w:rPrChange w:id="649" w:author="GKH" w:date="2020-06-16T11:17:00Z">
              <w:rPr>
                <w:lang w:eastAsia="x-none"/>
              </w:rPr>
            </w:rPrChange>
          </w:rPr>
          <w:t>ISO/IEC 14496-10</w:t>
        </w:r>
      </w:ins>
      <w:ins w:id="650" w:author="GKH" w:date="2020-06-16T11:59:00Z">
        <w:r w:rsidR="001D742C">
          <w:rPr>
            <w:highlight w:val="yellow"/>
            <w:lang w:eastAsia="x-none"/>
          </w:rPr>
          <w:t>)</w:t>
        </w:r>
      </w:ins>
      <w:ins w:id="651" w:author="GKH" w:date="2020-06-16T11:15:00Z">
        <w:r w:rsidRPr="00F17E8B">
          <w:rPr>
            <w:highlight w:val="yellow"/>
            <w:lang w:eastAsia="x-none"/>
            <w:rPrChange w:id="652" w:author="GKH" w:date="2020-06-16T11:17:00Z">
              <w:rPr>
                <w:lang w:eastAsia="x-none"/>
              </w:rPr>
            </w:rPrChange>
          </w:rPr>
          <w:t xml:space="preserve"> [54], as </w:t>
        </w:r>
      </w:ins>
      <w:ins w:id="653" w:author="GKH" w:date="2020-06-16T11:35:00Z">
        <w:r w:rsidR="001E740D">
          <w:rPr>
            <w:highlight w:val="yellow"/>
            <w:lang w:eastAsia="x-none"/>
          </w:rPr>
          <w:t>defined</w:t>
        </w:r>
      </w:ins>
      <w:ins w:id="654" w:author="GKH" w:date="2020-06-16T11:15:00Z">
        <w:r w:rsidRPr="00F17E8B">
          <w:rPr>
            <w:highlight w:val="yellow"/>
            <w:lang w:eastAsia="x-none"/>
            <w:rPrChange w:id="655" w:author="GKH" w:date="2020-06-16T11:17:00Z">
              <w:rPr>
                <w:lang w:eastAsia="x-none"/>
              </w:rPr>
            </w:rPrChange>
          </w:rPr>
          <w:t xml:space="preserve"> in ETSI TS 101 154 [26], </w:t>
        </w:r>
      </w:ins>
      <w:ins w:id="656" w:author="GKH" w:date="2020-06-16T11:36:00Z">
        <w:r w:rsidR="001E740D">
          <w:rPr>
            <w:highlight w:val="yellow"/>
            <w:lang w:eastAsia="x-none"/>
          </w:rPr>
          <w:t>sections</w:t>
        </w:r>
        <w:r w:rsidR="001E740D" w:rsidRPr="004E4495">
          <w:rPr>
            <w:highlight w:val="yellow"/>
            <w:lang w:eastAsia="x-none"/>
          </w:rPr>
          <w:t xml:space="preserve"> </w:t>
        </w:r>
      </w:ins>
      <w:ins w:id="657" w:author="GKH" w:date="2020-06-16T11:15:00Z">
        <w:r w:rsidRPr="00F17E8B">
          <w:rPr>
            <w:highlight w:val="yellow"/>
            <w:lang w:eastAsia="x-none"/>
            <w:rPrChange w:id="658" w:author="GKH" w:date="2020-06-16T11:17:00Z">
              <w:rPr>
                <w:lang w:eastAsia="x-none"/>
              </w:rPr>
            </w:rPrChange>
          </w:rPr>
          <w:t>5.14.4.4.1 and 5.14.4.4.2.</w:t>
        </w:r>
      </w:ins>
    </w:p>
    <w:p w14:paraId="22D0A657" w14:textId="77777777" w:rsidR="00E733DA" w:rsidRPr="004E4495" w:rsidRDefault="00E733DA" w:rsidP="00E733DA">
      <w:pPr>
        <w:rPr>
          <w:ins w:id="659" w:author="GKH" w:date="2020-06-16T11:14:00Z"/>
          <w:lang w:eastAsia="x-none"/>
        </w:rPr>
      </w:pPr>
    </w:p>
    <w:p w14:paraId="398A2BFA" w14:textId="118CFD6B" w:rsidR="00E733DA" w:rsidRPr="004E4495" w:rsidRDefault="00E733DA" w:rsidP="00E733DA">
      <w:pPr>
        <w:rPr>
          <w:ins w:id="660" w:author="GKH" w:date="2020-06-16T11:14:00Z"/>
          <w:lang w:eastAsia="x-none"/>
        </w:rPr>
      </w:pPr>
      <w:ins w:id="661" w:author="GKH" w:date="2020-06-16T11:14:00Z">
        <w:r w:rsidRPr="00F17E8B">
          <w:rPr>
            <w:highlight w:val="yellow"/>
            <w:lang w:eastAsia="x-none"/>
            <w:rPrChange w:id="662" w:author="GKH" w:date="2020-06-16T11:17:00Z">
              <w:rPr>
                <w:lang w:eastAsia="x-none"/>
              </w:rPr>
            </w:rPrChange>
          </w:rPr>
          <w:t xml:space="preserve">The NorDig Broadcaster </w:t>
        </w:r>
        <w:r w:rsidRPr="00F17E8B">
          <w:rPr>
            <w:b/>
            <w:highlight w:val="yellow"/>
            <w:lang w:eastAsia="x-none"/>
            <w:rPrChange w:id="663" w:author="GKH" w:date="2020-06-16T11:17:00Z">
              <w:rPr>
                <w:b/>
                <w:lang w:eastAsia="x-none"/>
              </w:rPr>
            </w:rPrChange>
          </w:rPr>
          <w:t>shall</w:t>
        </w:r>
        <w:r w:rsidRPr="00F17E8B">
          <w:rPr>
            <w:highlight w:val="yellow"/>
            <w:lang w:eastAsia="x-none"/>
            <w:rPrChange w:id="664" w:author="GKH" w:date="2020-06-16T11:17:00Z">
              <w:rPr>
                <w:lang w:eastAsia="x-none"/>
              </w:rPr>
            </w:rPrChange>
          </w:rPr>
          <w:t xml:space="preserve"> encode </w:t>
        </w:r>
      </w:ins>
      <w:ins w:id="665" w:author="GKH" w:date="2020-06-16T11:29:00Z">
        <w:r w:rsidR="00AB334C">
          <w:rPr>
            <w:lang w:eastAsia="x-none"/>
          </w:rPr>
          <w:t>“</w:t>
        </w:r>
        <w:r w:rsidR="00AB334C" w:rsidRPr="004E4495">
          <w:rPr>
            <w:lang w:eastAsia="x-none"/>
          </w:rPr>
          <w:t>HEVC HDR UHDTV Bitstreams using PQ10</w:t>
        </w:r>
        <w:r w:rsidR="00AB334C">
          <w:rPr>
            <w:lang w:eastAsia="x-none"/>
          </w:rPr>
          <w:t>”</w:t>
        </w:r>
        <w:r w:rsidR="00AB334C" w:rsidRPr="00AB334C">
          <w:rPr>
            <w:b/>
            <w:highlight w:val="yellow"/>
            <w:lang w:eastAsia="x-none"/>
          </w:rPr>
          <w:t xml:space="preserve"> </w:t>
        </w:r>
      </w:ins>
      <w:ins w:id="666" w:author="GKH" w:date="2020-06-16T11:14:00Z">
        <w:r w:rsidRPr="00F17E8B">
          <w:rPr>
            <w:highlight w:val="yellow"/>
            <w:lang w:eastAsia="x-none"/>
            <w:rPrChange w:id="667" w:author="GKH" w:date="2020-06-16T11:17:00Z">
              <w:rPr>
                <w:lang w:eastAsia="x-none"/>
              </w:rPr>
            </w:rPrChange>
          </w:rPr>
          <w:t xml:space="preserve">with the VUI (Video Usability Information) parameters: colour_primaries, transfer_characteristics and matrix_coeffecients </w:t>
        </w:r>
      </w:ins>
      <w:ins w:id="668" w:author="GKH" w:date="2020-06-16T11:59:00Z">
        <w:r w:rsidR="001D742C">
          <w:rPr>
            <w:highlight w:val="yellow"/>
            <w:lang w:eastAsia="x-none"/>
          </w:rPr>
          <w:t>(</w:t>
        </w:r>
      </w:ins>
      <w:ins w:id="669" w:author="GKH" w:date="2020-06-16T11:14:00Z">
        <w:r w:rsidRPr="00F17E8B">
          <w:rPr>
            <w:highlight w:val="yellow"/>
            <w:lang w:eastAsia="x-none"/>
            <w:rPrChange w:id="670" w:author="GKH" w:date="2020-06-16T11:17:00Z">
              <w:rPr>
                <w:lang w:eastAsia="x-none"/>
              </w:rPr>
            </w:rPrChange>
          </w:rPr>
          <w:t>ISO/IEC 14496-10</w:t>
        </w:r>
      </w:ins>
      <w:ins w:id="671" w:author="GKH" w:date="2020-06-16T11:59:00Z">
        <w:r w:rsidR="001D742C">
          <w:rPr>
            <w:highlight w:val="yellow"/>
            <w:lang w:eastAsia="x-none"/>
          </w:rPr>
          <w:t>)</w:t>
        </w:r>
      </w:ins>
      <w:ins w:id="672" w:author="GKH" w:date="2020-06-16T11:14:00Z">
        <w:r w:rsidRPr="00F17E8B">
          <w:rPr>
            <w:highlight w:val="yellow"/>
            <w:lang w:eastAsia="x-none"/>
            <w:rPrChange w:id="673" w:author="GKH" w:date="2020-06-16T11:17:00Z">
              <w:rPr>
                <w:lang w:eastAsia="x-none"/>
              </w:rPr>
            </w:rPrChange>
          </w:rPr>
          <w:t xml:space="preserve"> [54], as </w:t>
        </w:r>
      </w:ins>
      <w:ins w:id="674" w:author="GKH" w:date="2020-06-16T11:35:00Z">
        <w:r w:rsidR="001E740D">
          <w:rPr>
            <w:highlight w:val="yellow"/>
            <w:lang w:eastAsia="x-none"/>
          </w:rPr>
          <w:t>defined</w:t>
        </w:r>
      </w:ins>
      <w:ins w:id="675" w:author="GKH" w:date="2020-06-16T11:14:00Z">
        <w:r w:rsidRPr="00F17E8B">
          <w:rPr>
            <w:highlight w:val="yellow"/>
            <w:lang w:eastAsia="x-none"/>
            <w:rPrChange w:id="676" w:author="GKH" w:date="2020-06-16T11:17:00Z">
              <w:rPr>
                <w:lang w:eastAsia="x-none"/>
              </w:rPr>
            </w:rPrChange>
          </w:rPr>
          <w:t xml:space="preserve"> in ETSI TS 101 154 [26], </w:t>
        </w:r>
      </w:ins>
      <w:ins w:id="677" w:author="GKH" w:date="2020-06-16T11:36:00Z">
        <w:r w:rsidR="001E740D">
          <w:rPr>
            <w:highlight w:val="yellow"/>
            <w:lang w:eastAsia="x-none"/>
          </w:rPr>
          <w:t>sections</w:t>
        </w:r>
        <w:r w:rsidR="001E740D" w:rsidRPr="004E4495">
          <w:rPr>
            <w:highlight w:val="yellow"/>
            <w:lang w:eastAsia="x-none"/>
          </w:rPr>
          <w:t xml:space="preserve"> </w:t>
        </w:r>
      </w:ins>
      <w:ins w:id="678" w:author="GKH" w:date="2020-06-16T11:15:00Z">
        <w:r w:rsidRPr="00F17E8B">
          <w:rPr>
            <w:highlight w:val="yellow"/>
            <w:lang w:eastAsia="x-none"/>
            <w:rPrChange w:id="679" w:author="GKH" w:date="2020-06-16T11:17:00Z">
              <w:rPr>
                <w:lang w:eastAsia="x-none"/>
              </w:rPr>
            </w:rPrChange>
          </w:rPr>
          <w:t>5.14.4.4.1 and 5.14.4.4.3</w:t>
        </w:r>
      </w:ins>
      <w:ins w:id="680" w:author="GKH" w:date="2020-06-16T11:14:00Z">
        <w:r w:rsidRPr="00F17E8B">
          <w:rPr>
            <w:highlight w:val="yellow"/>
            <w:lang w:eastAsia="x-none"/>
            <w:rPrChange w:id="681" w:author="GKH" w:date="2020-06-16T11:17:00Z">
              <w:rPr>
                <w:lang w:eastAsia="x-none"/>
              </w:rPr>
            </w:rPrChange>
          </w:rPr>
          <w:t>.</w:t>
        </w:r>
      </w:ins>
    </w:p>
    <w:p w14:paraId="14B46407" w14:textId="77777777" w:rsidR="00E733DA" w:rsidRPr="004E4495" w:rsidRDefault="00E733DA" w:rsidP="00E733DA">
      <w:pPr>
        <w:rPr>
          <w:ins w:id="682" w:author="GKH" w:date="2020-06-16T11:14:00Z"/>
          <w:lang w:eastAsia="x-none"/>
        </w:rPr>
      </w:pPr>
    </w:p>
    <w:p w14:paraId="36CF9F1F" w14:textId="5D0EB45B" w:rsidR="00D74F2C" w:rsidRPr="00D74F2C" w:rsidRDefault="00D74F2C" w:rsidP="00D74F2C">
      <w:pPr>
        <w:rPr>
          <w:ins w:id="683" w:author="GKH" w:date="2020-06-15T19:42:00Z"/>
          <w:strike/>
          <w:lang w:eastAsia="x-none"/>
          <w:rPrChange w:id="684" w:author="GKH" w:date="2020-06-15T19:44:00Z">
            <w:rPr>
              <w:ins w:id="685" w:author="GKH" w:date="2020-06-15T19:42:00Z"/>
              <w:lang w:eastAsia="x-none"/>
            </w:rPr>
          </w:rPrChange>
        </w:rPr>
      </w:pPr>
      <w:ins w:id="686" w:author="GKH" w:date="2020-06-15T19:42:00Z">
        <w:r w:rsidRPr="00D74F2C">
          <w:rPr>
            <w:strike/>
            <w:lang w:eastAsia="x-none"/>
            <w:rPrChange w:id="687" w:author="GKH" w:date="2020-06-15T19:44:00Z">
              <w:rPr>
                <w:lang w:eastAsia="x-none"/>
              </w:rPr>
            </w:rPrChange>
          </w:rPr>
          <w:t>The NorDig IRD Decoder Format Converter shall use the VUI (Video Usability Information) parameters (ISO/IEC 14496-10) [54] colour_primaries, transfer_characteristics and matrix_coeffecients in received</w:t>
        </w:r>
      </w:ins>
      <w:ins w:id="688" w:author="GKH" w:date="2020-06-15T19:43:00Z">
        <w:r w:rsidRPr="00D74F2C">
          <w:rPr>
            <w:strike/>
            <w:lang w:eastAsia="x-none"/>
            <w:rPrChange w:id="689" w:author="GKH" w:date="2020-06-15T19:44:00Z">
              <w:rPr>
                <w:lang w:eastAsia="x-none"/>
              </w:rPr>
            </w:rPrChange>
          </w:rPr>
          <w:t xml:space="preserve"> </w:t>
        </w:r>
      </w:ins>
      <w:ins w:id="690" w:author="GKH" w:date="2020-06-15T19:42:00Z">
        <w:r w:rsidRPr="00D74F2C">
          <w:rPr>
            <w:strike/>
            <w:lang w:eastAsia="x-none"/>
            <w:rPrChange w:id="691" w:author="GKH" w:date="2020-06-15T19:44:00Z">
              <w:rPr>
                <w:lang w:eastAsia="x-none"/>
              </w:rPr>
            </w:rPrChange>
          </w:rPr>
          <w:t>AVC encoded bitstreams and the Sequence Display Extension parameters (ISO/IEC 13818-2) [51] in MPEG-2 encoded bitstreams.</w:t>
        </w:r>
      </w:ins>
    </w:p>
    <w:p w14:paraId="561848FE" w14:textId="77777777" w:rsidR="00D74F2C" w:rsidRDefault="00D74F2C" w:rsidP="00D74F2C">
      <w:pPr>
        <w:rPr>
          <w:ins w:id="692" w:author="GKH" w:date="2020-06-15T19:44:00Z"/>
          <w:lang w:eastAsia="x-none"/>
        </w:rPr>
      </w:pPr>
      <w:ins w:id="693" w:author="GKH" w:date="2020-06-15T19:42:00Z">
        <w:r w:rsidRPr="00D74F2C">
          <w:rPr>
            <w:strike/>
            <w:lang w:eastAsia="x-none"/>
            <w:rPrChange w:id="694" w:author="GKH" w:date="2020-06-15T19:44:00Z">
              <w:rPr>
                <w:lang w:eastAsia="x-none"/>
              </w:rPr>
            </w:rPrChange>
          </w:rPr>
          <w:t>In addition to the NorDig IRD requirements above, the NorDig HEVC IRD Decoder Format Converter shall use the VUI (Video Usability Information) parameters (ISO/IEC 23008-2) [82] colour_primaries, transfer_characteristics and matrix_coeffecients in received HEVC encoded bitstreams</w:t>
        </w:r>
        <w:r>
          <w:rPr>
            <w:lang w:eastAsia="x-none"/>
          </w:rPr>
          <w:t>.</w:t>
        </w:r>
      </w:ins>
    </w:p>
    <w:p w14:paraId="1829FB33" w14:textId="77777777" w:rsidR="00D74F2C" w:rsidRDefault="00D74F2C" w:rsidP="00D74F2C">
      <w:pPr>
        <w:rPr>
          <w:ins w:id="695" w:author="GKH" w:date="2020-06-16T11:09:00Z"/>
          <w:lang w:eastAsia="x-none"/>
        </w:rPr>
      </w:pPr>
    </w:p>
    <w:p w14:paraId="49C55C50" w14:textId="7D6917E2" w:rsidR="00F17E8B" w:rsidRPr="004E4495" w:rsidRDefault="00E733DA" w:rsidP="00F17E8B">
      <w:pPr>
        <w:rPr>
          <w:ins w:id="696" w:author="GKH" w:date="2020-06-16T11:26:00Z"/>
          <w:highlight w:val="yellow"/>
          <w:lang w:eastAsia="x-none"/>
        </w:rPr>
      </w:pPr>
      <w:ins w:id="697" w:author="GKH" w:date="2020-06-16T11:09:00Z">
        <w:r w:rsidRPr="001E740D">
          <w:rPr>
            <w:highlight w:val="yellow"/>
            <w:lang w:eastAsia="x-none"/>
            <w:rPrChange w:id="698" w:author="GKH" w:date="2020-06-16T11:36:00Z">
              <w:rPr>
                <w:lang w:eastAsia="x-none"/>
              </w:rPr>
            </w:rPrChange>
          </w:rPr>
          <w:lastRenderedPageBreak/>
          <w:t>The NorDig Broadcaster</w:t>
        </w:r>
      </w:ins>
      <w:ins w:id="699" w:author="GKH" w:date="2020-06-16T11:12:00Z">
        <w:r w:rsidRPr="001E740D">
          <w:rPr>
            <w:highlight w:val="yellow"/>
            <w:lang w:eastAsia="x-none"/>
            <w:rPrChange w:id="700" w:author="GKH" w:date="2020-06-16T11:36:00Z">
              <w:rPr>
                <w:lang w:eastAsia="x-none"/>
              </w:rPr>
            </w:rPrChange>
          </w:rPr>
          <w:t xml:space="preserve"> using</w:t>
        </w:r>
      </w:ins>
      <w:ins w:id="701" w:author="GKH" w:date="2020-06-16T11:27:00Z">
        <w:r w:rsidR="00AB334C" w:rsidRPr="001E740D">
          <w:rPr>
            <w:highlight w:val="yellow"/>
            <w:lang w:eastAsia="x-none"/>
            <w:rPrChange w:id="702" w:author="GKH" w:date="2020-06-16T11:36:00Z">
              <w:rPr>
                <w:lang w:eastAsia="x-none"/>
              </w:rPr>
            </w:rPrChange>
          </w:rPr>
          <w:t xml:space="preserve"> </w:t>
        </w:r>
      </w:ins>
      <w:ins w:id="703" w:author="GKH" w:date="2020-06-16T11:29:00Z">
        <w:r w:rsidR="00AB334C" w:rsidRPr="001E740D">
          <w:rPr>
            <w:highlight w:val="yellow"/>
            <w:lang w:eastAsia="x-none"/>
            <w:rPrChange w:id="704" w:author="GKH" w:date="2020-06-16T11:36:00Z">
              <w:rPr>
                <w:lang w:eastAsia="x-none"/>
              </w:rPr>
            </w:rPrChange>
          </w:rPr>
          <w:t>“</w:t>
        </w:r>
      </w:ins>
      <w:ins w:id="705" w:author="GKH" w:date="2020-06-16T11:12:00Z">
        <w:r w:rsidRPr="001E740D">
          <w:rPr>
            <w:highlight w:val="yellow"/>
            <w:lang w:eastAsia="x-none"/>
          </w:rPr>
          <w:t>HEVC HDR UHDTV Bitstreams using PQ10</w:t>
        </w:r>
      </w:ins>
      <w:ins w:id="706" w:author="GKH" w:date="2020-06-16T11:29:00Z">
        <w:r w:rsidR="00AB334C" w:rsidRPr="001E740D">
          <w:rPr>
            <w:highlight w:val="yellow"/>
            <w:lang w:eastAsia="x-none"/>
            <w:rPrChange w:id="707" w:author="GKH" w:date="2020-06-16T11:36:00Z">
              <w:rPr>
                <w:lang w:eastAsia="x-none"/>
              </w:rPr>
            </w:rPrChange>
          </w:rPr>
          <w:t>”</w:t>
        </w:r>
      </w:ins>
      <w:ins w:id="708" w:author="GKH" w:date="2020-06-16T11:12:00Z">
        <w:r w:rsidRPr="001E740D">
          <w:rPr>
            <w:highlight w:val="yellow"/>
            <w:lang w:eastAsia="x-none"/>
            <w:rPrChange w:id="709" w:author="GKH" w:date="2020-06-16T11:36:00Z">
              <w:rPr>
                <w:lang w:eastAsia="x-none"/>
              </w:rPr>
            </w:rPrChange>
          </w:rPr>
          <w:t xml:space="preserve"> </w:t>
        </w:r>
      </w:ins>
      <w:ins w:id="710" w:author="GKH" w:date="2020-06-16T11:09:00Z">
        <w:r w:rsidRPr="001E740D">
          <w:rPr>
            <w:b/>
            <w:highlight w:val="yellow"/>
            <w:lang w:eastAsia="x-none"/>
            <w:rPrChange w:id="711" w:author="GKH" w:date="2020-06-16T11:36:00Z">
              <w:rPr>
                <w:b/>
                <w:lang w:eastAsia="x-none"/>
              </w:rPr>
            </w:rPrChange>
          </w:rPr>
          <w:t>sh</w:t>
        </w:r>
      </w:ins>
      <w:ins w:id="712" w:author="GKH" w:date="2020-06-16T11:26:00Z">
        <w:r w:rsidR="00F17E8B" w:rsidRPr="001E740D">
          <w:rPr>
            <w:b/>
            <w:highlight w:val="yellow"/>
            <w:lang w:eastAsia="x-none"/>
            <w:rPrChange w:id="713" w:author="GKH" w:date="2020-06-16T11:36:00Z">
              <w:rPr>
                <w:b/>
                <w:lang w:eastAsia="x-none"/>
              </w:rPr>
            </w:rPrChange>
          </w:rPr>
          <w:t>ould</w:t>
        </w:r>
      </w:ins>
      <w:ins w:id="714" w:author="GKH" w:date="2020-06-16T11:09:00Z">
        <w:r w:rsidRPr="001E740D">
          <w:rPr>
            <w:highlight w:val="yellow"/>
            <w:lang w:eastAsia="x-none"/>
            <w:rPrChange w:id="715" w:author="GKH" w:date="2020-06-16T11:36:00Z">
              <w:rPr>
                <w:lang w:eastAsia="x-none"/>
              </w:rPr>
            </w:rPrChange>
          </w:rPr>
          <w:t xml:space="preserve"> </w:t>
        </w:r>
      </w:ins>
      <w:ins w:id="716" w:author="GKH" w:date="2020-06-16T11:26:00Z">
        <w:r w:rsidR="00F17E8B" w:rsidRPr="001E740D">
          <w:rPr>
            <w:highlight w:val="yellow"/>
            <w:lang w:eastAsia="x-none"/>
            <w:rPrChange w:id="717" w:author="GKH" w:date="2020-06-16T11:36:00Z">
              <w:rPr>
                <w:lang w:eastAsia="x-none"/>
              </w:rPr>
            </w:rPrChange>
          </w:rPr>
          <w:t xml:space="preserve">provide the </w:t>
        </w:r>
        <w:r w:rsidR="00F17E8B" w:rsidRPr="001E740D">
          <w:rPr>
            <w:highlight w:val="yellow"/>
            <w:lang w:eastAsia="x-none"/>
          </w:rPr>
          <w:t xml:space="preserve">“Mastering Display Colour Volume SEI message”, as defined in ETSI TS 101 154 [26], section </w:t>
        </w:r>
        <w:r w:rsidR="00F17E8B" w:rsidRPr="004E4495">
          <w:rPr>
            <w:highlight w:val="yellow"/>
            <w:lang w:eastAsia="x-none"/>
          </w:rPr>
          <w:t xml:space="preserve">5.14.4.4.3.3.2. </w:t>
        </w:r>
      </w:ins>
    </w:p>
    <w:p w14:paraId="5AADB0A2" w14:textId="527A3277" w:rsidR="00E733DA" w:rsidRDefault="00E733DA" w:rsidP="00D74F2C">
      <w:pPr>
        <w:rPr>
          <w:ins w:id="718" w:author="GKH" w:date="2020-06-16T11:25:00Z"/>
          <w:lang w:eastAsia="x-none"/>
        </w:rPr>
      </w:pPr>
    </w:p>
    <w:p w14:paraId="5D42DEDC" w14:textId="68E29A08" w:rsidR="00F17E8B" w:rsidRDefault="00AB334C" w:rsidP="00D74F2C">
      <w:pPr>
        <w:rPr>
          <w:ins w:id="719" w:author="GKH" w:date="2020-06-16T11:27:00Z"/>
          <w:lang w:eastAsia="x-none"/>
        </w:rPr>
      </w:pPr>
      <w:ins w:id="720" w:author="GKH" w:date="2020-06-16T11:27:00Z">
        <w:r w:rsidRPr="001E740D">
          <w:rPr>
            <w:highlight w:val="yellow"/>
            <w:lang w:eastAsia="x-none"/>
            <w:rPrChange w:id="721" w:author="GKH" w:date="2020-06-16T11:36:00Z">
              <w:rPr>
                <w:lang w:eastAsia="x-none"/>
              </w:rPr>
            </w:rPrChange>
          </w:rPr>
          <w:t xml:space="preserve">The NorDig Broadcaster using </w:t>
        </w:r>
      </w:ins>
      <w:ins w:id="722" w:author="GKH" w:date="2020-06-16T11:29:00Z">
        <w:r w:rsidRPr="001E740D">
          <w:rPr>
            <w:highlight w:val="yellow"/>
            <w:lang w:eastAsia="x-none"/>
            <w:rPrChange w:id="723" w:author="GKH" w:date="2020-06-16T11:36:00Z">
              <w:rPr>
                <w:lang w:eastAsia="x-none"/>
              </w:rPr>
            </w:rPrChange>
          </w:rPr>
          <w:t>“</w:t>
        </w:r>
      </w:ins>
      <w:ins w:id="724" w:author="GKH" w:date="2020-06-16T11:27:00Z">
        <w:r w:rsidRPr="001E740D">
          <w:rPr>
            <w:highlight w:val="yellow"/>
            <w:lang w:eastAsia="x-none"/>
            <w:rPrChange w:id="725" w:author="GKH" w:date="2020-06-16T11:36:00Z">
              <w:rPr>
                <w:lang w:eastAsia="x-none"/>
              </w:rPr>
            </w:rPrChange>
          </w:rPr>
          <w:t>HEVC HDR UHDTV Bitstreams using PQ10</w:t>
        </w:r>
      </w:ins>
      <w:ins w:id="726" w:author="GKH" w:date="2020-06-16T11:29:00Z">
        <w:r w:rsidRPr="001E740D">
          <w:rPr>
            <w:highlight w:val="yellow"/>
            <w:lang w:eastAsia="x-none"/>
            <w:rPrChange w:id="727" w:author="GKH" w:date="2020-06-16T11:36:00Z">
              <w:rPr>
                <w:lang w:eastAsia="x-none"/>
              </w:rPr>
            </w:rPrChange>
          </w:rPr>
          <w:t>”</w:t>
        </w:r>
      </w:ins>
      <w:ins w:id="728" w:author="GKH" w:date="2020-06-16T11:27:00Z">
        <w:r w:rsidRPr="001E740D">
          <w:rPr>
            <w:b/>
            <w:highlight w:val="yellow"/>
            <w:lang w:eastAsia="x-none"/>
          </w:rPr>
          <w:t xml:space="preserve"> may</w:t>
        </w:r>
        <w:r w:rsidRPr="001E740D">
          <w:rPr>
            <w:highlight w:val="yellow"/>
            <w:lang w:eastAsia="x-none"/>
          </w:rPr>
          <w:t xml:space="preserve"> also </w:t>
        </w:r>
      </w:ins>
      <w:ins w:id="729" w:author="GKH" w:date="2020-06-16T11:35:00Z">
        <w:r w:rsidR="001E740D">
          <w:rPr>
            <w:highlight w:val="yellow"/>
            <w:lang w:eastAsia="x-none"/>
          </w:rPr>
          <w:t>provide</w:t>
        </w:r>
      </w:ins>
      <w:ins w:id="730" w:author="GKH" w:date="2020-06-16T11:27:00Z">
        <w:r w:rsidRPr="004E4495">
          <w:rPr>
            <w:highlight w:val="yellow"/>
            <w:lang w:eastAsia="x-none"/>
          </w:rPr>
          <w:t xml:space="preserve"> the “Content Light Level Information SEI message”, </w:t>
        </w:r>
        <w:r>
          <w:rPr>
            <w:highlight w:val="yellow"/>
            <w:lang w:eastAsia="x-none"/>
          </w:rPr>
          <w:t xml:space="preserve">as defined in ETSI TS 101 154 [82], </w:t>
        </w:r>
        <w:r w:rsidRPr="004E4495">
          <w:rPr>
            <w:highlight w:val="yellow"/>
            <w:lang w:eastAsia="x-none"/>
          </w:rPr>
          <w:t>section 5.14.4.4.3.3.3</w:t>
        </w:r>
      </w:ins>
      <w:ins w:id="731" w:author="GKH" w:date="2020-06-16T12:02:00Z">
        <w:r w:rsidR="001D742C">
          <w:rPr>
            <w:highlight w:val="yellow"/>
            <w:lang w:eastAsia="x-none"/>
          </w:rPr>
          <w:t>.</w:t>
        </w:r>
      </w:ins>
      <w:ins w:id="732" w:author="GKH" w:date="2020-06-16T11:27:00Z">
        <w:r w:rsidRPr="004E4495">
          <w:rPr>
            <w:highlight w:val="yellow"/>
            <w:lang w:eastAsia="x-none"/>
          </w:rPr>
          <w:t xml:space="preserve"> </w:t>
        </w:r>
      </w:ins>
    </w:p>
    <w:p w14:paraId="1E921D57" w14:textId="77777777" w:rsidR="00AB334C" w:rsidRDefault="00AB334C" w:rsidP="00D74F2C">
      <w:pPr>
        <w:rPr>
          <w:ins w:id="733" w:author="GKH" w:date="2020-06-16T11:09:00Z"/>
          <w:lang w:eastAsia="x-none"/>
        </w:rPr>
      </w:pPr>
    </w:p>
    <w:p w14:paraId="7544B248" w14:textId="545E16AF" w:rsidR="00D74F2C" w:rsidRPr="00AB334C" w:rsidRDefault="00D74F2C" w:rsidP="00D74F2C">
      <w:pPr>
        <w:rPr>
          <w:ins w:id="734" w:author="GKH" w:date="2020-06-15T19:45:00Z"/>
          <w:strike/>
          <w:lang w:eastAsia="x-none"/>
          <w:rPrChange w:id="735" w:author="GKH" w:date="2020-06-16T11:31:00Z">
            <w:rPr>
              <w:ins w:id="736" w:author="GKH" w:date="2020-06-15T19:45:00Z"/>
              <w:lang w:eastAsia="x-none"/>
            </w:rPr>
          </w:rPrChange>
        </w:rPr>
      </w:pPr>
      <w:ins w:id="737" w:author="GKH" w:date="2020-06-15T19:44:00Z">
        <w:r w:rsidRPr="00AB334C">
          <w:rPr>
            <w:strike/>
            <w:lang w:eastAsia="x-none"/>
            <w:rPrChange w:id="738" w:author="GKH" w:date="2020-06-16T11:31:00Z">
              <w:rPr>
                <w:lang w:eastAsia="x-none"/>
              </w:rPr>
            </w:rPrChange>
          </w:rPr>
          <w:t>B</w:t>
        </w:r>
      </w:ins>
      <w:ins w:id="739" w:author="GKH" w:date="2020-06-15T19:42:00Z">
        <w:r w:rsidRPr="00AB334C">
          <w:rPr>
            <w:strike/>
            <w:lang w:eastAsia="x-none"/>
            <w:rPrChange w:id="740" w:author="GKH" w:date="2020-06-16T11:31:00Z">
              <w:rPr>
                <w:lang w:eastAsia="x-none"/>
              </w:rPr>
            </w:rPrChange>
          </w:rPr>
          <w:t xml:space="preserve">itstreams according to “HEVC HDR UHDTV Bitstreams using PQ10”, section 5.14.4.4.3 in ETSI TS 101 154 [26], </w:t>
        </w:r>
      </w:ins>
      <w:ins w:id="741" w:author="GKH" w:date="2020-06-15T19:44:00Z">
        <w:r w:rsidRPr="00AB334C">
          <w:rPr>
            <w:b/>
            <w:strike/>
            <w:lang w:eastAsia="x-none"/>
            <w:rPrChange w:id="742" w:author="GKH" w:date="2020-06-16T11:31:00Z">
              <w:rPr>
                <w:lang w:eastAsia="x-none"/>
              </w:rPr>
            </w:rPrChange>
          </w:rPr>
          <w:t>shall</w:t>
        </w:r>
        <w:r w:rsidRPr="00AB334C">
          <w:rPr>
            <w:strike/>
            <w:lang w:eastAsia="x-none"/>
            <w:rPrChange w:id="743" w:author="GKH" w:date="2020-06-16T11:31:00Z">
              <w:rPr>
                <w:lang w:eastAsia="x-none"/>
              </w:rPr>
            </w:rPrChange>
          </w:rPr>
          <w:t xml:space="preserve"> be used </w:t>
        </w:r>
      </w:ins>
      <w:ins w:id="744" w:author="GKH" w:date="2020-06-15T19:45:00Z">
        <w:r w:rsidRPr="00AB334C">
          <w:rPr>
            <w:strike/>
            <w:lang w:eastAsia="x-none"/>
            <w:rPrChange w:id="745" w:author="GKH" w:date="2020-06-16T11:31:00Z">
              <w:rPr>
                <w:lang w:eastAsia="x-none"/>
              </w:rPr>
            </w:rPrChange>
          </w:rPr>
          <w:t>t</w:t>
        </w:r>
      </w:ins>
      <w:ins w:id="746" w:author="GKH" w:date="2020-06-15T19:44:00Z">
        <w:r w:rsidRPr="00AB334C">
          <w:rPr>
            <w:strike/>
            <w:lang w:eastAsia="x-none"/>
            <w:rPrChange w:id="747" w:author="GKH" w:date="2020-06-16T11:31:00Z">
              <w:rPr>
                <w:lang w:eastAsia="x-none"/>
              </w:rPr>
            </w:rPrChange>
          </w:rPr>
          <w:t xml:space="preserve">o </w:t>
        </w:r>
      </w:ins>
      <w:ins w:id="748" w:author="GKH" w:date="2020-06-15T19:42:00Z">
        <w:r w:rsidRPr="00AB334C">
          <w:rPr>
            <w:strike/>
            <w:lang w:eastAsia="x-none"/>
            <w:rPrChange w:id="749" w:author="GKH" w:date="2020-06-16T11:31:00Z">
              <w:rPr>
                <w:lang w:eastAsia="x-none"/>
              </w:rPr>
            </w:rPrChange>
          </w:rPr>
          <w:t xml:space="preserve">provide the “Mastering Display Colour Volume SEI message”, section 5.14.4.4.3.3.2 in ETSI TS 101 154 [26]. </w:t>
        </w:r>
      </w:ins>
    </w:p>
    <w:p w14:paraId="7CB52537" w14:textId="6778582F" w:rsidR="00D74F2C" w:rsidRPr="00AB334C" w:rsidRDefault="00D74F2C" w:rsidP="00D74F2C">
      <w:pPr>
        <w:rPr>
          <w:ins w:id="750" w:author="GKH" w:date="2020-06-15T19:42:00Z"/>
          <w:strike/>
          <w:lang w:eastAsia="x-none"/>
          <w:rPrChange w:id="751" w:author="GKH" w:date="2020-06-16T11:31:00Z">
            <w:rPr>
              <w:ins w:id="752" w:author="GKH" w:date="2020-06-15T19:42:00Z"/>
              <w:lang w:eastAsia="x-none"/>
            </w:rPr>
          </w:rPrChange>
        </w:rPr>
      </w:pPr>
      <w:ins w:id="753" w:author="GKH" w:date="2020-06-15T19:42:00Z">
        <w:r w:rsidRPr="00AB334C">
          <w:rPr>
            <w:strike/>
            <w:lang w:eastAsia="x-none"/>
            <w:rPrChange w:id="754" w:author="GKH" w:date="2020-06-16T11:31:00Z">
              <w:rPr>
                <w:lang w:eastAsia="x-none"/>
              </w:rPr>
            </w:rPrChange>
          </w:rPr>
          <w:t xml:space="preserve">Bitstreams carrying non-live programmes, </w:t>
        </w:r>
        <w:r w:rsidRPr="00AB334C">
          <w:rPr>
            <w:b/>
            <w:strike/>
            <w:lang w:eastAsia="x-none"/>
            <w:rPrChange w:id="755" w:author="GKH" w:date="2020-06-16T11:31:00Z">
              <w:rPr>
                <w:lang w:eastAsia="x-none"/>
              </w:rPr>
            </w:rPrChange>
          </w:rPr>
          <w:t>may</w:t>
        </w:r>
        <w:r w:rsidRPr="00AB334C">
          <w:rPr>
            <w:strike/>
            <w:lang w:eastAsia="x-none"/>
            <w:rPrChange w:id="756" w:author="GKH" w:date="2020-06-16T11:31:00Z">
              <w:rPr>
                <w:lang w:eastAsia="x-none"/>
              </w:rPr>
            </w:rPrChange>
          </w:rPr>
          <w:t xml:space="preserve"> also contain the “Content Light Level Information SEI message”, section 5.14.4.4.3.3.3 in ETSI TS 101 154 [82].</w:t>
        </w:r>
      </w:ins>
    </w:p>
    <w:p w14:paraId="18533EDB" w14:textId="4C61B33A" w:rsidR="00D74F2C" w:rsidRPr="00AB334C" w:rsidRDefault="00D74F2C">
      <w:pPr>
        <w:rPr>
          <w:ins w:id="757" w:author="GKH" w:date="2020-06-15T18:24:00Z"/>
          <w:strike/>
          <w:highlight w:val="yellow"/>
          <w:lang w:eastAsia="x-none"/>
          <w:rPrChange w:id="758" w:author="GKH" w:date="2020-06-16T11:32:00Z">
            <w:rPr>
              <w:ins w:id="759" w:author="GKH" w:date="2020-06-15T18:24:00Z"/>
              <w:b/>
            </w:rPr>
          </w:rPrChange>
        </w:rPr>
        <w:pPrChange w:id="760" w:author="GKH" w:date="2020-06-15T19:42:00Z">
          <w:pPr>
            <w:tabs>
              <w:tab w:val="left" w:pos="660"/>
            </w:tabs>
          </w:pPr>
        </w:pPrChange>
      </w:pPr>
      <w:ins w:id="761" w:author="GKH" w:date="2020-06-15T19:42:00Z">
        <w:r w:rsidRPr="00AB334C">
          <w:rPr>
            <w:strike/>
            <w:lang w:eastAsia="x-none"/>
            <w:rPrChange w:id="762" w:author="GKH" w:date="2020-06-16T11:32:00Z">
              <w:rPr>
                <w:lang w:eastAsia="x-none"/>
              </w:rPr>
            </w:rPrChange>
          </w:rPr>
          <w:t>Hence, it is highly recommended that the NorDig HEVC IRD Decoder Format Converter makes use of the “Mastering Display Colour Volume SEI message” when adapting to the luminance and chrominance capability of the connected display. It is in addition recommended that the NorDig HEVC IRD makes use of the “Content Light Level Information SEI message” when available in the bitstream.</w:t>
        </w:r>
      </w:ins>
    </w:p>
    <w:p w14:paraId="765EBDDC" w14:textId="139CDE2F" w:rsidR="00A9219C" w:rsidRDefault="00A9219C">
      <w:pPr>
        <w:pStyle w:val="Overskrift3"/>
        <w:rPr>
          <w:ins w:id="763" w:author="GKH" w:date="2020-06-15T19:46:00Z"/>
          <w:highlight w:val="yellow"/>
        </w:rPr>
        <w:pPrChange w:id="764" w:author="GKH" w:date="2020-06-15T18:24:00Z">
          <w:pPr>
            <w:tabs>
              <w:tab w:val="left" w:pos="660"/>
            </w:tabs>
          </w:pPr>
        </w:pPrChange>
      </w:pPr>
      <w:ins w:id="765" w:author="GKH" w:date="2020-06-15T18:24:00Z">
        <w:r w:rsidRPr="0091033F">
          <w:rPr>
            <w:highlight w:val="yellow"/>
            <w:rPrChange w:id="766" w:author="GKH" w:date="2020-06-15T18:30:00Z">
              <w:rPr>
                <w:b/>
              </w:rPr>
            </w:rPrChange>
          </w:rPr>
          <w:t>NorDig HEVC STB colorimetry</w:t>
        </w:r>
      </w:ins>
    </w:p>
    <w:p w14:paraId="6AD92E0F" w14:textId="77777777" w:rsidR="00D74F2C" w:rsidRPr="00D74F2C" w:rsidRDefault="00D74F2C" w:rsidP="00D74F2C">
      <w:pPr>
        <w:autoSpaceDE w:val="0"/>
        <w:autoSpaceDN w:val="0"/>
        <w:adjustRightInd w:val="0"/>
        <w:rPr>
          <w:ins w:id="767" w:author="GKH" w:date="2020-06-15T19:46:00Z"/>
          <w:rFonts w:ascii="Times New Roman" w:hAnsi="Times New Roman"/>
          <w:strike/>
          <w:color w:val="000000"/>
          <w:szCs w:val="22"/>
          <w:lang w:eastAsia="en-GB"/>
          <w:rPrChange w:id="768" w:author="GKH" w:date="2020-06-15T19:48:00Z">
            <w:rPr>
              <w:ins w:id="769" w:author="GKH" w:date="2020-06-15T19:46:00Z"/>
              <w:rFonts w:ascii="Times New Roman" w:hAnsi="Times New Roman"/>
              <w:color w:val="000000"/>
              <w:szCs w:val="22"/>
              <w:lang w:eastAsia="en-GB"/>
            </w:rPr>
          </w:rPrChange>
        </w:rPr>
      </w:pPr>
      <w:ins w:id="770" w:author="GKH" w:date="2020-06-15T19:46:00Z">
        <w:r w:rsidRPr="00D74F2C">
          <w:rPr>
            <w:rFonts w:ascii="Times New Roman" w:hAnsi="Times New Roman"/>
            <w:strike/>
            <w:color w:val="000000"/>
            <w:szCs w:val="22"/>
            <w:lang w:eastAsia="en-GB"/>
            <w:rPrChange w:id="771" w:author="GKH" w:date="2020-06-15T19:48:00Z">
              <w:rPr>
                <w:rFonts w:ascii="Times New Roman" w:hAnsi="Times New Roman"/>
                <w:color w:val="000000"/>
                <w:szCs w:val="22"/>
                <w:lang w:eastAsia="en-GB"/>
              </w:rPr>
            </w:rPrChange>
          </w:rPr>
          <w:t xml:space="preserve">The Decoder Composition Output in NorDig’s Video Decoder Reference Model (see chapter 5.1.1) </w:t>
        </w:r>
        <w:r w:rsidRPr="00D74F2C">
          <w:rPr>
            <w:rFonts w:ascii="Times New Roman" w:hAnsi="Times New Roman"/>
            <w:b/>
            <w:bCs/>
            <w:strike/>
            <w:color w:val="FF0000"/>
            <w:szCs w:val="22"/>
            <w:lang w:eastAsia="en-GB"/>
            <w:rPrChange w:id="772" w:author="GKH" w:date="2020-06-15T19:48:00Z">
              <w:rPr>
                <w:rFonts w:ascii="Times New Roman" w:hAnsi="Times New Roman"/>
                <w:b/>
                <w:bCs/>
                <w:color w:val="FF0000"/>
                <w:szCs w:val="22"/>
                <w:lang w:eastAsia="en-GB"/>
              </w:rPr>
            </w:rPrChange>
          </w:rPr>
          <w:t xml:space="preserve">shall </w:t>
        </w:r>
        <w:r w:rsidRPr="00D74F2C">
          <w:rPr>
            <w:rFonts w:ascii="Times New Roman" w:hAnsi="Times New Roman"/>
            <w:strike/>
            <w:color w:val="000000"/>
            <w:szCs w:val="22"/>
            <w:lang w:eastAsia="en-GB"/>
            <w:rPrChange w:id="773" w:author="GKH" w:date="2020-06-15T19:48:00Z">
              <w:rPr>
                <w:rFonts w:ascii="Times New Roman" w:hAnsi="Times New Roman"/>
                <w:color w:val="000000"/>
                <w:szCs w:val="22"/>
                <w:lang w:eastAsia="en-GB"/>
              </w:rPr>
            </w:rPrChange>
          </w:rPr>
          <w:t xml:space="preserve">be advanced enough to perform all video format conversions (luminance-wise and chrominance-wise) needed to target legacy HDMI-sinks, as well as EDID-enabled adaption to the capability of the connected display, including HDR capability, described in ANSI/CTA-861-G [92]. The complete ANSI/CTA-861-G [92] </w:t>
        </w:r>
        <w:r w:rsidRPr="00D74F2C">
          <w:rPr>
            <w:rFonts w:ascii="Times New Roman" w:hAnsi="Times New Roman"/>
            <w:b/>
            <w:bCs/>
            <w:strike/>
            <w:color w:val="FF0000"/>
            <w:szCs w:val="22"/>
            <w:lang w:eastAsia="en-GB"/>
            <w:rPrChange w:id="774" w:author="GKH" w:date="2020-06-15T19:48:00Z">
              <w:rPr>
                <w:rFonts w:ascii="Times New Roman" w:hAnsi="Times New Roman"/>
                <w:b/>
                <w:bCs/>
                <w:color w:val="FF0000"/>
                <w:szCs w:val="22"/>
                <w:lang w:eastAsia="en-GB"/>
              </w:rPr>
            </w:rPrChange>
          </w:rPr>
          <w:t xml:space="preserve">shall </w:t>
        </w:r>
        <w:r w:rsidRPr="00D74F2C">
          <w:rPr>
            <w:rFonts w:ascii="Times New Roman" w:hAnsi="Times New Roman"/>
            <w:strike/>
            <w:color w:val="000000"/>
            <w:szCs w:val="22"/>
            <w:lang w:eastAsia="en-GB"/>
            <w:rPrChange w:id="775" w:author="GKH" w:date="2020-06-15T19:48:00Z">
              <w:rPr>
                <w:rFonts w:ascii="Times New Roman" w:hAnsi="Times New Roman"/>
                <w:color w:val="000000"/>
                <w:szCs w:val="22"/>
                <w:lang w:eastAsia="en-GB"/>
              </w:rPr>
            </w:rPrChange>
          </w:rPr>
          <w:t xml:space="preserve">be taken into account except the “6.10 Extended InfoFrame” and “6.10.1 HDR Dynamic Metadata Extended InfoFrame” (1). </w:t>
        </w:r>
      </w:ins>
    </w:p>
    <w:p w14:paraId="4473FF0C" w14:textId="28C8E206" w:rsidR="00D74F2C" w:rsidRPr="00D74F2C" w:rsidRDefault="00D74F2C">
      <w:pPr>
        <w:rPr>
          <w:ins w:id="776" w:author="GKH" w:date="2020-06-15T19:47:00Z"/>
          <w:rFonts w:ascii="Times New Roman" w:hAnsi="Times New Roman"/>
          <w:strike/>
          <w:color w:val="000000"/>
          <w:szCs w:val="22"/>
          <w:lang w:eastAsia="en-GB"/>
          <w:rPrChange w:id="777" w:author="GKH" w:date="2020-06-15T19:50:00Z">
            <w:rPr>
              <w:ins w:id="778" w:author="GKH" w:date="2020-06-15T19:47:00Z"/>
              <w:rFonts w:ascii="Times New Roman" w:hAnsi="Times New Roman"/>
              <w:color w:val="000000"/>
              <w:szCs w:val="22"/>
              <w:lang w:eastAsia="en-GB"/>
            </w:rPr>
          </w:rPrChange>
        </w:rPr>
        <w:pPrChange w:id="779" w:author="GKH" w:date="2020-06-15T19:46:00Z">
          <w:pPr>
            <w:tabs>
              <w:tab w:val="left" w:pos="660"/>
            </w:tabs>
          </w:pPr>
        </w:pPrChange>
      </w:pPr>
      <w:ins w:id="780" w:author="GKH" w:date="2020-06-15T19:46:00Z">
        <w:r w:rsidRPr="00D74F2C">
          <w:rPr>
            <w:rFonts w:ascii="Times New Roman" w:hAnsi="Times New Roman"/>
            <w:strike/>
            <w:color w:val="000000"/>
            <w:szCs w:val="22"/>
            <w:lang w:eastAsia="en-GB"/>
            <w:rPrChange w:id="781" w:author="GKH" w:date="2020-06-15T19:50:00Z">
              <w:rPr>
                <w:rFonts w:ascii="Times New Roman" w:hAnsi="Times New Roman"/>
                <w:color w:val="000000"/>
                <w:szCs w:val="22"/>
                <w:lang w:eastAsia="en-GB"/>
              </w:rPr>
            </w:rPrChange>
          </w:rPr>
          <w:t xml:space="preserve">When connected to a Sink (iDTV/display) of any HDMI version, the HDMI 2.0b interface in-line with ANSI/CTA-861-G [92] will give the STB’s Video Format Converter necessary information regarding the desired colorimetry via EDID handshake. The EDID-information </w:t>
        </w:r>
        <w:r w:rsidRPr="00D74F2C">
          <w:rPr>
            <w:rFonts w:ascii="Times New Roman" w:hAnsi="Times New Roman"/>
            <w:b/>
            <w:bCs/>
            <w:strike/>
            <w:color w:val="FF0000"/>
            <w:szCs w:val="22"/>
            <w:lang w:eastAsia="en-GB"/>
            <w:rPrChange w:id="782" w:author="GKH" w:date="2020-06-15T19:50:00Z">
              <w:rPr>
                <w:rFonts w:ascii="Times New Roman" w:hAnsi="Times New Roman"/>
                <w:b/>
                <w:bCs/>
                <w:color w:val="FF0000"/>
                <w:szCs w:val="22"/>
                <w:lang w:eastAsia="en-GB"/>
              </w:rPr>
            </w:rPrChange>
          </w:rPr>
          <w:t xml:space="preserve">shall </w:t>
        </w:r>
        <w:r w:rsidRPr="00D74F2C">
          <w:rPr>
            <w:rFonts w:ascii="Times New Roman" w:hAnsi="Times New Roman"/>
            <w:strike/>
            <w:color w:val="000000"/>
            <w:szCs w:val="22"/>
            <w:lang w:eastAsia="en-GB"/>
            <w:rPrChange w:id="783" w:author="GKH" w:date="2020-06-15T19:50:00Z">
              <w:rPr>
                <w:rFonts w:ascii="Times New Roman" w:hAnsi="Times New Roman"/>
                <w:color w:val="000000"/>
                <w:szCs w:val="22"/>
                <w:lang w:eastAsia="en-GB"/>
              </w:rPr>
            </w:rPrChange>
          </w:rPr>
          <w:t xml:space="preserve">be used by the Decoder Format Converter of the NorDig HEVC STB to convert colorimetry. However, legacy SDR displays will signal their supported SDR video formats in priority without specifically signalling "Desired Content Max Luminance data" (see 7.5.13 “HDR Static Metadata Data Block” in ANSI/CTA-861-G [92]). Hence, the Decoder Format Converter of the NorDig HEVC STB </w:t>
        </w:r>
        <w:r w:rsidRPr="00D74F2C">
          <w:rPr>
            <w:rFonts w:ascii="Times New Roman" w:hAnsi="Times New Roman"/>
            <w:b/>
            <w:bCs/>
            <w:strike/>
            <w:color w:val="FF0000"/>
            <w:szCs w:val="22"/>
            <w:lang w:eastAsia="en-GB"/>
            <w:rPrChange w:id="784" w:author="GKH" w:date="2020-06-15T19:50:00Z">
              <w:rPr>
                <w:rFonts w:ascii="Times New Roman" w:hAnsi="Times New Roman"/>
                <w:b/>
                <w:bCs/>
                <w:color w:val="FF0000"/>
                <w:szCs w:val="22"/>
                <w:lang w:eastAsia="en-GB"/>
              </w:rPr>
            </w:rPrChange>
          </w:rPr>
          <w:t xml:space="preserve">shall </w:t>
        </w:r>
        <w:r w:rsidRPr="00D74F2C">
          <w:rPr>
            <w:rFonts w:ascii="Times New Roman" w:hAnsi="Times New Roman"/>
            <w:strike/>
            <w:color w:val="000000"/>
            <w:szCs w:val="22"/>
            <w:lang w:eastAsia="en-GB"/>
            <w:rPrChange w:id="785" w:author="GKH" w:date="2020-06-15T19:50:00Z">
              <w:rPr>
                <w:rFonts w:ascii="Times New Roman" w:hAnsi="Times New Roman"/>
                <w:color w:val="000000"/>
                <w:szCs w:val="22"/>
                <w:lang w:eastAsia="en-GB"/>
              </w:rPr>
            </w:rPrChange>
          </w:rPr>
          <w:t>output SDR video formats based on the HDR to SDR conversion methods described by the ITU, e.g. ITU-R BT.2390 [90] and operational practises in HDR television production ITU-R BT.2408 [95].</w:t>
        </w:r>
      </w:ins>
    </w:p>
    <w:p w14:paraId="73FD0FBB" w14:textId="77777777" w:rsidR="00D74F2C" w:rsidRDefault="00D74F2C">
      <w:pPr>
        <w:rPr>
          <w:ins w:id="786" w:author="GKH" w:date="2020-06-15T19:47:00Z"/>
          <w:rFonts w:ascii="Times New Roman" w:hAnsi="Times New Roman"/>
          <w:color w:val="000000"/>
          <w:szCs w:val="22"/>
          <w:lang w:eastAsia="en-GB"/>
        </w:rPr>
        <w:pPrChange w:id="787" w:author="GKH" w:date="2020-06-15T19:46:00Z">
          <w:pPr>
            <w:tabs>
              <w:tab w:val="left" w:pos="660"/>
            </w:tabs>
          </w:pPr>
        </w:pPrChange>
      </w:pPr>
    </w:p>
    <w:p w14:paraId="324AF291" w14:textId="4E517730" w:rsidR="00D74F2C" w:rsidRDefault="00D74F2C" w:rsidP="00D74F2C">
      <w:pPr>
        <w:autoSpaceDE w:val="0"/>
        <w:autoSpaceDN w:val="0"/>
        <w:adjustRightInd w:val="0"/>
        <w:rPr>
          <w:ins w:id="788" w:author="GKH" w:date="2020-06-15T19:51:00Z"/>
          <w:rFonts w:ascii="Times New Roman" w:hAnsi="Times New Roman"/>
          <w:color w:val="000000"/>
          <w:szCs w:val="22"/>
          <w:lang w:eastAsia="en-GB"/>
        </w:rPr>
      </w:pPr>
      <w:ins w:id="789" w:author="GKH" w:date="2020-06-15T19:47:00Z">
        <w:r w:rsidRPr="00D74F2C">
          <w:rPr>
            <w:rFonts w:ascii="Times New Roman" w:hAnsi="Times New Roman"/>
            <w:color w:val="000000"/>
            <w:szCs w:val="22"/>
            <w:lang w:eastAsia="en-GB"/>
          </w:rPr>
          <w:t>Note: In the case of the High Dynamic Range (HDR) video format ITU-R BT. 2100/PQ [89], it is anticipated that the capabilities of professional reference monitors and consumer displays will evolve differently over time. Consumer displays may have lower luminance and chrominance</w:t>
        </w:r>
      </w:ins>
      <w:ins w:id="790" w:author="GKH" w:date="2020-06-15T19:50:00Z">
        <w:r>
          <w:rPr>
            <w:rFonts w:ascii="Times New Roman" w:hAnsi="Times New Roman"/>
            <w:color w:val="000000"/>
            <w:szCs w:val="22"/>
            <w:lang w:eastAsia="en-GB"/>
          </w:rPr>
          <w:t xml:space="preserve"> </w:t>
        </w:r>
      </w:ins>
      <w:ins w:id="791" w:author="GKH" w:date="2020-06-15T19:47:00Z">
        <w:r w:rsidRPr="00D74F2C">
          <w:rPr>
            <w:rFonts w:ascii="Times New Roman" w:hAnsi="Times New Roman"/>
            <w:color w:val="000000"/>
            <w:szCs w:val="22"/>
            <w:lang w:eastAsia="en-GB"/>
          </w:rPr>
          <w:t xml:space="preserve">capabilities than professional reference monitors. Hence, there </w:t>
        </w:r>
        <w:commentRangeStart w:id="792"/>
        <w:r w:rsidRPr="00D74F2C">
          <w:rPr>
            <w:rFonts w:ascii="Times New Roman" w:hAnsi="Times New Roman"/>
            <w:color w:val="000000"/>
            <w:szCs w:val="22"/>
            <w:lang w:eastAsia="en-GB"/>
          </w:rPr>
          <w:t xml:space="preserve">is a need for both an initial display adaption and a subsequent consumer viewing environment adaption. The latter for example via user control of overall brightness and contrast. </w:t>
        </w:r>
      </w:ins>
      <w:commentRangeEnd w:id="792"/>
      <w:ins w:id="793" w:author="GKH" w:date="2020-06-15T19:51:00Z">
        <w:r>
          <w:rPr>
            <w:rStyle w:val="Kommentarhenvisning"/>
          </w:rPr>
          <w:commentReference w:id="792"/>
        </w:r>
      </w:ins>
      <w:ins w:id="794" w:author="GKH" w:date="2020-06-15T19:47:00Z">
        <w:r w:rsidRPr="00D74F2C">
          <w:rPr>
            <w:rFonts w:ascii="Times New Roman" w:hAnsi="Times New Roman"/>
            <w:color w:val="000000"/>
            <w:szCs w:val="22"/>
            <w:lang w:eastAsia="en-GB"/>
          </w:rPr>
          <w:t xml:space="preserve">Leads on how to best perform the initial display adaption is derived from the conversion methods described by the ITU, e.g. ITU-R BT.2390 [90] and Operational practises in HDR television production ITU-R BT.2408 [95]. </w:t>
        </w:r>
      </w:ins>
    </w:p>
    <w:p w14:paraId="26A7E0D0" w14:textId="77777777" w:rsidR="00D74F2C" w:rsidRPr="00D74F2C" w:rsidRDefault="00D74F2C" w:rsidP="00D74F2C">
      <w:pPr>
        <w:autoSpaceDE w:val="0"/>
        <w:autoSpaceDN w:val="0"/>
        <w:adjustRightInd w:val="0"/>
        <w:rPr>
          <w:ins w:id="795" w:author="GKH" w:date="2020-06-15T19:47:00Z"/>
          <w:rFonts w:ascii="Times New Roman" w:hAnsi="Times New Roman"/>
          <w:color w:val="000000"/>
          <w:szCs w:val="22"/>
          <w:lang w:eastAsia="en-GB"/>
        </w:rPr>
      </w:pPr>
    </w:p>
    <w:p w14:paraId="3D93BB4C" w14:textId="004862A5" w:rsidR="00D74F2C" w:rsidRDefault="00D74F2C">
      <w:pPr>
        <w:rPr>
          <w:ins w:id="796" w:author="GKH" w:date="2020-06-15T19:52:00Z"/>
          <w:rFonts w:ascii="Times New Roman" w:hAnsi="Times New Roman"/>
          <w:strike/>
          <w:color w:val="000000"/>
          <w:szCs w:val="22"/>
          <w:lang w:eastAsia="en-GB"/>
        </w:rPr>
        <w:pPrChange w:id="797" w:author="GKH" w:date="2020-06-15T19:46:00Z">
          <w:pPr>
            <w:tabs>
              <w:tab w:val="left" w:pos="660"/>
            </w:tabs>
          </w:pPr>
        </w:pPrChange>
      </w:pPr>
      <w:ins w:id="798" w:author="GKH" w:date="2020-06-15T19:47:00Z">
        <w:r w:rsidRPr="00D74F2C">
          <w:rPr>
            <w:rFonts w:ascii="Times New Roman" w:hAnsi="Times New Roman"/>
            <w:strike/>
            <w:color w:val="000000"/>
            <w:szCs w:val="22"/>
            <w:lang w:eastAsia="en-GB"/>
            <w:rPrChange w:id="799" w:author="GKH" w:date="2020-06-15T19:51:00Z">
              <w:rPr>
                <w:rFonts w:ascii="Times New Roman" w:hAnsi="Times New Roman"/>
                <w:color w:val="000000"/>
                <w:szCs w:val="22"/>
                <w:lang w:eastAsia="en-GB"/>
              </w:rPr>
            </w:rPrChange>
          </w:rPr>
          <w:t>Note 1: “HDR Dynamic Metadata” in general will be discussed in a future revision of the NorDig Unified Requirements, at the same time as requirements regarding the “HEVC HDR HFR UHDTV IRD and Bitstream” will be added.</w:t>
        </w:r>
      </w:ins>
    </w:p>
    <w:p w14:paraId="3533657B" w14:textId="3597D6EA" w:rsidR="00322ECA" w:rsidRPr="00322ECA" w:rsidRDefault="00322ECA">
      <w:pPr>
        <w:rPr>
          <w:ins w:id="800" w:author="GKH" w:date="2020-06-15T18:24:00Z"/>
          <w:highlight w:val="yellow"/>
          <w:lang w:eastAsia="x-none"/>
          <w:rPrChange w:id="801" w:author="GKH" w:date="2020-06-15T19:53:00Z">
            <w:rPr>
              <w:ins w:id="802" w:author="GKH" w:date="2020-06-15T18:24:00Z"/>
            </w:rPr>
          </w:rPrChange>
        </w:rPr>
        <w:pPrChange w:id="803" w:author="GKH" w:date="2020-06-15T19:46:00Z">
          <w:pPr>
            <w:tabs>
              <w:tab w:val="left" w:pos="660"/>
            </w:tabs>
          </w:pPr>
        </w:pPrChange>
      </w:pPr>
      <w:ins w:id="804" w:author="GKH" w:date="2020-06-15T19:52:00Z">
        <w:r w:rsidRPr="00322ECA">
          <w:rPr>
            <w:rFonts w:ascii="Times New Roman" w:hAnsi="Times New Roman"/>
            <w:color w:val="000000"/>
            <w:szCs w:val="22"/>
            <w:highlight w:val="yellow"/>
            <w:lang w:eastAsia="en-GB"/>
            <w:rPrChange w:id="805" w:author="GKH" w:date="2020-06-15T19:53:00Z">
              <w:rPr>
                <w:rFonts w:ascii="Times New Roman" w:hAnsi="Times New Roman"/>
                <w:strike/>
                <w:color w:val="000000"/>
                <w:szCs w:val="22"/>
                <w:lang w:eastAsia="en-GB"/>
              </w:rPr>
            </w:rPrChange>
          </w:rPr>
          <w:t>Note 1: HDR Dynamic Metadata is not specified by the Nordig Unified specifications and therefore is out of scope of this specification</w:t>
        </w:r>
      </w:ins>
    </w:p>
    <w:p w14:paraId="52104B86" w14:textId="77BD4997" w:rsidR="00A9219C" w:rsidRDefault="00A9219C">
      <w:pPr>
        <w:pStyle w:val="Overskrift3"/>
        <w:rPr>
          <w:ins w:id="806" w:author="GKH" w:date="2020-06-15T19:54:00Z"/>
          <w:highlight w:val="yellow"/>
        </w:rPr>
        <w:pPrChange w:id="807" w:author="GKH" w:date="2020-06-15T18:24:00Z">
          <w:pPr>
            <w:tabs>
              <w:tab w:val="left" w:pos="660"/>
            </w:tabs>
          </w:pPr>
        </w:pPrChange>
      </w:pPr>
      <w:ins w:id="808" w:author="GKH" w:date="2020-06-15T18:24:00Z">
        <w:r w:rsidRPr="0091033F">
          <w:rPr>
            <w:highlight w:val="yellow"/>
            <w:rPrChange w:id="809" w:author="GKH" w:date="2020-06-15T18:30:00Z">
              <w:rPr>
                <w:b/>
              </w:rPr>
            </w:rPrChange>
          </w:rPr>
          <w:t>Programme production colorimetry – informative</w:t>
        </w:r>
      </w:ins>
    </w:p>
    <w:p w14:paraId="1D1CB24A" w14:textId="578C727A" w:rsidR="00322ECA" w:rsidRPr="000E4523" w:rsidRDefault="00322ECA">
      <w:pPr>
        <w:rPr>
          <w:ins w:id="810" w:author="GKH" w:date="2020-06-15T19:57:00Z"/>
          <w:szCs w:val="22"/>
          <w:highlight w:val="yellow"/>
          <w:rPrChange w:id="811" w:author="GKH" w:date="2020-06-15T20:36:00Z">
            <w:rPr>
              <w:ins w:id="812" w:author="GKH" w:date="2020-06-15T19:57:00Z"/>
              <w:szCs w:val="22"/>
            </w:rPr>
          </w:rPrChange>
        </w:rPr>
        <w:pPrChange w:id="813" w:author="GKH" w:date="2020-06-15T19:54:00Z">
          <w:pPr>
            <w:tabs>
              <w:tab w:val="left" w:pos="660"/>
            </w:tabs>
          </w:pPr>
        </w:pPrChange>
      </w:pPr>
      <w:ins w:id="814" w:author="GKH" w:date="2020-06-15T19:54:00Z">
        <w:r w:rsidRPr="000E4523">
          <w:rPr>
            <w:szCs w:val="22"/>
            <w:highlight w:val="yellow"/>
            <w:rPrChange w:id="815" w:author="GKH" w:date="2020-06-15T20:36:00Z">
              <w:rPr>
                <w:szCs w:val="22"/>
              </w:rPr>
            </w:rPrChange>
          </w:rPr>
          <w:t xml:space="preserve">Table 5.1 below gives the reference to the standards regarding programme production where to find appropriate chromaticity co-ordinates, opto-electronic transfer characteristics and matrix coefficients to be </w:t>
        </w:r>
        <w:r w:rsidRPr="000E4523">
          <w:rPr>
            <w:szCs w:val="22"/>
            <w:highlight w:val="yellow"/>
            <w:rPrChange w:id="816" w:author="GKH" w:date="2020-06-15T20:36:00Z">
              <w:rPr>
                <w:szCs w:val="22"/>
              </w:rPr>
            </w:rPrChange>
          </w:rPr>
          <w:lastRenderedPageBreak/>
          <w:t>used for example when deriving luminance and chrominance signals from the red, green and blue primaries (or vice versa, i.e. YCbCr to RGB):</w:t>
        </w:r>
      </w:ins>
    </w:p>
    <w:tbl>
      <w:tblPr>
        <w:tblW w:w="0" w:type="auto"/>
        <w:tblBorders>
          <w:top w:val="nil"/>
          <w:left w:val="nil"/>
          <w:bottom w:val="nil"/>
          <w:right w:val="nil"/>
        </w:tblBorders>
        <w:tblLayout w:type="fixed"/>
        <w:tblLook w:val="0000" w:firstRow="0" w:lastRow="0" w:firstColumn="0" w:lastColumn="0" w:noHBand="0" w:noVBand="0"/>
      </w:tblPr>
      <w:tblGrid>
        <w:gridCol w:w="3049"/>
        <w:gridCol w:w="3049"/>
        <w:gridCol w:w="3049"/>
      </w:tblGrid>
      <w:tr w:rsidR="00322ECA" w:rsidRPr="000E4523" w14:paraId="306CB1DA" w14:textId="77777777">
        <w:trPr>
          <w:trHeight w:val="632"/>
          <w:ins w:id="817" w:author="GKH" w:date="2020-06-15T19:57:00Z"/>
        </w:trPr>
        <w:tc>
          <w:tcPr>
            <w:tcW w:w="3049" w:type="dxa"/>
          </w:tcPr>
          <w:p w14:paraId="6B51DA85" w14:textId="77777777" w:rsidR="00322ECA" w:rsidRPr="000E4523" w:rsidRDefault="00322ECA" w:rsidP="00322ECA">
            <w:pPr>
              <w:autoSpaceDE w:val="0"/>
              <w:autoSpaceDN w:val="0"/>
              <w:adjustRightInd w:val="0"/>
              <w:rPr>
                <w:ins w:id="818" w:author="GKH" w:date="2020-06-15T19:57:00Z"/>
                <w:rFonts w:ascii="Times New Roman" w:hAnsi="Times New Roman"/>
                <w:color w:val="000000"/>
                <w:sz w:val="20"/>
                <w:highlight w:val="yellow"/>
                <w:lang w:eastAsia="en-GB"/>
                <w:rPrChange w:id="819" w:author="GKH" w:date="2020-06-15T20:36:00Z">
                  <w:rPr>
                    <w:ins w:id="820" w:author="GKH" w:date="2020-06-15T19:57:00Z"/>
                    <w:rFonts w:ascii="Times New Roman" w:hAnsi="Times New Roman"/>
                    <w:color w:val="000000"/>
                    <w:sz w:val="20"/>
                    <w:lang w:eastAsia="en-GB"/>
                  </w:rPr>
                </w:rPrChange>
              </w:rPr>
            </w:pPr>
            <w:ins w:id="821" w:author="GKH" w:date="2020-06-15T19:57:00Z">
              <w:r w:rsidRPr="000E4523">
                <w:rPr>
                  <w:rFonts w:ascii="Times New Roman" w:hAnsi="Times New Roman"/>
                  <w:b/>
                  <w:bCs/>
                  <w:color w:val="000000"/>
                  <w:sz w:val="20"/>
                  <w:highlight w:val="yellow"/>
                  <w:lang w:eastAsia="en-GB"/>
                  <w:rPrChange w:id="822" w:author="GKH" w:date="2020-06-15T20:36:00Z">
                    <w:rPr>
                      <w:rFonts w:ascii="Times New Roman" w:hAnsi="Times New Roman"/>
                      <w:b/>
                      <w:bCs/>
                      <w:color w:val="000000"/>
                      <w:sz w:val="20"/>
                      <w:lang w:eastAsia="en-GB"/>
                    </w:rPr>
                  </w:rPrChange>
                </w:rPr>
                <w:t xml:space="preserve">Active composition resolution in the “Decoder Composition Output” (equal to the production resolution) (Horizontal x Vertical) </w:t>
              </w:r>
            </w:ins>
          </w:p>
        </w:tc>
        <w:tc>
          <w:tcPr>
            <w:tcW w:w="3049" w:type="dxa"/>
          </w:tcPr>
          <w:p w14:paraId="3E391308" w14:textId="77777777" w:rsidR="00322ECA" w:rsidRPr="000E4523" w:rsidRDefault="00322ECA" w:rsidP="00322ECA">
            <w:pPr>
              <w:autoSpaceDE w:val="0"/>
              <w:autoSpaceDN w:val="0"/>
              <w:adjustRightInd w:val="0"/>
              <w:rPr>
                <w:ins w:id="823" w:author="GKH" w:date="2020-06-15T19:57:00Z"/>
                <w:rFonts w:ascii="Times New Roman" w:hAnsi="Times New Roman"/>
                <w:color w:val="000000"/>
                <w:sz w:val="20"/>
                <w:highlight w:val="yellow"/>
                <w:lang w:eastAsia="en-GB"/>
                <w:rPrChange w:id="824" w:author="GKH" w:date="2020-06-15T20:36:00Z">
                  <w:rPr>
                    <w:ins w:id="825" w:author="GKH" w:date="2020-06-15T19:57:00Z"/>
                    <w:rFonts w:ascii="Times New Roman" w:hAnsi="Times New Roman"/>
                    <w:color w:val="000000"/>
                    <w:sz w:val="20"/>
                    <w:lang w:eastAsia="en-GB"/>
                  </w:rPr>
                </w:rPrChange>
              </w:rPr>
            </w:pPr>
            <w:ins w:id="826" w:author="GKH" w:date="2020-06-15T19:57:00Z">
              <w:r w:rsidRPr="000E4523">
                <w:rPr>
                  <w:rFonts w:ascii="Times New Roman" w:hAnsi="Times New Roman"/>
                  <w:b/>
                  <w:bCs/>
                  <w:color w:val="000000"/>
                  <w:sz w:val="20"/>
                  <w:highlight w:val="yellow"/>
                  <w:lang w:eastAsia="en-GB"/>
                  <w:rPrChange w:id="827" w:author="GKH" w:date="2020-06-15T20:36:00Z">
                    <w:rPr>
                      <w:rFonts w:ascii="Times New Roman" w:hAnsi="Times New Roman"/>
                      <w:b/>
                      <w:bCs/>
                      <w:color w:val="000000"/>
                      <w:sz w:val="20"/>
                      <w:lang w:eastAsia="en-GB"/>
                    </w:rPr>
                  </w:rPrChange>
                </w:rPr>
                <w:t xml:space="preserve">Standards regarding programme production colour parameters </w:t>
              </w:r>
            </w:ins>
          </w:p>
        </w:tc>
        <w:tc>
          <w:tcPr>
            <w:tcW w:w="3049" w:type="dxa"/>
          </w:tcPr>
          <w:p w14:paraId="2E9BF758" w14:textId="77777777" w:rsidR="00322ECA" w:rsidRPr="000E4523" w:rsidRDefault="00322ECA" w:rsidP="00322ECA">
            <w:pPr>
              <w:autoSpaceDE w:val="0"/>
              <w:autoSpaceDN w:val="0"/>
              <w:adjustRightInd w:val="0"/>
              <w:rPr>
                <w:ins w:id="828" w:author="GKH" w:date="2020-06-15T19:57:00Z"/>
                <w:rFonts w:ascii="Times New Roman" w:hAnsi="Times New Roman"/>
                <w:color w:val="000000"/>
                <w:sz w:val="20"/>
                <w:highlight w:val="yellow"/>
                <w:lang w:eastAsia="en-GB"/>
                <w:rPrChange w:id="829" w:author="GKH" w:date="2020-06-15T20:36:00Z">
                  <w:rPr>
                    <w:ins w:id="830" w:author="GKH" w:date="2020-06-15T19:57:00Z"/>
                    <w:rFonts w:ascii="Times New Roman" w:hAnsi="Times New Roman"/>
                    <w:color w:val="000000"/>
                    <w:sz w:val="20"/>
                    <w:lang w:eastAsia="en-GB"/>
                  </w:rPr>
                </w:rPrChange>
              </w:rPr>
            </w:pPr>
            <w:ins w:id="831" w:author="GKH" w:date="2020-06-15T19:57:00Z">
              <w:r w:rsidRPr="000E4523">
                <w:rPr>
                  <w:rFonts w:ascii="Times New Roman" w:hAnsi="Times New Roman"/>
                  <w:b/>
                  <w:bCs/>
                  <w:color w:val="000000"/>
                  <w:sz w:val="20"/>
                  <w:highlight w:val="yellow"/>
                  <w:lang w:eastAsia="en-GB"/>
                  <w:rPrChange w:id="832" w:author="GKH" w:date="2020-06-15T20:36:00Z">
                    <w:rPr>
                      <w:rFonts w:ascii="Times New Roman" w:hAnsi="Times New Roman"/>
                      <w:b/>
                      <w:bCs/>
                      <w:color w:val="000000"/>
                      <w:sz w:val="20"/>
                      <w:lang w:eastAsia="en-GB"/>
                    </w:rPr>
                  </w:rPrChange>
                </w:rPr>
                <w:t xml:space="preserve">Comments </w:t>
              </w:r>
            </w:ins>
          </w:p>
        </w:tc>
      </w:tr>
      <w:tr w:rsidR="00322ECA" w:rsidRPr="000E4523" w14:paraId="59380D50" w14:textId="77777777">
        <w:trPr>
          <w:trHeight w:val="862"/>
          <w:ins w:id="833" w:author="GKH" w:date="2020-06-15T19:57:00Z"/>
        </w:trPr>
        <w:tc>
          <w:tcPr>
            <w:tcW w:w="3049" w:type="dxa"/>
          </w:tcPr>
          <w:p w14:paraId="54EFCB97" w14:textId="77777777" w:rsidR="00322ECA" w:rsidRPr="000E4523" w:rsidRDefault="00322ECA" w:rsidP="00322ECA">
            <w:pPr>
              <w:autoSpaceDE w:val="0"/>
              <w:autoSpaceDN w:val="0"/>
              <w:adjustRightInd w:val="0"/>
              <w:rPr>
                <w:ins w:id="834" w:author="GKH" w:date="2020-06-15T19:57:00Z"/>
                <w:rFonts w:ascii="Times New Roman" w:hAnsi="Times New Roman"/>
                <w:color w:val="000000"/>
                <w:sz w:val="24"/>
                <w:szCs w:val="24"/>
                <w:highlight w:val="yellow"/>
                <w:lang w:eastAsia="en-GB"/>
                <w:rPrChange w:id="835" w:author="GKH" w:date="2020-06-15T20:36:00Z">
                  <w:rPr>
                    <w:ins w:id="836" w:author="GKH" w:date="2020-06-15T19:57:00Z"/>
                    <w:rFonts w:ascii="Times New Roman" w:hAnsi="Times New Roman"/>
                    <w:color w:val="000000"/>
                    <w:sz w:val="24"/>
                    <w:szCs w:val="24"/>
                    <w:lang w:eastAsia="en-GB"/>
                  </w:rPr>
                </w:rPrChange>
              </w:rPr>
            </w:pPr>
            <w:ins w:id="837" w:author="GKH" w:date="2020-06-15T19:57:00Z">
              <w:r w:rsidRPr="000E4523">
                <w:rPr>
                  <w:rFonts w:ascii="Times New Roman" w:hAnsi="Times New Roman"/>
                  <w:color w:val="000000"/>
                  <w:sz w:val="24"/>
                  <w:szCs w:val="24"/>
                  <w:highlight w:val="yellow"/>
                  <w:lang w:eastAsia="en-GB"/>
                  <w:rPrChange w:id="838" w:author="GKH" w:date="2020-06-15T20:36:00Z">
                    <w:rPr>
                      <w:rFonts w:ascii="Times New Roman" w:hAnsi="Times New Roman"/>
                      <w:color w:val="000000"/>
                      <w:sz w:val="24"/>
                      <w:szCs w:val="24"/>
                      <w:lang w:eastAsia="en-GB"/>
                    </w:rPr>
                  </w:rPrChange>
                </w:rPr>
                <w:t xml:space="preserve">720x576 </w:t>
              </w:r>
            </w:ins>
          </w:p>
        </w:tc>
        <w:tc>
          <w:tcPr>
            <w:tcW w:w="3049" w:type="dxa"/>
          </w:tcPr>
          <w:p w14:paraId="0E624011" w14:textId="77777777" w:rsidR="00322ECA" w:rsidRPr="000E4523" w:rsidRDefault="00322ECA" w:rsidP="00322ECA">
            <w:pPr>
              <w:autoSpaceDE w:val="0"/>
              <w:autoSpaceDN w:val="0"/>
              <w:adjustRightInd w:val="0"/>
              <w:rPr>
                <w:ins w:id="839" w:author="GKH" w:date="2020-06-15T19:57:00Z"/>
                <w:rFonts w:ascii="Times New Roman" w:hAnsi="Times New Roman"/>
                <w:color w:val="000000"/>
                <w:sz w:val="20"/>
                <w:highlight w:val="yellow"/>
                <w:lang w:eastAsia="en-GB"/>
                <w:rPrChange w:id="840" w:author="GKH" w:date="2020-06-15T20:36:00Z">
                  <w:rPr>
                    <w:ins w:id="841" w:author="GKH" w:date="2020-06-15T19:57:00Z"/>
                    <w:rFonts w:ascii="Times New Roman" w:hAnsi="Times New Roman"/>
                    <w:color w:val="000000"/>
                    <w:sz w:val="20"/>
                    <w:lang w:eastAsia="en-GB"/>
                  </w:rPr>
                </w:rPrChange>
              </w:rPr>
            </w:pPr>
            <w:ins w:id="842" w:author="GKH" w:date="2020-06-15T19:57:00Z">
              <w:r w:rsidRPr="000E4523">
                <w:rPr>
                  <w:rFonts w:ascii="Times New Roman" w:hAnsi="Times New Roman"/>
                  <w:color w:val="000000"/>
                  <w:sz w:val="20"/>
                  <w:highlight w:val="yellow"/>
                  <w:lang w:eastAsia="en-GB"/>
                  <w:rPrChange w:id="843" w:author="GKH" w:date="2020-06-15T20:36:00Z">
                    <w:rPr>
                      <w:rFonts w:ascii="Times New Roman" w:hAnsi="Times New Roman"/>
                      <w:color w:val="000000"/>
                      <w:sz w:val="20"/>
                      <w:lang w:eastAsia="en-GB"/>
                    </w:rPr>
                  </w:rPrChange>
                </w:rPr>
                <w:t xml:space="preserve">ITU-R BT.1700 [85] (replaces ITU-R BT.470 System B, G) and ITU-R BT.601 [83] </w:t>
              </w:r>
            </w:ins>
          </w:p>
        </w:tc>
        <w:tc>
          <w:tcPr>
            <w:tcW w:w="3049" w:type="dxa"/>
          </w:tcPr>
          <w:p w14:paraId="6A408857" w14:textId="77777777" w:rsidR="00322ECA" w:rsidRPr="000E4523" w:rsidRDefault="00322ECA" w:rsidP="00322ECA">
            <w:pPr>
              <w:autoSpaceDE w:val="0"/>
              <w:autoSpaceDN w:val="0"/>
              <w:adjustRightInd w:val="0"/>
              <w:rPr>
                <w:ins w:id="844" w:author="GKH" w:date="2020-06-15T19:57:00Z"/>
                <w:rFonts w:ascii="Times New Roman" w:hAnsi="Times New Roman"/>
                <w:color w:val="000000"/>
                <w:sz w:val="20"/>
                <w:highlight w:val="yellow"/>
                <w:lang w:eastAsia="en-GB"/>
                <w:rPrChange w:id="845" w:author="GKH" w:date="2020-06-15T20:36:00Z">
                  <w:rPr>
                    <w:ins w:id="846" w:author="GKH" w:date="2020-06-15T19:57:00Z"/>
                    <w:rFonts w:ascii="Times New Roman" w:hAnsi="Times New Roman"/>
                    <w:color w:val="000000"/>
                    <w:sz w:val="20"/>
                    <w:lang w:eastAsia="en-GB"/>
                  </w:rPr>
                </w:rPrChange>
              </w:rPr>
            </w:pPr>
            <w:ins w:id="847" w:author="GKH" w:date="2020-06-15T19:57:00Z">
              <w:r w:rsidRPr="000E4523">
                <w:rPr>
                  <w:rFonts w:ascii="Times New Roman" w:hAnsi="Times New Roman"/>
                  <w:color w:val="000000"/>
                  <w:sz w:val="20"/>
                  <w:highlight w:val="yellow"/>
                  <w:lang w:eastAsia="en-GB"/>
                  <w:rPrChange w:id="848" w:author="GKH" w:date="2020-06-15T20:36:00Z">
                    <w:rPr>
                      <w:rFonts w:ascii="Times New Roman" w:hAnsi="Times New Roman"/>
                      <w:color w:val="000000"/>
                      <w:sz w:val="20"/>
                      <w:lang w:eastAsia="en-GB"/>
                    </w:rPr>
                  </w:rPrChange>
                </w:rPr>
                <w:t xml:space="preserve">Note that 576 lines in both interlaced scan (576i) and progressive scan (576p) </w:t>
              </w:r>
              <w:r w:rsidRPr="000E4523">
                <w:rPr>
                  <w:rFonts w:ascii="Times New Roman" w:hAnsi="Times New Roman"/>
                  <w:b/>
                  <w:bCs/>
                  <w:color w:val="FF0000"/>
                  <w:sz w:val="20"/>
                  <w:highlight w:val="yellow"/>
                  <w:lang w:eastAsia="en-GB"/>
                  <w:rPrChange w:id="849" w:author="GKH" w:date="2020-06-15T20:36:00Z">
                    <w:rPr>
                      <w:rFonts w:ascii="Times New Roman" w:hAnsi="Times New Roman"/>
                      <w:b/>
                      <w:bCs/>
                      <w:color w:val="FF0000"/>
                      <w:sz w:val="20"/>
                      <w:lang w:eastAsia="en-GB"/>
                    </w:rPr>
                  </w:rPrChange>
                </w:rPr>
                <w:t xml:space="preserve">shall </w:t>
              </w:r>
              <w:r w:rsidRPr="000E4523">
                <w:rPr>
                  <w:rFonts w:ascii="Times New Roman" w:hAnsi="Times New Roman"/>
                  <w:color w:val="000000"/>
                  <w:sz w:val="20"/>
                  <w:highlight w:val="yellow"/>
                  <w:lang w:eastAsia="en-GB"/>
                  <w:rPrChange w:id="850" w:author="GKH" w:date="2020-06-15T20:36:00Z">
                    <w:rPr>
                      <w:rFonts w:ascii="Times New Roman" w:hAnsi="Times New Roman"/>
                      <w:color w:val="000000"/>
                      <w:sz w:val="20"/>
                      <w:lang w:eastAsia="en-GB"/>
                    </w:rPr>
                  </w:rPrChange>
                </w:rPr>
                <w:t xml:space="preserve">be processed and output with equal colour parameters. </w:t>
              </w:r>
            </w:ins>
          </w:p>
          <w:p w14:paraId="48BB6C56" w14:textId="77777777" w:rsidR="00322ECA" w:rsidRPr="000E4523" w:rsidRDefault="00322ECA" w:rsidP="00322ECA">
            <w:pPr>
              <w:autoSpaceDE w:val="0"/>
              <w:autoSpaceDN w:val="0"/>
              <w:adjustRightInd w:val="0"/>
              <w:rPr>
                <w:ins w:id="851" w:author="GKH" w:date="2020-06-15T19:57:00Z"/>
                <w:rFonts w:ascii="Times New Roman" w:hAnsi="Times New Roman"/>
                <w:color w:val="000000"/>
                <w:sz w:val="20"/>
                <w:highlight w:val="yellow"/>
                <w:lang w:eastAsia="en-GB"/>
                <w:rPrChange w:id="852" w:author="GKH" w:date="2020-06-15T20:36:00Z">
                  <w:rPr>
                    <w:ins w:id="853" w:author="GKH" w:date="2020-06-15T19:57:00Z"/>
                    <w:rFonts w:ascii="Times New Roman" w:hAnsi="Times New Roman"/>
                    <w:color w:val="000000"/>
                    <w:sz w:val="20"/>
                    <w:lang w:eastAsia="en-GB"/>
                  </w:rPr>
                </w:rPrChange>
              </w:rPr>
            </w:pPr>
            <w:ins w:id="854" w:author="GKH" w:date="2020-06-15T19:57:00Z">
              <w:r w:rsidRPr="000E4523">
                <w:rPr>
                  <w:rFonts w:ascii="Times New Roman" w:hAnsi="Times New Roman"/>
                  <w:color w:val="000000"/>
                  <w:sz w:val="20"/>
                  <w:highlight w:val="yellow"/>
                  <w:lang w:eastAsia="en-GB"/>
                  <w:rPrChange w:id="855" w:author="GKH" w:date="2020-06-15T20:36:00Z">
                    <w:rPr>
                      <w:rFonts w:ascii="Times New Roman" w:hAnsi="Times New Roman"/>
                      <w:color w:val="000000"/>
                      <w:sz w:val="20"/>
                      <w:lang w:eastAsia="en-GB"/>
                    </w:rPr>
                  </w:rPrChange>
                </w:rPr>
                <w:t xml:space="preserve">Standard Dynamic Range production parameters. </w:t>
              </w:r>
            </w:ins>
          </w:p>
        </w:tc>
      </w:tr>
      <w:tr w:rsidR="00322ECA" w:rsidRPr="000E4523" w14:paraId="50771500" w14:textId="77777777">
        <w:trPr>
          <w:trHeight w:val="632"/>
          <w:ins w:id="856" w:author="GKH" w:date="2020-06-15T19:57:00Z"/>
        </w:trPr>
        <w:tc>
          <w:tcPr>
            <w:tcW w:w="3049" w:type="dxa"/>
          </w:tcPr>
          <w:p w14:paraId="56638962" w14:textId="77777777" w:rsidR="00322ECA" w:rsidRPr="000E4523" w:rsidRDefault="00322ECA" w:rsidP="00322ECA">
            <w:pPr>
              <w:autoSpaceDE w:val="0"/>
              <w:autoSpaceDN w:val="0"/>
              <w:adjustRightInd w:val="0"/>
              <w:rPr>
                <w:ins w:id="857" w:author="GKH" w:date="2020-06-15T19:57:00Z"/>
                <w:rFonts w:ascii="Times New Roman" w:hAnsi="Times New Roman"/>
                <w:color w:val="000000"/>
                <w:sz w:val="24"/>
                <w:szCs w:val="24"/>
                <w:highlight w:val="yellow"/>
                <w:lang w:eastAsia="en-GB"/>
                <w:rPrChange w:id="858" w:author="GKH" w:date="2020-06-15T20:36:00Z">
                  <w:rPr>
                    <w:ins w:id="859" w:author="GKH" w:date="2020-06-15T19:57:00Z"/>
                    <w:rFonts w:ascii="Times New Roman" w:hAnsi="Times New Roman"/>
                    <w:color w:val="000000"/>
                    <w:sz w:val="24"/>
                    <w:szCs w:val="24"/>
                    <w:lang w:eastAsia="en-GB"/>
                  </w:rPr>
                </w:rPrChange>
              </w:rPr>
            </w:pPr>
            <w:ins w:id="860" w:author="GKH" w:date="2020-06-15T19:57:00Z">
              <w:r w:rsidRPr="000E4523">
                <w:rPr>
                  <w:rFonts w:ascii="Times New Roman" w:hAnsi="Times New Roman"/>
                  <w:color w:val="000000"/>
                  <w:sz w:val="24"/>
                  <w:szCs w:val="24"/>
                  <w:highlight w:val="yellow"/>
                  <w:lang w:eastAsia="en-GB"/>
                  <w:rPrChange w:id="861" w:author="GKH" w:date="2020-06-15T20:36:00Z">
                    <w:rPr>
                      <w:rFonts w:ascii="Times New Roman" w:hAnsi="Times New Roman"/>
                      <w:color w:val="000000"/>
                      <w:sz w:val="24"/>
                      <w:szCs w:val="24"/>
                      <w:lang w:eastAsia="en-GB"/>
                    </w:rPr>
                  </w:rPrChange>
                </w:rPr>
                <w:t xml:space="preserve">1280x720 </w:t>
              </w:r>
            </w:ins>
          </w:p>
        </w:tc>
        <w:tc>
          <w:tcPr>
            <w:tcW w:w="3049" w:type="dxa"/>
          </w:tcPr>
          <w:p w14:paraId="439A4DD7" w14:textId="77777777" w:rsidR="00322ECA" w:rsidRPr="000E4523" w:rsidRDefault="00322ECA" w:rsidP="00322ECA">
            <w:pPr>
              <w:autoSpaceDE w:val="0"/>
              <w:autoSpaceDN w:val="0"/>
              <w:adjustRightInd w:val="0"/>
              <w:rPr>
                <w:ins w:id="862" w:author="GKH" w:date="2020-06-15T19:57:00Z"/>
                <w:rFonts w:ascii="Times New Roman" w:hAnsi="Times New Roman"/>
                <w:color w:val="000000"/>
                <w:sz w:val="20"/>
                <w:highlight w:val="yellow"/>
                <w:lang w:val="fr-FR" w:eastAsia="en-GB"/>
                <w:rPrChange w:id="863" w:author="GKH" w:date="2020-06-15T20:36:00Z">
                  <w:rPr>
                    <w:ins w:id="864" w:author="GKH" w:date="2020-06-15T19:57:00Z"/>
                    <w:rFonts w:ascii="Times New Roman" w:hAnsi="Times New Roman"/>
                    <w:color w:val="000000"/>
                    <w:sz w:val="20"/>
                    <w:lang w:eastAsia="en-GB"/>
                  </w:rPr>
                </w:rPrChange>
              </w:rPr>
            </w:pPr>
            <w:ins w:id="865" w:author="GKH" w:date="2020-06-15T19:57:00Z">
              <w:r w:rsidRPr="000E4523">
                <w:rPr>
                  <w:rFonts w:ascii="Times New Roman" w:hAnsi="Times New Roman"/>
                  <w:color w:val="000000"/>
                  <w:sz w:val="20"/>
                  <w:highlight w:val="yellow"/>
                  <w:lang w:val="fr-FR" w:eastAsia="en-GB"/>
                  <w:rPrChange w:id="866" w:author="GKH" w:date="2020-06-15T20:36:00Z">
                    <w:rPr>
                      <w:rFonts w:ascii="Times New Roman" w:hAnsi="Times New Roman"/>
                      <w:color w:val="000000"/>
                      <w:sz w:val="20"/>
                      <w:lang w:eastAsia="en-GB"/>
                    </w:rPr>
                  </w:rPrChange>
                </w:rPr>
                <w:t xml:space="preserve">ITU-R BT.1847 [86] </w:t>
              </w:r>
            </w:ins>
          </w:p>
          <w:p w14:paraId="11A917C3" w14:textId="77777777" w:rsidR="00322ECA" w:rsidRPr="000E4523" w:rsidRDefault="00322ECA" w:rsidP="00322ECA">
            <w:pPr>
              <w:autoSpaceDE w:val="0"/>
              <w:autoSpaceDN w:val="0"/>
              <w:adjustRightInd w:val="0"/>
              <w:rPr>
                <w:ins w:id="867" w:author="GKH" w:date="2020-06-15T19:57:00Z"/>
                <w:rFonts w:ascii="Times New Roman" w:hAnsi="Times New Roman"/>
                <w:color w:val="000000"/>
                <w:sz w:val="20"/>
                <w:highlight w:val="yellow"/>
                <w:lang w:val="fr-FR" w:eastAsia="en-GB"/>
                <w:rPrChange w:id="868" w:author="GKH" w:date="2020-06-15T20:36:00Z">
                  <w:rPr>
                    <w:ins w:id="869" w:author="GKH" w:date="2020-06-15T19:57:00Z"/>
                    <w:rFonts w:ascii="Times New Roman" w:hAnsi="Times New Roman"/>
                    <w:color w:val="000000"/>
                    <w:sz w:val="20"/>
                    <w:lang w:eastAsia="en-GB"/>
                  </w:rPr>
                </w:rPrChange>
              </w:rPr>
            </w:pPr>
            <w:ins w:id="870" w:author="GKH" w:date="2020-06-15T19:57:00Z">
              <w:r w:rsidRPr="000E4523">
                <w:rPr>
                  <w:rFonts w:ascii="Times New Roman" w:hAnsi="Times New Roman"/>
                  <w:color w:val="000000"/>
                  <w:sz w:val="20"/>
                  <w:highlight w:val="yellow"/>
                  <w:lang w:val="fr-FR" w:eastAsia="en-GB"/>
                  <w:rPrChange w:id="871" w:author="GKH" w:date="2020-06-15T20:36:00Z">
                    <w:rPr>
                      <w:rFonts w:ascii="Times New Roman" w:hAnsi="Times New Roman"/>
                      <w:color w:val="000000"/>
                      <w:sz w:val="20"/>
                      <w:lang w:eastAsia="en-GB"/>
                    </w:rPr>
                  </w:rPrChange>
                </w:rPr>
                <w:t xml:space="preserve">(SMPTE 296M) </w:t>
              </w:r>
            </w:ins>
          </w:p>
        </w:tc>
        <w:tc>
          <w:tcPr>
            <w:tcW w:w="3049" w:type="dxa"/>
          </w:tcPr>
          <w:p w14:paraId="1F014179" w14:textId="77777777" w:rsidR="00322ECA" w:rsidRPr="000E4523" w:rsidRDefault="00322ECA" w:rsidP="00322ECA">
            <w:pPr>
              <w:autoSpaceDE w:val="0"/>
              <w:autoSpaceDN w:val="0"/>
              <w:adjustRightInd w:val="0"/>
              <w:rPr>
                <w:ins w:id="872" w:author="GKH" w:date="2020-06-15T19:57:00Z"/>
                <w:rFonts w:ascii="Times New Roman" w:hAnsi="Times New Roman"/>
                <w:color w:val="000000"/>
                <w:sz w:val="20"/>
                <w:highlight w:val="yellow"/>
                <w:lang w:eastAsia="en-GB"/>
                <w:rPrChange w:id="873" w:author="GKH" w:date="2020-06-15T20:36:00Z">
                  <w:rPr>
                    <w:ins w:id="874" w:author="GKH" w:date="2020-06-15T19:57:00Z"/>
                    <w:rFonts w:ascii="Times New Roman" w:hAnsi="Times New Roman"/>
                    <w:color w:val="000000"/>
                    <w:sz w:val="20"/>
                    <w:lang w:eastAsia="en-GB"/>
                  </w:rPr>
                </w:rPrChange>
              </w:rPr>
            </w:pPr>
            <w:ins w:id="875" w:author="GKH" w:date="2020-06-15T19:57:00Z">
              <w:r w:rsidRPr="000E4523">
                <w:rPr>
                  <w:rFonts w:ascii="Times New Roman" w:hAnsi="Times New Roman"/>
                  <w:color w:val="000000"/>
                  <w:sz w:val="20"/>
                  <w:highlight w:val="yellow"/>
                  <w:lang w:eastAsia="en-GB"/>
                  <w:rPrChange w:id="876" w:author="GKH" w:date="2020-06-15T20:36:00Z">
                    <w:rPr>
                      <w:rFonts w:ascii="Times New Roman" w:hAnsi="Times New Roman"/>
                      <w:color w:val="000000"/>
                      <w:sz w:val="20"/>
                      <w:lang w:eastAsia="en-GB"/>
                    </w:rPr>
                  </w:rPrChange>
                </w:rPr>
                <w:t xml:space="preserve">The colour parameters in SMPTE 296M are the same as in ITU-R BT.709 [84]. </w:t>
              </w:r>
            </w:ins>
          </w:p>
          <w:p w14:paraId="0E398A30" w14:textId="77777777" w:rsidR="00322ECA" w:rsidRPr="000E4523" w:rsidRDefault="00322ECA" w:rsidP="00322ECA">
            <w:pPr>
              <w:autoSpaceDE w:val="0"/>
              <w:autoSpaceDN w:val="0"/>
              <w:adjustRightInd w:val="0"/>
              <w:rPr>
                <w:ins w:id="877" w:author="GKH" w:date="2020-06-15T19:57:00Z"/>
                <w:rFonts w:ascii="Times New Roman" w:hAnsi="Times New Roman"/>
                <w:color w:val="000000"/>
                <w:sz w:val="20"/>
                <w:highlight w:val="yellow"/>
                <w:lang w:eastAsia="en-GB"/>
                <w:rPrChange w:id="878" w:author="GKH" w:date="2020-06-15T20:36:00Z">
                  <w:rPr>
                    <w:ins w:id="879" w:author="GKH" w:date="2020-06-15T19:57:00Z"/>
                    <w:rFonts w:ascii="Times New Roman" w:hAnsi="Times New Roman"/>
                    <w:color w:val="000000"/>
                    <w:sz w:val="20"/>
                    <w:lang w:eastAsia="en-GB"/>
                  </w:rPr>
                </w:rPrChange>
              </w:rPr>
            </w:pPr>
            <w:ins w:id="880" w:author="GKH" w:date="2020-06-15T19:57:00Z">
              <w:r w:rsidRPr="000E4523">
                <w:rPr>
                  <w:rFonts w:ascii="Times New Roman" w:hAnsi="Times New Roman"/>
                  <w:color w:val="000000"/>
                  <w:sz w:val="20"/>
                  <w:highlight w:val="yellow"/>
                  <w:lang w:eastAsia="en-GB"/>
                  <w:rPrChange w:id="881" w:author="GKH" w:date="2020-06-15T20:36:00Z">
                    <w:rPr>
                      <w:rFonts w:ascii="Times New Roman" w:hAnsi="Times New Roman"/>
                      <w:color w:val="000000"/>
                      <w:sz w:val="20"/>
                      <w:lang w:eastAsia="en-GB"/>
                    </w:rPr>
                  </w:rPrChange>
                </w:rPr>
                <w:t xml:space="preserve">Standard Dynamic Range production parameters. </w:t>
              </w:r>
            </w:ins>
          </w:p>
        </w:tc>
      </w:tr>
      <w:tr w:rsidR="00322ECA" w:rsidRPr="000E4523" w14:paraId="0CC65620" w14:textId="77777777">
        <w:trPr>
          <w:trHeight w:val="633"/>
          <w:ins w:id="882" w:author="GKH" w:date="2020-06-15T19:57:00Z"/>
        </w:trPr>
        <w:tc>
          <w:tcPr>
            <w:tcW w:w="3049" w:type="dxa"/>
          </w:tcPr>
          <w:p w14:paraId="036D785F" w14:textId="77777777" w:rsidR="00322ECA" w:rsidRPr="000E4523" w:rsidRDefault="00322ECA" w:rsidP="00322ECA">
            <w:pPr>
              <w:autoSpaceDE w:val="0"/>
              <w:autoSpaceDN w:val="0"/>
              <w:adjustRightInd w:val="0"/>
              <w:rPr>
                <w:ins w:id="883" w:author="GKH" w:date="2020-06-15T19:57:00Z"/>
                <w:rFonts w:ascii="Times New Roman" w:hAnsi="Times New Roman"/>
                <w:color w:val="000000"/>
                <w:sz w:val="24"/>
                <w:szCs w:val="24"/>
                <w:highlight w:val="yellow"/>
                <w:lang w:eastAsia="en-GB"/>
                <w:rPrChange w:id="884" w:author="GKH" w:date="2020-06-15T20:36:00Z">
                  <w:rPr>
                    <w:ins w:id="885" w:author="GKH" w:date="2020-06-15T19:57:00Z"/>
                    <w:rFonts w:ascii="Times New Roman" w:hAnsi="Times New Roman"/>
                    <w:color w:val="000000"/>
                    <w:sz w:val="24"/>
                    <w:szCs w:val="24"/>
                    <w:lang w:eastAsia="en-GB"/>
                  </w:rPr>
                </w:rPrChange>
              </w:rPr>
            </w:pPr>
            <w:ins w:id="886" w:author="GKH" w:date="2020-06-15T19:57:00Z">
              <w:r w:rsidRPr="000E4523">
                <w:rPr>
                  <w:rFonts w:ascii="Times New Roman" w:hAnsi="Times New Roman"/>
                  <w:color w:val="000000"/>
                  <w:sz w:val="24"/>
                  <w:szCs w:val="24"/>
                  <w:highlight w:val="yellow"/>
                  <w:lang w:eastAsia="en-GB"/>
                  <w:rPrChange w:id="887" w:author="GKH" w:date="2020-06-15T20:36:00Z">
                    <w:rPr>
                      <w:rFonts w:ascii="Times New Roman" w:hAnsi="Times New Roman"/>
                      <w:color w:val="000000"/>
                      <w:sz w:val="24"/>
                      <w:szCs w:val="24"/>
                      <w:lang w:eastAsia="en-GB"/>
                    </w:rPr>
                  </w:rPrChange>
                </w:rPr>
                <w:t xml:space="preserve">1920x1080 </w:t>
              </w:r>
            </w:ins>
          </w:p>
        </w:tc>
        <w:tc>
          <w:tcPr>
            <w:tcW w:w="3049" w:type="dxa"/>
          </w:tcPr>
          <w:p w14:paraId="19AF800C" w14:textId="77777777" w:rsidR="00322ECA" w:rsidRPr="000E4523" w:rsidRDefault="00322ECA" w:rsidP="00322ECA">
            <w:pPr>
              <w:autoSpaceDE w:val="0"/>
              <w:autoSpaceDN w:val="0"/>
              <w:adjustRightInd w:val="0"/>
              <w:rPr>
                <w:ins w:id="888" w:author="GKH" w:date="2020-06-15T19:57:00Z"/>
                <w:rFonts w:ascii="Times New Roman" w:hAnsi="Times New Roman"/>
                <w:color w:val="000000"/>
                <w:sz w:val="20"/>
                <w:highlight w:val="yellow"/>
                <w:lang w:val="fr-FR" w:eastAsia="en-GB"/>
                <w:rPrChange w:id="889" w:author="GKH" w:date="2020-06-15T20:36:00Z">
                  <w:rPr>
                    <w:ins w:id="890" w:author="GKH" w:date="2020-06-15T19:57:00Z"/>
                    <w:rFonts w:ascii="Times New Roman" w:hAnsi="Times New Roman"/>
                    <w:color w:val="000000"/>
                    <w:sz w:val="20"/>
                    <w:lang w:eastAsia="en-GB"/>
                  </w:rPr>
                </w:rPrChange>
              </w:rPr>
            </w:pPr>
            <w:ins w:id="891" w:author="GKH" w:date="2020-06-15T19:57:00Z">
              <w:r w:rsidRPr="000E4523">
                <w:rPr>
                  <w:rFonts w:ascii="Times New Roman" w:hAnsi="Times New Roman"/>
                  <w:color w:val="000000"/>
                  <w:sz w:val="20"/>
                  <w:highlight w:val="yellow"/>
                  <w:lang w:val="fr-FR" w:eastAsia="en-GB"/>
                  <w:rPrChange w:id="892" w:author="GKH" w:date="2020-06-15T20:36:00Z">
                    <w:rPr>
                      <w:rFonts w:ascii="Times New Roman" w:hAnsi="Times New Roman"/>
                      <w:color w:val="000000"/>
                      <w:sz w:val="20"/>
                      <w:lang w:eastAsia="en-GB"/>
                    </w:rPr>
                  </w:rPrChange>
                </w:rPr>
                <w:t xml:space="preserve">ITU-R BT.709 [84] (SMPTE 274M) </w:t>
              </w:r>
            </w:ins>
          </w:p>
        </w:tc>
        <w:tc>
          <w:tcPr>
            <w:tcW w:w="3049" w:type="dxa"/>
          </w:tcPr>
          <w:p w14:paraId="7CD0144A" w14:textId="77777777" w:rsidR="00322ECA" w:rsidRPr="000E4523" w:rsidRDefault="00322ECA" w:rsidP="00322ECA">
            <w:pPr>
              <w:autoSpaceDE w:val="0"/>
              <w:autoSpaceDN w:val="0"/>
              <w:adjustRightInd w:val="0"/>
              <w:rPr>
                <w:ins w:id="893" w:author="GKH" w:date="2020-06-15T19:57:00Z"/>
                <w:rFonts w:ascii="Times New Roman" w:hAnsi="Times New Roman"/>
                <w:color w:val="000000"/>
                <w:sz w:val="20"/>
                <w:highlight w:val="yellow"/>
                <w:lang w:eastAsia="en-GB"/>
                <w:rPrChange w:id="894" w:author="GKH" w:date="2020-06-15T20:36:00Z">
                  <w:rPr>
                    <w:ins w:id="895" w:author="GKH" w:date="2020-06-15T19:57:00Z"/>
                    <w:rFonts w:ascii="Times New Roman" w:hAnsi="Times New Roman"/>
                    <w:color w:val="000000"/>
                    <w:sz w:val="20"/>
                    <w:lang w:eastAsia="en-GB"/>
                  </w:rPr>
                </w:rPrChange>
              </w:rPr>
            </w:pPr>
            <w:ins w:id="896" w:author="GKH" w:date="2020-06-15T19:57:00Z">
              <w:r w:rsidRPr="000E4523">
                <w:rPr>
                  <w:rFonts w:ascii="Times New Roman" w:hAnsi="Times New Roman"/>
                  <w:color w:val="000000"/>
                  <w:sz w:val="20"/>
                  <w:highlight w:val="yellow"/>
                  <w:lang w:eastAsia="en-GB"/>
                  <w:rPrChange w:id="897" w:author="GKH" w:date="2020-06-15T20:36:00Z">
                    <w:rPr>
                      <w:rFonts w:ascii="Times New Roman" w:hAnsi="Times New Roman"/>
                      <w:color w:val="000000"/>
                      <w:sz w:val="20"/>
                      <w:lang w:eastAsia="en-GB"/>
                    </w:rPr>
                  </w:rPrChange>
                </w:rPr>
                <w:t xml:space="preserve">The colour parameters in SMPTE 274M are the same as in ITU-R BT.709 [84]. </w:t>
              </w:r>
            </w:ins>
          </w:p>
          <w:p w14:paraId="55A7431B" w14:textId="77777777" w:rsidR="00322ECA" w:rsidRPr="000E4523" w:rsidRDefault="00322ECA" w:rsidP="00322ECA">
            <w:pPr>
              <w:autoSpaceDE w:val="0"/>
              <w:autoSpaceDN w:val="0"/>
              <w:adjustRightInd w:val="0"/>
              <w:rPr>
                <w:ins w:id="898" w:author="GKH" w:date="2020-06-15T19:57:00Z"/>
                <w:rFonts w:ascii="Times New Roman" w:hAnsi="Times New Roman"/>
                <w:color w:val="000000"/>
                <w:sz w:val="20"/>
                <w:highlight w:val="yellow"/>
                <w:lang w:eastAsia="en-GB"/>
                <w:rPrChange w:id="899" w:author="GKH" w:date="2020-06-15T20:36:00Z">
                  <w:rPr>
                    <w:ins w:id="900" w:author="GKH" w:date="2020-06-15T19:57:00Z"/>
                    <w:rFonts w:ascii="Times New Roman" w:hAnsi="Times New Roman"/>
                    <w:color w:val="000000"/>
                    <w:sz w:val="20"/>
                    <w:lang w:eastAsia="en-GB"/>
                  </w:rPr>
                </w:rPrChange>
              </w:rPr>
            </w:pPr>
            <w:ins w:id="901" w:author="GKH" w:date="2020-06-15T19:57:00Z">
              <w:r w:rsidRPr="000E4523">
                <w:rPr>
                  <w:rFonts w:ascii="Times New Roman" w:hAnsi="Times New Roman"/>
                  <w:color w:val="000000"/>
                  <w:sz w:val="20"/>
                  <w:highlight w:val="yellow"/>
                  <w:lang w:eastAsia="en-GB"/>
                  <w:rPrChange w:id="902" w:author="GKH" w:date="2020-06-15T20:36:00Z">
                    <w:rPr>
                      <w:rFonts w:ascii="Times New Roman" w:hAnsi="Times New Roman"/>
                      <w:color w:val="000000"/>
                      <w:sz w:val="20"/>
                      <w:lang w:eastAsia="en-GB"/>
                    </w:rPr>
                  </w:rPrChange>
                </w:rPr>
                <w:t xml:space="preserve">Standard Dynamic Range production parameters. </w:t>
              </w:r>
            </w:ins>
          </w:p>
        </w:tc>
      </w:tr>
      <w:tr w:rsidR="00322ECA" w:rsidRPr="000E4523" w14:paraId="15F0A5AF" w14:textId="77777777">
        <w:trPr>
          <w:trHeight w:val="206"/>
          <w:ins w:id="903" w:author="GKH" w:date="2020-06-15T19:57:00Z"/>
        </w:trPr>
        <w:tc>
          <w:tcPr>
            <w:tcW w:w="3049" w:type="dxa"/>
          </w:tcPr>
          <w:p w14:paraId="2FE2D202" w14:textId="77777777" w:rsidR="00322ECA" w:rsidRPr="000E4523" w:rsidRDefault="00322ECA" w:rsidP="00322ECA">
            <w:pPr>
              <w:autoSpaceDE w:val="0"/>
              <w:autoSpaceDN w:val="0"/>
              <w:adjustRightInd w:val="0"/>
              <w:rPr>
                <w:ins w:id="904" w:author="GKH" w:date="2020-06-15T19:57:00Z"/>
                <w:rFonts w:ascii="Times New Roman" w:hAnsi="Times New Roman"/>
                <w:color w:val="000000"/>
                <w:sz w:val="20"/>
                <w:highlight w:val="yellow"/>
                <w:lang w:eastAsia="en-GB"/>
                <w:rPrChange w:id="905" w:author="GKH" w:date="2020-06-15T20:36:00Z">
                  <w:rPr>
                    <w:ins w:id="906" w:author="GKH" w:date="2020-06-15T19:57:00Z"/>
                    <w:rFonts w:ascii="Times New Roman" w:hAnsi="Times New Roman"/>
                    <w:color w:val="000000"/>
                    <w:sz w:val="20"/>
                    <w:lang w:eastAsia="en-GB"/>
                  </w:rPr>
                </w:rPrChange>
              </w:rPr>
            </w:pPr>
            <w:ins w:id="907" w:author="GKH" w:date="2020-06-15T19:57:00Z">
              <w:r w:rsidRPr="000E4523">
                <w:rPr>
                  <w:rFonts w:ascii="Times New Roman" w:hAnsi="Times New Roman"/>
                  <w:color w:val="000000"/>
                  <w:sz w:val="20"/>
                  <w:highlight w:val="yellow"/>
                  <w:lang w:eastAsia="en-GB"/>
                  <w:rPrChange w:id="908" w:author="GKH" w:date="2020-06-15T20:36:00Z">
                    <w:rPr>
                      <w:rFonts w:ascii="Times New Roman" w:hAnsi="Times New Roman"/>
                      <w:color w:val="000000"/>
                      <w:sz w:val="20"/>
                      <w:lang w:eastAsia="en-GB"/>
                    </w:rPr>
                  </w:rPrChange>
                </w:rPr>
                <w:t xml:space="preserve">3840x2160 </w:t>
              </w:r>
            </w:ins>
          </w:p>
        </w:tc>
        <w:tc>
          <w:tcPr>
            <w:tcW w:w="3049" w:type="dxa"/>
          </w:tcPr>
          <w:p w14:paraId="2B9F5C09" w14:textId="77777777" w:rsidR="00322ECA" w:rsidRPr="000E4523" w:rsidRDefault="00322ECA" w:rsidP="00322ECA">
            <w:pPr>
              <w:autoSpaceDE w:val="0"/>
              <w:autoSpaceDN w:val="0"/>
              <w:adjustRightInd w:val="0"/>
              <w:rPr>
                <w:ins w:id="909" w:author="GKH" w:date="2020-06-15T19:57:00Z"/>
                <w:rFonts w:ascii="Times New Roman" w:hAnsi="Times New Roman"/>
                <w:color w:val="000000"/>
                <w:sz w:val="20"/>
                <w:highlight w:val="yellow"/>
                <w:lang w:eastAsia="en-GB"/>
                <w:rPrChange w:id="910" w:author="GKH" w:date="2020-06-15T20:36:00Z">
                  <w:rPr>
                    <w:ins w:id="911" w:author="GKH" w:date="2020-06-15T19:57:00Z"/>
                    <w:rFonts w:ascii="Times New Roman" w:hAnsi="Times New Roman"/>
                    <w:color w:val="000000"/>
                    <w:sz w:val="20"/>
                    <w:lang w:eastAsia="en-GB"/>
                  </w:rPr>
                </w:rPrChange>
              </w:rPr>
            </w:pPr>
            <w:ins w:id="912" w:author="GKH" w:date="2020-06-15T19:57:00Z">
              <w:r w:rsidRPr="000E4523">
                <w:rPr>
                  <w:rFonts w:ascii="Times New Roman" w:hAnsi="Times New Roman"/>
                  <w:color w:val="000000"/>
                  <w:sz w:val="20"/>
                  <w:highlight w:val="yellow"/>
                  <w:lang w:eastAsia="en-GB"/>
                  <w:rPrChange w:id="913" w:author="GKH" w:date="2020-06-15T20:36:00Z">
                    <w:rPr>
                      <w:rFonts w:ascii="Times New Roman" w:hAnsi="Times New Roman"/>
                      <w:color w:val="000000"/>
                      <w:sz w:val="20"/>
                      <w:lang w:eastAsia="en-GB"/>
                    </w:rPr>
                  </w:rPrChange>
                </w:rPr>
                <w:t xml:space="preserve">ITU-R BT.2020 [88] </w:t>
              </w:r>
            </w:ins>
          </w:p>
        </w:tc>
        <w:tc>
          <w:tcPr>
            <w:tcW w:w="3049" w:type="dxa"/>
          </w:tcPr>
          <w:p w14:paraId="1B9A9FC9" w14:textId="77777777" w:rsidR="00322ECA" w:rsidRPr="000E4523" w:rsidRDefault="00322ECA" w:rsidP="00322ECA">
            <w:pPr>
              <w:autoSpaceDE w:val="0"/>
              <w:autoSpaceDN w:val="0"/>
              <w:adjustRightInd w:val="0"/>
              <w:rPr>
                <w:ins w:id="914" w:author="GKH" w:date="2020-06-15T19:57:00Z"/>
                <w:rFonts w:ascii="Times New Roman" w:hAnsi="Times New Roman"/>
                <w:color w:val="000000"/>
                <w:sz w:val="20"/>
                <w:highlight w:val="yellow"/>
                <w:lang w:eastAsia="en-GB"/>
                <w:rPrChange w:id="915" w:author="GKH" w:date="2020-06-15T20:36:00Z">
                  <w:rPr>
                    <w:ins w:id="916" w:author="GKH" w:date="2020-06-15T19:57:00Z"/>
                    <w:rFonts w:ascii="Times New Roman" w:hAnsi="Times New Roman"/>
                    <w:color w:val="000000"/>
                    <w:sz w:val="20"/>
                    <w:lang w:eastAsia="en-GB"/>
                  </w:rPr>
                </w:rPrChange>
              </w:rPr>
            </w:pPr>
            <w:ins w:id="917" w:author="GKH" w:date="2020-06-15T19:57:00Z">
              <w:r w:rsidRPr="000E4523">
                <w:rPr>
                  <w:rFonts w:ascii="Times New Roman" w:hAnsi="Times New Roman"/>
                  <w:color w:val="000000"/>
                  <w:sz w:val="20"/>
                  <w:highlight w:val="yellow"/>
                  <w:lang w:eastAsia="en-GB"/>
                  <w:rPrChange w:id="918" w:author="GKH" w:date="2020-06-15T20:36:00Z">
                    <w:rPr>
                      <w:rFonts w:ascii="Times New Roman" w:hAnsi="Times New Roman"/>
                      <w:color w:val="000000"/>
                      <w:sz w:val="20"/>
                      <w:lang w:eastAsia="en-GB"/>
                    </w:rPr>
                  </w:rPrChange>
                </w:rPr>
                <w:t xml:space="preserve">Standard Dynamic Range production parameters. </w:t>
              </w:r>
            </w:ins>
          </w:p>
        </w:tc>
      </w:tr>
      <w:tr w:rsidR="00322ECA" w:rsidRPr="000E4523" w14:paraId="44FA2C16" w14:textId="77777777">
        <w:trPr>
          <w:trHeight w:val="322"/>
          <w:ins w:id="919" w:author="GKH" w:date="2020-06-15T19:57:00Z"/>
        </w:trPr>
        <w:tc>
          <w:tcPr>
            <w:tcW w:w="3049" w:type="dxa"/>
          </w:tcPr>
          <w:p w14:paraId="4C10DEE0" w14:textId="77777777" w:rsidR="00322ECA" w:rsidRPr="000E4523" w:rsidRDefault="00322ECA" w:rsidP="00322ECA">
            <w:pPr>
              <w:autoSpaceDE w:val="0"/>
              <w:autoSpaceDN w:val="0"/>
              <w:adjustRightInd w:val="0"/>
              <w:rPr>
                <w:ins w:id="920" w:author="GKH" w:date="2020-06-15T19:57:00Z"/>
                <w:rFonts w:ascii="Times New Roman" w:hAnsi="Times New Roman"/>
                <w:color w:val="000000"/>
                <w:sz w:val="20"/>
                <w:highlight w:val="yellow"/>
                <w:lang w:eastAsia="en-GB"/>
                <w:rPrChange w:id="921" w:author="GKH" w:date="2020-06-15T20:36:00Z">
                  <w:rPr>
                    <w:ins w:id="922" w:author="GKH" w:date="2020-06-15T19:57:00Z"/>
                    <w:rFonts w:ascii="Times New Roman" w:hAnsi="Times New Roman"/>
                    <w:color w:val="000000"/>
                    <w:sz w:val="20"/>
                    <w:lang w:eastAsia="en-GB"/>
                  </w:rPr>
                </w:rPrChange>
              </w:rPr>
            </w:pPr>
            <w:ins w:id="923" w:author="GKH" w:date="2020-06-15T19:57:00Z">
              <w:r w:rsidRPr="000E4523">
                <w:rPr>
                  <w:rFonts w:ascii="Times New Roman" w:hAnsi="Times New Roman"/>
                  <w:color w:val="000000"/>
                  <w:sz w:val="20"/>
                  <w:highlight w:val="yellow"/>
                  <w:lang w:eastAsia="en-GB"/>
                  <w:rPrChange w:id="924" w:author="GKH" w:date="2020-06-15T20:36:00Z">
                    <w:rPr>
                      <w:rFonts w:ascii="Times New Roman" w:hAnsi="Times New Roman"/>
                      <w:color w:val="000000"/>
                      <w:sz w:val="20"/>
                      <w:lang w:eastAsia="en-GB"/>
                    </w:rPr>
                  </w:rPrChange>
                </w:rPr>
                <w:t xml:space="preserve">3840x2160 </w:t>
              </w:r>
            </w:ins>
          </w:p>
        </w:tc>
        <w:tc>
          <w:tcPr>
            <w:tcW w:w="3049" w:type="dxa"/>
          </w:tcPr>
          <w:p w14:paraId="3E4308F9" w14:textId="77777777" w:rsidR="00322ECA" w:rsidRPr="000E4523" w:rsidRDefault="00322ECA" w:rsidP="00322ECA">
            <w:pPr>
              <w:autoSpaceDE w:val="0"/>
              <w:autoSpaceDN w:val="0"/>
              <w:adjustRightInd w:val="0"/>
              <w:rPr>
                <w:ins w:id="925" w:author="GKH" w:date="2020-06-15T19:57:00Z"/>
                <w:rFonts w:ascii="Times New Roman" w:hAnsi="Times New Roman"/>
                <w:color w:val="000000"/>
                <w:sz w:val="20"/>
                <w:highlight w:val="yellow"/>
                <w:lang w:eastAsia="en-GB"/>
                <w:rPrChange w:id="926" w:author="GKH" w:date="2020-06-15T20:36:00Z">
                  <w:rPr>
                    <w:ins w:id="927" w:author="GKH" w:date="2020-06-15T19:57:00Z"/>
                    <w:rFonts w:ascii="Times New Roman" w:hAnsi="Times New Roman"/>
                    <w:color w:val="000000"/>
                    <w:sz w:val="20"/>
                    <w:lang w:eastAsia="en-GB"/>
                  </w:rPr>
                </w:rPrChange>
              </w:rPr>
            </w:pPr>
            <w:ins w:id="928" w:author="GKH" w:date="2020-06-15T19:57:00Z">
              <w:r w:rsidRPr="000E4523">
                <w:rPr>
                  <w:rFonts w:ascii="Times New Roman" w:hAnsi="Times New Roman"/>
                  <w:color w:val="000000"/>
                  <w:sz w:val="20"/>
                  <w:highlight w:val="yellow"/>
                  <w:lang w:eastAsia="en-GB"/>
                  <w:rPrChange w:id="929" w:author="GKH" w:date="2020-06-15T20:36:00Z">
                    <w:rPr>
                      <w:rFonts w:ascii="Times New Roman" w:hAnsi="Times New Roman"/>
                      <w:color w:val="000000"/>
                      <w:sz w:val="20"/>
                      <w:lang w:eastAsia="en-GB"/>
                    </w:rPr>
                  </w:rPrChange>
                </w:rPr>
                <w:t xml:space="preserve">ITU-R BT.2100 [89] </w:t>
              </w:r>
            </w:ins>
          </w:p>
        </w:tc>
        <w:tc>
          <w:tcPr>
            <w:tcW w:w="3049" w:type="dxa"/>
          </w:tcPr>
          <w:p w14:paraId="2CBC0AE1" w14:textId="77777777" w:rsidR="00322ECA" w:rsidRPr="000E4523" w:rsidRDefault="00322ECA" w:rsidP="00322ECA">
            <w:pPr>
              <w:autoSpaceDE w:val="0"/>
              <w:autoSpaceDN w:val="0"/>
              <w:adjustRightInd w:val="0"/>
              <w:rPr>
                <w:ins w:id="930" w:author="GKH" w:date="2020-06-15T19:57:00Z"/>
                <w:rFonts w:ascii="Times New Roman" w:hAnsi="Times New Roman"/>
                <w:color w:val="000000"/>
                <w:sz w:val="20"/>
                <w:highlight w:val="yellow"/>
                <w:lang w:eastAsia="en-GB"/>
                <w:rPrChange w:id="931" w:author="GKH" w:date="2020-06-15T20:36:00Z">
                  <w:rPr>
                    <w:ins w:id="932" w:author="GKH" w:date="2020-06-15T19:57:00Z"/>
                    <w:rFonts w:ascii="Times New Roman" w:hAnsi="Times New Roman"/>
                    <w:color w:val="000000"/>
                    <w:sz w:val="20"/>
                    <w:lang w:eastAsia="en-GB"/>
                  </w:rPr>
                </w:rPrChange>
              </w:rPr>
            </w:pPr>
            <w:ins w:id="933" w:author="GKH" w:date="2020-06-15T19:57:00Z">
              <w:r w:rsidRPr="000E4523">
                <w:rPr>
                  <w:rFonts w:ascii="Times New Roman" w:hAnsi="Times New Roman"/>
                  <w:color w:val="000000"/>
                  <w:sz w:val="20"/>
                  <w:highlight w:val="yellow"/>
                  <w:lang w:eastAsia="en-GB"/>
                  <w:rPrChange w:id="934" w:author="GKH" w:date="2020-06-15T20:36:00Z">
                    <w:rPr>
                      <w:rFonts w:ascii="Times New Roman" w:hAnsi="Times New Roman"/>
                      <w:color w:val="000000"/>
                      <w:sz w:val="20"/>
                      <w:lang w:eastAsia="en-GB"/>
                    </w:rPr>
                  </w:rPrChange>
                </w:rPr>
                <w:t xml:space="preserve">High Dynamic Range production parameters used for PQ10 and HLG10 by DVB (1). </w:t>
              </w:r>
            </w:ins>
          </w:p>
        </w:tc>
      </w:tr>
    </w:tbl>
    <w:p w14:paraId="0245F304" w14:textId="77777777" w:rsidR="00322ECA" w:rsidRPr="000E4523" w:rsidRDefault="00322ECA">
      <w:pPr>
        <w:rPr>
          <w:ins w:id="935" w:author="GKH" w:date="2020-06-15T19:58:00Z"/>
          <w:szCs w:val="22"/>
          <w:highlight w:val="yellow"/>
          <w:rPrChange w:id="936" w:author="GKH" w:date="2020-06-15T20:36:00Z">
            <w:rPr>
              <w:ins w:id="937" w:author="GKH" w:date="2020-06-15T19:58:00Z"/>
              <w:szCs w:val="22"/>
            </w:rPr>
          </w:rPrChange>
        </w:rPr>
        <w:pPrChange w:id="938" w:author="GKH" w:date="2020-06-15T19:54:00Z">
          <w:pPr>
            <w:tabs>
              <w:tab w:val="left" w:pos="660"/>
            </w:tabs>
          </w:pPr>
        </w:pPrChange>
      </w:pPr>
    </w:p>
    <w:p w14:paraId="42108976" w14:textId="4C7A135F" w:rsidR="00322ECA" w:rsidRPr="000E4523" w:rsidRDefault="00322ECA">
      <w:pPr>
        <w:rPr>
          <w:ins w:id="939" w:author="GKH" w:date="2020-06-15T18:24:00Z"/>
          <w:highlight w:val="yellow"/>
          <w:lang w:eastAsia="x-none"/>
          <w:rPrChange w:id="940" w:author="GKH" w:date="2020-06-15T20:36:00Z">
            <w:rPr>
              <w:ins w:id="941" w:author="GKH" w:date="2020-06-15T18:24:00Z"/>
            </w:rPr>
          </w:rPrChange>
        </w:rPr>
        <w:pPrChange w:id="942" w:author="GKH" w:date="2020-06-15T19:54:00Z">
          <w:pPr>
            <w:tabs>
              <w:tab w:val="left" w:pos="660"/>
            </w:tabs>
          </w:pPr>
        </w:pPrChange>
      </w:pPr>
      <w:ins w:id="943" w:author="GKH" w:date="2020-06-15T19:58:00Z">
        <w:r w:rsidRPr="000E4523">
          <w:rPr>
            <w:szCs w:val="22"/>
            <w:highlight w:val="yellow"/>
            <w:rPrChange w:id="944" w:author="GKH" w:date="2020-06-15T20:36:00Z">
              <w:rPr>
                <w:szCs w:val="22"/>
              </w:rPr>
            </w:rPrChange>
          </w:rPr>
          <w:t>Note 1: In ITU-R BT.2100 [89] TABLE 9 “Digital 10- and 12-bit integer representation”, both "Narrow range" and "Full range" are defined. DVB is however only specifying the use of 10-bit "Narrow range" in its TS 101 154 [26].</w:t>
        </w:r>
      </w:ins>
    </w:p>
    <w:p w14:paraId="42C41743" w14:textId="1DEB3125" w:rsidR="00A9219C" w:rsidRDefault="00A9219C">
      <w:pPr>
        <w:pStyle w:val="Overskrift2"/>
        <w:rPr>
          <w:ins w:id="945" w:author="GKH" w:date="2020-06-15T19:58:00Z"/>
          <w:highlight w:val="yellow"/>
        </w:rPr>
        <w:pPrChange w:id="946" w:author="GKH" w:date="2020-06-15T18:24:00Z">
          <w:pPr>
            <w:tabs>
              <w:tab w:val="left" w:pos="660"/>
            </w:tabs>
          </w:pPr>
        </w:pPrChange>
      </w:pPr>
      <w:ins w:id="947" w:author="GKH" w:date="2020-06-15T18:24:00Z">
        <w:r w:rsidRPr="0091033F">
          <w:rPr>
            <w:highlight w:val="yellow"/>
            <w:rPrChange w:id="948" w:author="GKH" w:date="2020-06-15T18:30:00Z">
              <w:rPr/>
            </w:rPrChange>
          </w:rPr>
          <w:t>Dynamic changes in the video stream</w:t>
        </w:r>
      </w:ins>
    </w:p>
    <w:p w14:paraId="0E7CAF70" w14:textId="285CE4FD" w:rsidR="00322ECA" w:rsidRPr="000E4523" w:rsidRDefault="00322ECA" w:rsidP="00322ECA">
      <w:pPr>
        <w:autoSpaceDE w:val="0"/>
        <w:autoSpaceDN w:val="0"/>
        <w:adjustRightInd w:val="0"/>
        <w:rPr>
          <w:ins w:id="949" w:author="GKH" w:date="2020-06-15T19:58:00Z"/>
          <w:rFonts w:ascii="Times New Roman" w:hAnsi="Times New Roman"/>
          <w:color w:val="000000"/>
          <w:szCs w:val="22"/>
          <w:highlight w:val="yellow"/>
          <w:lang w:eastAsia="en-GB"/>
          <w:rPrChange w:id="950" w:author="GKH" w:date="2020-06-15T20:36:00Z">
            <w:rPr>
              <w:ins w:id="951" w:author="GKH" w:date="2020-06-15T19:58:00Z"/>
              <w:rFonts w:ascii="Times New Roman" w:hAnsi="Times New Roman"/>
              <w:color w:val="000000"/>
              <w:szCs w:val="22"/>
              <w:lang w:eastAsia="en-GB"/>
            </w:rPr>
          </w:rPrChange>
        </w:rPr>
      </w:pPr>
      <w:ins w:id="952" w:author="GKH" w:date="2020-06-15T19:58:00Z">
        <w:r w:rsidRPr="000E4523">
          <w:rPr>
            <w:rFonts w:ascii="Times New Roman" w:hAnsi="Times New Roman"/>
            <w:color w:val="000000"/>
            <w:szCs w:val="22"/>
            <w:highlight w:val="yellow"/>
            <w:lang w:eastAsia="en-GB"/>
            <w:rPrChange w:id="953" w:author="GKH" w:date="2020-06-15T20:36:00Z">
              <w:rPr>
                <w:rFonts w:ascii="Times New Roman" w:hAnsi="Times New Roman"/>
                <w:color w:val="000000"/>
                <w:szCs w:val="22"/>
                <w:lang w:eastAsia="en-GB"/>
              </w:rPr>
            </w:rPrChange>
          </w:rPr>
          <w:t xml:space="preserve">The NorDig </w:t>
        </w:r>
      </w:ins>
      <w:ins w:id="954" w:author="GKH" w:date="2020-06-15T19:59:00Z">
        <w:r w:rsidR="00627558" w:rsidRPr="000E4523">
          <w:rPr>
            <w:rFonts w:ascii="Times New Roman" w:hAnsi="Times New Roman"/>
            <w:color w:val="000000"/>
            <w:szCs w:val="22"/>
            <w:highlight w:val="yellow"/>
            <w:lang w:eastAsia="en-GB"/>
            <w:rPrChange w:id="955" w:author="GKH" w:date="2020-06-15T20:36:00Z">
              <w:rPr>
                <w:rFonts w:ascii="Times New Roman" w:hAnsi="Times New Roman"/>
                <w:color w:val="000000"/>
                <w:szCs w:val="22"/>
                <w:lang w:eastAsia="en-GB"/>
              </w:rPr>
            </w:rPrChange>
          </w:rPr>
          <w:t xml:space="preserve">Broadcaster </w:t>
        </w:r>
        <w:r w:rsidR="00627558" w:rsidRPr="000E4523">
          <w:rPr>
            <w:rFonts w:ascii="Times New Roman" w:hAnsi="Times New Roman"/>
            <w:b/>
            <w:color w:val="000000"/>
            <w:szCs w:val="22"/>
            <w:highlight w:val="yellow"/>
            <w:lang w:eastAsia="en-GB"/>
            <w:rPrChange w:id="956" w:author="GKH" w:date="2020-06-15T20:36:00Z">
              <w:rPr>
                <w:rFonts w:ascii="Times New Roman" w:hAnsi="Times New Roman"/>
                <w:color w:val="000000"/>
                <w:szCs w:val="22"/>
                <w:lang w:eastAsia="en-GB"/>
              </w:rPr>
            </w:rPrChange>
          </w:rPr>
          <w:t>may</w:t>
        </w:r>
        <w:r w:rsidR="00627558" w:rsidRPr="000E4523">
          <w:rPr>
            <w:rFonts w:ascii="Times New Roman" w:hAnsi="Times New Roman"/>
            <w:color w:val="000000"/>
            <w:szCs w:val="22"/>
            <w:highlight w:val="yellow"/>
            <w:lang w:eastAsia="en-GB"/>
            <w:rPrChange w:id="957" w:author="GKH" w:date="2020-06-15T20:36:00Z">
              <w:rPr>
                <w:rFonts w:ascii="Times New Roman" w:hAnsi="Times New Roman"/>
                <w:color w:val="000000"/>
                <w:szCs w:val="22"/>
                <w:lang w:eastAsia="en-GB"/>
              </w:rPr>
            </w:rPrChange>
          </w:rPr>
          <w:t xml:space="preserve"> </w:t>
        </w:r>
      </w:ins>
      <w:ins w:id="958" w:author="GKH" w:date="2020-06-15T20:00:00Z">
        <w:r w:rsidR="00627558" w:rsidRPr="000E4523">
          <w:rPr>
            <w:rFonts w:ascii="Times New Roman" w:hAnsi="Times New Roman"/>
            <w:color w:val="000000"/>
            <w:szCs w:val="22"/>
            <w:highlight w:val="yellow"/>
            <w:lang w:eastAsia="en-GB"/>
            <w:rPrChange w:id="959" w:author="GKH" w:date="2020-06-15T20:36:00Z">
              <w:rPr>
                <w:rFonts w:ascii="Times New Roman" w:hAnsi="Times New Roman"/>
                <w:color w:val="000000"/>
                <w:szCs w:val="22"/>
                <w:lang w:eastAsia="en-GB"/>
              </w:rPr>
            </w:rPrChange>
          </w:rPr>
          <w:t xml:space="preserve">use </w:t>
        </w:r>
      </w:ins>
      <w:ins w:id="960" w:author="GKH" w:date="2020-06-15T19:58:00Z">
        <w:r w:rsidRPr="000E4523">
          <w:rPr>
            <w:rFonts w:ascii="Times New Roman" w:hAnsi="Times New Roman"/>
            <w:color w:val="000000"/>
            <w:szCs w:val="22"/>
            <w:highlight w:val="yellow"/>
            <w:lang w:eastAsia="en-GB"/>
            <w:rPrChange w:id="961" w:author="GKH" w:date="2020-06-15T20:36:00Z">
              <w:rPr>
                <w:rFonts w:ascii="Times New Roman" w:hAnsi="Times New Roman"/>
                <w:color w:val="000000"/>
                <w:szCs w:val="22"/>
                <w:lang w:eastAsia="en-GB"/>
              </w:rPr>
            </w:rPrChange>
          </w:rPr>
          <w:t xml:space="preserve">dynamic changes of either the video codec or the video format. </w:t>
        </w:r>
      </w:ins>
    </w:p>
    <w:p w14:paraId="6063074B" w14:textId="622C47D5" w:rsidR="00322ECA" w:rsidRPr="00627558" w:rsidRDefault="00627558" w:rsidP="00322ECA">
      <w:pPr>
        <w:autoSpaceDE w:val="0"/>
        <w:autoSpaceDN w:val="0"/>
        <w:adjustRightInd w:val="0"/>
        <w:rPr>
          <w:ins w:id="962" w:author="GKH" w:date="2020-06-15T19:58:00Z"/>
          <w:rFonts w:ascii="Times New Roman" w:hAnsi="Times New Roman"/>
          <w:strike/>
          <w:color w:val="000000"/>
          <w:szCs w:val="22"/>
          <w:lang w:eastAsia="en-GB"/>
          <w:rPrChange w:id="963" w:author="GKH" w:date="2020-06-15T20:01:00Z">
            <w:rPr>
              <w:ins w:id="964" w:author="GKH" w:date="2020-06-15T19:58:00Z"/>
              <w:rFonts w:ascii="Times New Roman" w:hAnsi="Times New Roman"/>
              <w:color w:val="000000"/>
              <w:szCs w:val="22"/>
              <w:lang w:eastAsia="en-GB"/>
            </w:rPr>
          </w:rPrChange>
        </w:rPr>
      </w:pPr>
      <w:ins w:id="965" w:author="GKH" w:date="2020-06-15T20:01:00Z">
        <w:r w:rsidRPr="000E4523">
          <w:rPr>
            <w:rFonts w:ascii="Times New Roman" w:hAnsi="Times New Roman"/>
            <w:color w:val="000000"/>
            <w:szCs w:val="22"/>
            <w:highlight w:val="yellow"/>
            <w:lang w:eastAsia="en-GB"/>
            <w:rPrChange w:id="966" w:author="GKH" w:date="2020-06-15T20:36:00Z">
              <w:rPr>
                <w:rFonts w:ascii="Times New Roman" w:hAnsi="Times New Roman"/>
                <w:strike/>
                <w:color w:val="000000"/>
                <w:szCs w:val="22"/>
                <w:lang w:eastAsia="en-GB"/>
              </w:rPr>
            </w:rPrChange>
          </w:rPr>
          <w:t>Changes shall last more than 5s.</w:t>
        </w:r>
        <w:r>
          <w:rPr>
            <w:rFonts w:ascii="Times New Roman" w:hAnsi="Times New Roman"/>
            <w:strike/>
            <w:color w:val="000000"/>
            <w:szCs w:val="22"/>
            <w:lang w:eastAsia="en-GB"/>
          </w:rPr>
          <w:t xml:space="preserve"> </w:t>
        </w:r>
      </w:ins>
      <w:ins w:id="967" w:author="GKH" w:date="2020-06-15T19:58:00Z">
        <w:r w:rsidR="00322ECA" w:rsidRPr="00627558">
          <w:rPr>
            <w:rFonts w:ascii="Times New Roman" w:hAnsi="Times New Roman"/>
            <w:strike/>
            <w:color w:val="000000"/>
            <w:szCs w:val="22"/>
            <w:lang w:eastAsia="en-GB"/>
            <w:rPrChange w:id="968" w:author="GKH" w:date="2020-06-15T20:01:00Z">
              <w:rPr>
                <w:rFonts w:ascii="Times New Roman" w:hAnsi="Times New Roman"/>
                <w:color w:val="000000"/>
                <w:szCs w:val="22"/>
                <w:lang w:eastAsia="en-GB"/>
              </w:rPr>
            </w:rPrChange>
          </w:rPr>
          <w:t xml:space="preserve">After a change of video codec, the IRD should automatically resume decoding and output of valid video within five seconds. </w:t>
        </w:r>
      </w:ins>
    </w:p>
    <w:p w14:paraId="521BBD82" w14:textId="1D32ACE5" w:rsidR="00322ECA" w:rsidRPr="000E4523" w:rsidRDefault="000E4523" w:rsidP="00322ECA">
      <w:pPr>
        <w:autoSpaceDE w:val="0"/>
        <w:autoSpaceDN w:val="0"/>
        <w:adjustRightInd w:val="0"/>
        <w:rPr>
          <w:ins w:id="969" w:author="GKH" w:date="2020-06-15T19:58:00Z"/>
          <w:rFonts w:ascii="Times New Roman" w:hAnsi="Times New Roman"/>
          <w:color w:val="000000"/>
          <w:szCs w:val="22"/>
          <w:highlight w:val="yellow"/>
          <w:lang w:eastAsia="en-GB"/>
          <w:rPrChange w:id="970" w:author="GKH" w:date="2020-06-15T20:36:00Z">
            <w:rPr>
              <w:ins w:id="971" w:author="GKH" w:date="2020-06-15T19:58:00Z"/>
              <w:rFonts w:ascii="Times New Roman" w:hAnsi="Times New Roman"/>
              <w:color w:val="000000"/>
              <w:szCs w:val="22"/>
              <w:lang w:eastAsia="en-GB"/>
            </w:rPr>
          </w:rPrChange>
        </w:rPr>
      </w:pPr>
      <w:ins w:id="972" w:author="GKH" w:date="2020-06-15T20:31:00Z">
        <w:r w:rsidRPr="000E4523">
          <w:rPr>
            <w:rFonts w:ascii="Times New Roman" w:hAnsi="Times New Roman"/>
            <w:color w:val="000000"/>
            <w:szCs w:val="22"/>
            <w:highlight w:val="yellow"/>
            <w:lang w:eastAsia="en-GB"/>
            <w:rPrChange w:id="973" w:author="GKH" w:date="2020-06-15T20:36:00Z">
              <w:rPr>
                <w:rFonts w:ascii="Times New Roman" w:hAnsi="Times New Roman"/>
                <w:color w:val="000000"/>
                <w:szCs w:val="22"/>
                <w:lang w:eastAsia="en-GB"/>
              </w:rPr>
            </w:rPrChange>
          </w:rPr>
          <w:t xml:space="preserve">The NorDig Broadcaster </w:t>
        </w:r>
        <w:r w:rsidRPr="000E4523">
          <w:rPr>
            <w:rFonts w:ascii="Times New Roman" w:hAnsi="Times New Roman"/>
            <w:b/>
            <w:color w:val="000000"/>
            <w:szCs w:val="22"/>
            <w:highlight w:val="yellow"/>
            <w:lang w:eastAsia="en-GB"/>
            <w:rPrChange w:id="974" w:author="GKH" w:date="2020-06-15T20:36:00Z">
              <w:rPr>
                <w:rFonts w:ascii="Times New Roman" w:hAnsi="Times New Roman"/>
                <w:b/>
                <w:color w:val="000000"/>
                <w:szCs w:val="22"/>
                <w:lang w:eastAsia="en-GB"/>
              </w:rPr>
            </w:rPrChange>
          </w:rPr>
          <w:t>may</w:t>
        </w:r>
        <w:r w:rsidRPr="000E4523">
          <w:rPr>
            <w:rFonts w:ascii="Times New Roman" w:hAnsi="Times New Roman"/>
            <w:color w:val="000000"/>
            <w:szCs w:val="22"/>
            <w:highlight w:val="yellow"/>
            <w:lang w:eastAsia="en-GB"/>
            <w:rPrChange w:id="975" w:author="GKH" w:date="2020-06-15T20:36:00Z">
              <w:rPr>
                <w:rFonts w:ascii="Times New Roman" w:hAnsi="Times New Roman"/>
                <w:color w:val="000000"/>
                <w:szCs w:val="22"/>
                <w:lang w:eastAsia="en-GB"/>
              </w:rPr>
            </w:rPrChange>
          </w:rPr>
          <w:t xml:space="preserve"> use </w:t>
        </w:r>
      </w:ins>
      <w:ins w:id="976" w:author="GKH" w:date="2020-06-15T19:58:00Z">
        <w:r w:rsidR="00322ECA" w:rsidRPr="000E4523">
          <w:rPr>
            <w:rFonts w:ascii="Times New Roman" w:hAnsi="Times New Roman"/>
            <w:color w:val="000000"/>
            <w:szCs w:val="22"/>
            <w:highlight w:val="yellow"/>
            <w:lang w:eastAsia="en-GB"/>
            <w:rPrChange w:id="977" w:author="GKH" w:date="2020-06-15T20:36:00Z">
              <w:rPr>
                <w:rFonts w:ascii="Times New Roman" w:hAnsi="Times New Roman"/>
                <w:color w:val="000000"/>
                <w:szCs w:val="22"/>
                <w:lang w:eastAsia="en-GB"/>
              </w:rPr>
            </w:rPrChange>
          </w:rPr>
          <w:t>dynamic changes in transmission between different video formats and frame rates (e.g. 720p50 to 1080i25/1080p25 and 576i25 to 720p50), including changes in encoded sub resolution (e.g. 720x576 to 544x576)</w:t>
        </w:r>
        <w:r w:rsidR="00322ECA" w:rsidRPr="00322ECA">
          <w:rPr>
            <w:rFonts w:ascii="Times New Roman" w:hAnsi="Times New Roman"/>
            <w:color w:val="000000"/>
            <w:szCs w:val="22"/>
            <w:lang w:eastAsia="en-GB"/>
          </w:rPr>
          <w:t xml:space="preserve"> </w:t>
        </w:r>
      </w:ins>
      <w:ins w:id="978" w:author="GKH" w:date="2020-06-15T20:32:00Z">
        <w:r w:rsidRPr="000E4523">
          <w:rPr>
            <w:rFonts w:ascii="Times New Roman" w:hAnsi="Times New Roman"/>
            <w:color w:val="FF0000"/>
            <w:szCs w:val="22"/>
            <w:highlight w:val="green"/>
            <w:lang w:eastAsia="en-GB"/>
            <w:rPrChange w:id="979" w:author="GKH" w:date="2020-06-15T20:32:00Z">
              <w:rPr>
                <w:rFonts w:ascii="Times New Roman" w:hAnsi="Times New Roman"/>
                <w:color w:val="000000"/>
                <w:szCs w:val="22"/>
                <w:lang w:eastAsia="en-GB"/>
              </w:rPr>
            </w:rPrChange>
          </w:rPr>
          <w:t>with signalling</w:t>
        </w:r>
        <w:r>
          <w:rPr>
            <w:rFonts w:ascii="Times New Roman" w:hAnsi="Times New Roman"/>
            <w:color w:val="000000"/>
            <w:szCs w:val="22"/>
            <w:lang w:eastAsia="en-GB"/>
          </w:rPr>
          <w:t xml:space="preserve"> </w:t>
        </w:r>
      </w:ins>
      <w:ins w:id="980" w:author="GKH" w:date="2020-06-15T19:58:00Z">
        <w:r w:rsidR="00322ECA" w:rsidRPr="000E4523">
          <w:rPr>
            <w:rFonts w:ascii="Times New Roman" w:hAnsi="Times New Roman"/>
            <w:color w:val="000000"/>
            <w:szCs w:val="22"/>
            <w:highlight w:val="yellow"/>
            <w:lang w:eastAsia="en-GB"/>
            <w:rPrChange w:id="981" w:author="GKH" w:date="2020-06-15T20:36:00Z">
              <w:rPr>
                <w:rFonts w:ascii="Times New Roman" w:hAnsi="Times New Roman"/>
                <w:color w:val="000000"/>
                <w:szCs w:val="22"/>
                <w:lang w:eastAsia="en-GB"/>
              </w:rPr>
            </w:rPrChange>
          </w:rPr>
          <w:t xml:space="preserve">Random Access Point. (Random Access Point equals H.264/AVC RAP for H.264/AVC and Sequence header for H.262/MPEG-2). </w:t>
        </w:r>
      </w:ins>
    </w:p>
    <w:p w14:paraId="39467221" w14:textId="32E17205" w:rsidR="00322ECA" w:rsidRPr="00322ECA" w:rsidRDefault="000E4523" w:rsidP="000E4523">
      <w:pPr>
        <w:autoSpaceDE w:val="0"/>
        <w:autoSpaceDN w:val="0"/>
        <w:adjustRightInd w:val="0"/>
        <w:rPr>
          <w:ins w:id="982" w:author="GKH" w:date="2020-06-15T19:58:00Z"/>
          <w:rFonts w:ascii="Times New Roman" w:hAnsi="Times New Roman"/>
          <w:szCs w:val="22"/>
          <w:lang w:eastAsia="en-GB"/>
        </w:rPr>
      </w:pPr>
      <w:ins w:id="983" w:author="GKH" w:date="2020-06-15T20:33:00Z">
        <w:r w:rsidRPr="000E4523">
          <w:rPr>
            <w:rFonts w:ascii="Times New Roman" w:hAnsi="Times New Roman"/>
            <w:color w:val="000000"/>
            <w:szCs w:val="22"/>
            <w:highlight w:val="yellow"/>
            <w:lang w:eastAsia="en-GB"/>
            <w:rPrChange w:id="984" w:author="GKH" w:date="2020-06-15T20:36:00Z">
              <w:rPr>
                <w:rFonts w:ascii="Times New Roman" w:hAnsi="Times New Roman"/>
                <w:color w:val="000000"/>
                <w:szCs w:val="22"/>
                <w:lang w:eastAsia="en-GB"/>
              </w:rPr>
            </w:rPrChange>
          </w:rPr>
          <w:t xml:space="preserve">The NorDig Broadcaster </w:t>
        </w:r>
        <w:r w:rsidRPr="000E4523">
          <w:rPr>
            <w:rFonts w:ascii="Times New Roman" w:hAnsi="Times New Roman"/>
            <w:b/>
            <w:color w:val="000000"/>
            <w:szCs w:val="22"/>
            <w:highlight w:val="yellow"/>
            <w:lang w:eastAsia="en-GB"/>
            <w:rPrChange w:id="985" w:author="GKH" w:date="2020-06-15T20:36:00Z">
              <w:rPr>
                <w:rFonts w:ascii="Times New Roman" w:hAnsi="Times New Roman"/>
                <w:b/>
                <w:color w:val="000000"/>
                <w:szCs w:val="22"/>
                <w:lang w:eastAsia="en-GB"/>
              </w:rPr>
            </w:rPrChange>
          </w:rPr>
          <w:t>may</w:t>
        </w:r>
        <w:r w:rsidRPr="000E4523">
          <w:rPr>
            <w:rFonts w:ascii="Times New Roman" w:hAnsi="Times New Roman"/>
            <w:color w:val="000000"/>
            <w:szCs w:val="22"/>
            <w:highlight w:val="yellow"/>
            <w:lang w:eastAsia="en-GB"/>
            <w:rPrChange w:id="986" w:author="GKH" w:date="2020-06-15T20:36:00Z">
              <w:rPr>
                <w:rFonts w:ascii="Times New Roman" w:hAnsi="Times New Roman"/>
                <w:color w:val="000000"/>
                <w:szCs w:val="22"/>
                <w:lang w:eastAsia="en-GB"/>
              </w:rPr>
            </w:rPrChange>
          </w:rPr>
          <w:t xml:space="preserve"> use </w:t>
        </w:r>
      </w:ins>
      <w:ins w:id="987" w:author="GKH" w:date="2020-06-15T19:58:00Z">
        <w:r w:rsidR="00322ECA" w:rsidRPr="000E4523">
          <w:rPr>
            <w:rFonts w:ascii="Times New Roman" w:hAnsi="Times New Roman"/>
            <w:color w:val="000000"/>
            <w:szCs w:val="22"/>
            <w:highlight w:val="yellow"/>
            <w:lang w:eastAsia="en-GB"/>
            <w:rPrChange w:id="988" w:author="GKH" w:date="2020-06-15T20:36:00Z">
              <w:rPr>
                <w:rFonts w:ascii="Times New Roman" w:hAnsi="Times New Roman"/>
                <w:color w:val="000000"/>
                <w:szCs w:val="22"/>
                <w:lang w:eastAsia="en-GB"/>
              </w:rPr>
            </w:rPrChange>
          </w:rPr>
          <w:t>changes in transmitted aspect ratio (e.g. 16:9 / 4:3)</w:t>
        </w:r>
        <w:r w:rsidR="00322ECA" w:rsidRPr="00322ECA">
          <w:rPr>
            <w:rFonts w:ascii="Times New Roman" w:hAnsi="Times New Roman"/>
            <w:color w:val="000000"/>
            <w:szCs w:val="22"/>
            <w:lang w:eastAsia="en-GB"/>
          </w:rPr>
          <w:t xml:space="preserve"> </w:t>
        </w:r>
        <w:r w:rsidR="00322ECA" w:rsidRPr="000E4523">
          <w:rPr>
            <w:rFonts w:ascii="Times New Roman" w:hAnsi="Times New Roman"/>
            <w:strike/>
            <w:color w:val="000000"/>
            <w:szCs w:val="22"/>
            <w:lang w:eastAsia="en-GB"/>
            <w:rPrChange w:id="989" w:author="GKH" w:date="2020-06-15T20:33:00Z">
              <w:rPr>
                <w:rFonts w:ascii="Times New Roman" w:hAnsi="Times New Roman"/>
                <w:color w:val="000000"/>
                <w:szCs w:val="22"/>
                <w:lang w:eastAsia="en-GB"/>
              </w:rPr>
            </w:rPrChange>
          </w:rPr>
          <w:t xml:space="preserve">within one second after the </w:t>
        </w:r>
        <w:r w:rsidR="00322ECA" w:rsidRPr="000E4523">
          <w:rPr>
            <w:rFonts w:ascii="Times New Roman" w:hAnsi="Times New Roman"/>
            <w:color w:val="000000"/>
            <w:szCs w:val="22"/>
            <w:highlight w:val="yellow"/>
            <w:lang w:eastAsia="en-GB"/>
            <w:rPrChange w:id="990" w:author="GKH" w:date="2020-06-15T20:36:00Z">
              <w:rPr>
                <w:rFonts w:ascii="Times New Roman" w:hAnsi="Times New Roman"/>
                <w:color w:val="000000"/>
                <w:szCs w:val="22"/>
                <w:lang w:eastAsia="en-GB"/>
              </w:rPr>
            </w:rPrChange>
          </w:rPr>
          <w:t xml:space="preserve">reception. The transition </w:t>
        </w:r>
        <w:r w:rsidR="00322ECA" w:rsidRPr="000E4523">
          <w:rPr>
            <w:rFonts w:ascii="Times New Roman" w:hAnsi="Times New Roman"/>
            <w:b/>
            <w:bCs/>
            <w:color w:val="FF0000"/>
            <w:szCs w:val="22"/>
            <w:highlight w:val="yellow"/>
            <w:lang w:eastAsia="en-GB"/>
            <w:rPrChange w:id="991" w:author="GKH" w:date="2020-06-15T20:36:00Z">
              <w:rPr>
                <w:rFonts w:ascii="Times New Roman" w:hAnsi="Times New Roman"/>
                <w:b/>
                <w:bCs/>
                <w:color w:val="FF0000"/>
                <w:szCs w:val="22"/>
                <w:lang w:eastAsia="en-GB"/>
              </w:rPr>
            </w:rPrChange>
          </w:rPr>
          <w:t xml:space="preserve">shall </w:t>
        </w:r>
        <w:r w:rsidR="00322ECA" w:rsidRPr="000E4523">
          <w:rPr>
            <w:rFonts w:ascii="Times New Roman" w:hAnsi="Times New Roman"/>
            <w:color w:val="000000"/>
            <w:szCs w:val="22"/>
            <w:highlight w:val="yellow"/>
            <w:lang w:eastAsia="en-GB"/>
            <w:rPrChange w:id="992" w:author="GKH" w:date="2020-06-15T20:36:00Z">
              <w:rPr>
                <w:rFonts w:ascii="Times New Roman" w:hAnsi="Times New Roman"/>
                <w:color w:val="000000"/>
                <w:szCs w:val="22"/>
                <w:lang w:eastAsia="en-GB"/>
              </w:rPr>
            </w:rPrChange>
          </w:rPr>
          <w:t>cause minimal disturbance of the decoded service.</w:t>
        </w:r>
        <w:r w:rsidR="00322ECA" w:rsidRPr="000E4523">
          <w:rPr>
            <w:rFonts w:ascii="Times New Roman" w:hAnsi="Times New Roman"/>
            <w:color w:val="000000"/>
            <w:szCs w:val="22"/>
            <w:lang w:eastAsia="en-GB"/>
          </w:rPr>
          <w:t xml:space="preserve"> </w:t>
        </w:r>
      </w:ins>
    </w:p>
    <w:p w14:paraId="5E95403E" w14:textId="77777777" w:rsidR="00322ECA" w:rsidRPr="00322ECA" w:rsidRDefault="00322ECA" w:rsidP="00322ECA">
      <w:pPr>
        <w:autoSpaceDE w:val="0"/>
        <w:autoSpaceDN w:val="0"/>
        <w:adjustRightInd w:val="0"/>
        <w:rPr>
          <w:ins w:id="993" w:author="GKH" w:date="2020-06-15T19:58:00Z"/>
          <w:rFonts w:ascii="Times New Roman" w:hAnsi="Times New Roman"/>
          <w:sz w:val="24"/>
          <w:szCs w:val="24"/>
          <w:lang w:eastAsia="en-GB"/>
        </w:rPr>
      </w:pPr>
    </w:p>
    <w:p w14:paraId="50888937" w14:textId="1ECE65B7" w:rsidR="00322ECA" w:rsidRPr="00322ECA" w:rsidRDefault="00322ECA">
      <w:pPr>
        <w:rPr>
          <w:ins w:id="994" w:author="GKH" w:date="2020-06-15T18:24:00Z"/>
          <w:highlight w:val="yellow"/>
          <w:lang w:eastAsia="x-none"/>
          <w:rPrChange w:id="995" w:author="GKH" w:date="2020-06-15T19:58:00Z">
            <w:rPr>
              <w:ins w:id="996" w:author="GKH" w:date="2020-06-15T18:24:00Z"/>
              <w:b/>
            </w:rPr>
          </w:rPrChange>
        </w:rPr>
        <w:pPrChange w:id="997" w:author="GKH" w:date="2020-06-15T19:58:00Z">
          <w:pPr>
            <w:tabs>
              <w:tab w:val="left" w:pos="660"/>
            </w:tabs>
          </w:pPr>
        </w:pPrChange>
      </w:pPr>
      <w:commentRangeStart w:id="998"/>
      <w:ins w:id="999" w:author="GKH" w:date="2020-06-15T19:58:00Z">
        <w:r w:rsidRPr="00322ECA">
          <w:rPr>
            <w:rFonts w:ascii="Times New Roman" w:hAnsi="Times New Roman"/>
            <w:szCs w:val="22"/>
            <w:lang w:eastAsia="en-GB"/>
          </w:rPr>
          <w:t xml:space="preserve">The NorDig HEVC IRD </w:t>
        </w:r>
        <w:r w:rsidRPr="00322ECA">
          <w:rPr>
            <w:rFonts w:ascii="Times New Roman" w:hAnsi="Times New Roman"/>
            <w:b/>
            <w:bCs/>
            <w:color w:val="FF0000"/>
            <w:szCs w:val="22"/>
            <w:lang w:eastAsia="en-GB"/>
          </w:rPr>
          <w:t>shall</w:t>
        </w:r>
        <w:r w:rsidRPr="00322ECA">
          <w:rPr>
            <w:rFonts w:ascii="Times New Roman" w:hAnsi="Times New Roman"/>
            <w:color w:val="000000"/>
            <w:szCs w:val="22"/>
            <w:lang w:eastAsia="en-GB"/>
          </w:rPr>
          <w:t>, regarding HEVC encoded bitstreams, in addition be able to handle dynamic changes in transmission between encoded (sub-) resolutions (i.e. 3840x2160 in steps down to 960x540) within one second after receiving Random Access Point, ideally without interruption. (Random Access Point equals HEVC DVB_RAP for H.265/HEVC).</w:t>
        </w:r>
      </w:ins>
      <w:commentRangeEnd w:id="998"/>
      <w:ins w:id="1000" w:author="GKH" w:date="2020-06-15T20:34:00Z">
        <w:r w:rsidR="000E4523">
          <w:rPr>
            <w:rStyle w:val="Kommentarhenvisning"/>
          </w:rPr>
          <w:commentReference w:id="998"/>
        </w:r>
      </w:ins>
    </w:p>
    <w:p w14:paraId="27E1D669" w14:textId="16798DCF" w:rsidR="00A9219C" w:rsidRDefault="00A9219C">
      <w:pPr>
        <w:pStyle w:val="Overskrift2"/>
        <w:rPr>
          <w:ins w:id="1001" w:author="GKH" w:date="2020-06-15T18:30:00Z"/>
          <w:highlight w:val="yellow"/>
        </w:rPr>
        <w:pPrChange w:id="1002" w:author="GKH" w:date="2020-06-15T18:25:00Z">
          <w:pPr>
            <w:tabs>
              <w:tab w:val="left" w:pos="660"/>
            </w:tabs>
          </w:pPr>
        </w:pPrChange>
      </w:pPr>
      <w:ins w:id="1003" w:author="GKH" w:date="2020-06-15T18:25:00Z">
        <w:r w:rsidRPr="0091033F">
          <w:rPr>
            <w:highlight w:val="yellow"/>
            <w:rPrChange w:id="1004" w:author="GKH" w:date="2020-06-15T18:30:00Z">
              <w:rPr/>
            </w:rPrChange>
          </w:rPr>
          <w:t>MPEG-2 Minimum video bandwidth</w:t>
        </w:r>
      </w:ins>
    </w:p>
    <w:p w14:paraId="705E280B" w14:textId="32C07692" w:rsidR="0091033F" w:rsidRPr="0091033F" w:rsidRDefault="0091033F">
      <w:pPr>
        <w:rPr>
          <w:ins w:id="1005" w:author="GKH" w:date="2020-06-15T18:25:00Z"/>
          <w:highlight w:val="yellow"/>
          <w:lang w:eastAsia="x-none"/>
          <w:rPrChange w:id="1006" w:author="GKH" w:date="2020-06-15T18:30:00Z">
            <w:rPr>
              <w:ins w:id="1007" w:author="GKH" w:date="2020-06-15T18:25:00Z"/>
              <w:b/>
            </w:rPr>
          </w:rPrChange>
        </w:rPr>
        <w:pPrChange w:id="1008" w:author="GKH" w:date="2020-06-15T18:30:00Z">
          <w:pPr>
            <w:tabs>
              <w:tab w:val="left" w:pos="660"/>
            </w:tabs>
          </w:pPr>
        </w:pPrChange>
      </w:pPr>
      <w:ins w:id="1009" w:author="GKH" w:date="2020-06-15T18:31:00Z">
        <w:r>
          <w:rPr>
            <w:highlight w:val="yellow"/>
            <w:lang w:eastAsia="x-none"/>
          </w:rPr>
          <w:t xml:space="preserve">Nordig Broadcasters </w:t>
        </w:r>
        <w:r w:rsidRPr="000E4523">
          <w:rPr>
            <w:b/>
            <w:i/>
            <w:highlight w:val="yellow"/>
            <w:lang w:eastAsia="x-none"/>
            <w:rPrChange w:id="1010" w:author="GKH" w:date="2020-06-15T20:35:00Z">
              <w:rPr>
                <w:highlight w:val="yellow"/>
                <w:lang w:eastAsia="x-none"/>
              </w:rPr>
            </w:rPrChange>
          </w:rPr>
          <w:t>may</w:t>
        </w:r>
        <w:r>
          <w:rPr>
            <w:highlight w:val="yellow"/>
            <w:lang w:eastAsia="x-none"/>
          </w:rPr>
          <w:t xml:space="preserve"> encode MPEG-2 video down to 1.0Mbps for video resolutions up to </w:t>
        </w:r>
        <w:r w:rsidRPr="00B34ED0">
          <w:rPr>
            <w:highlight w:val="yellow"/>
            <w:lang w:eastAsia="x-none"/>
          </w:rPr>
          <w:t>full Standard Definition resolution video (720x576).</w:t>
        </w:r>
      </w:ins>
      <w:ins w:id="1011" w:author="GKH" w:date="2020-06-15T18:33:00Z">
        <w:r>
          <w:rPr>
            <w:highlight w:val="yellow"/>
            <w:lang w:eastAsia="x-none"/>
          </w:rPr>
          <w:t xml:space="preserve"> </w:t>
        </w:r>
      </w:ins>
      <w:ins w:id="1012" w:author="GKH" w:date="2020-06-16T12:33:00Z">
        <w:r w:rsidR="00260E8D">
          <w:rPr>
            <w:highlight w:val="yellow"/>
            <w:lang w:eastAsia="x-none"/>
          </w:rPr>
          <w:t>Any l</w:t>
        </w:r>
      </w:ins>
      <w:ins w:id="1013" w:author="GKH" w:date="2020-06-15T18:33:00Z">
        <w:r>
          <w:rPr>
            <w:highlight w:val="yellow"/>
            <w:lang w:eastAsia="x-none"/>
          </w:rPr>
          <w:t xml:space="preserve">ower bitrate </w:t>
        </w:r>
        <w:r w:rsidR="00260E8D">
          <w:rPr>
            <w:b/>
            <w:i/>
            <w:highlight w:val="yellow"/>
            <w:lang w:eastAsia="x-none"/>
          </w:rPr>
          <w:t>might</w:t>
        </w:r>
        <w:r>
          <w:rPr>
            <w:highlight w:val="yellow"/>
            <w:lang w:eastAsia="x-none"/>
          </w:rPr>
          <w:t xml:space="preserve"> not be supported by Nordig IRD</w:t>
        </w:r>
      </w:ins>
    </w:p>
    <w:p w14:paraId="43C5CDEB" w14:textId="298F37DD" w:rsidR="00A9219C" w:rsidRDefault="00A9219C">
      <w:pPr>
        <w:pStyle w:val="Overskrift2"/>
        <w:rPr>
          <w:ins w:id="1014" w:author="GKH" w:date="2020-06-15T22:44:00Z"/>
          <w:highlight w:val="yellow"/>
        </w:rPr>
        <w:pPrChange w:id="1015" w:author="GKH" w:date="2020-06-15T18:25:00Z">
          <w:pPr>
            <w:tabs>
              <w:tab w:val="left" w:pos="660"/>
            </w:tabs>
          </w:pPr>
        </w:pPrChange>
      </w:pPr>
      <w:ins w:id="1016" w:author="GKH" w:date="2020-06-15T18:25:00Z">
        <w:r w:rsidRPr="0091033F">
          <w:rPr>
            <w:highlight w:val="yellow"/>
            <w:rPrChange w:id="1017" w:author="GKH" w:date="2020-06-15T18:30:00Z">
              <w:rPr/>
            </w:rPrChange>
          </w:rPr>
          <w:lastRenderedPageBreak/>
          <w:t>Frame Cropping</w:t>
        </w:r>
      </w:ins>
    </w:p>
    <w:p w14:paraId="65EA3715" w14:textId="77777777" w:rsidR="001465C8" w:rsidRDefault="001465C8" w:rsidP="00044A85">
      <w:pPr>
        <w:autoSpaceDE w:val="0"/>
        <w:autoSpaceDN w:val="0"/>
        <w:adjustRightInd w:val="0"/>
        <w:rPr>
          <w:ins w:id="1018" w:author="GKH" w:date="2020-06-15T22:45:00Z"/>
          <w:rFonts w:ascii="Times New Roman" w:hAnsi="Times New Roman"/>
          <w:color w:val="000000"/>
          <w:szCs w:val="22"/>
          <w:lang w:eastAsia="en-GB"/>
        </w:rPr>
      </w:pPr>
    </w:p>
    <w:p w14:paraId="65500E2C" w14:textId="4A7855F6" w:rsidR="001465C8" w:rsidRDefault="001465C8" w:rsidP="00044A85">
      <w:pPr>
        <w:autoSpaceDE w:val="0"/>
        <w:autoSpaceDN w:val="0"/>
        <w:adjustRightInd w:val="0"/>
        <w:rPr>
          <w:ins w:id="1019" w:author="GKH" w:date="2020-06-15T22:46:00Z"/>
          <w:rFonts w:ascii="Times New Roman" w:hAnsi="Times New Roman"/>
          <w:color w:val="000000"/>
          <w:szCs w:val="22"/>
          <w:lang w:eastAsia="en-GB"/>
        </w:rPr>
      </w:pPr>
      <w:ins w:id="1020" w:author="GKH" w:date="2020-06-15T22:45:00Z">
        <w:r w:rsidRPr="001465C8">
          <w:rPr>
            <w:rFonts w:ascii="Times New Roman" w:hAnsi="Times New Roman"/>
            <w:color w:val="000000"/>
            <w:szCs w:val="22"/>
            <w:highlight w:val="yellow"/>
            <w:lang w:eastAsia="en-GB"/>
            <w:rPrChange w:id="1021" w:author="GKH" w:date="2020-06-15T22:49:00Z">
              <w:rPr>
                <w:rFonts w:ascii="Times New Roman" w:hAnsi="Times New Roman"/>
                <w:color w:val="000000"/>
                <w:szCs w:val="22"/>
                <w:lang w:eastAsia="en-GB"/>
              </w:rPr>
            </w:rPrChange>
          </w:rPr>
          <w:t>The Nordig broadcaster may provide frame cropping signalling for video encoded with 1088 lines</w:t>
        </w:r>
      </w:ins>
      <w:ins w:id="1022" w:author="GKH" w:date="2020-06-15T22:47:00Z">
        <w:r w:rsidRPr="001465C8">
          <w:rPr>
            <w:rFonts w:ascii="Times New Roman" w:hAnsi="Times New Roman"/>
            <w:color w:val="000000"/>
            <w:szCs w:val="22"/>
            <w:highlight w:val="yellow"/>
            <w:lang w:eastAsia="en-GB"/>
            <w:rPrChange w:id="1023" w:author="GKH" w:date="2020-06-15T22:49:00Z">
              <w:rPr>
                <w:rFonts w:ascii="Times New Roman" w:hAnsi="Times New Roman"/>
                <w:color w:val="000000"/>
                <w:szCs w:val="22"/>
                <w:lang w:eastAsia="en-GB"/>
              </w:rPr>
            </w:rPrChange>
          </w:rPr>
          <w:t>, for 1080 line formats</w:t>
        </w:r>
      </w:ins>
      <w:ins w:id="1024" w:author="GKH" w:date="2020-06-15T22:45:00Z">
        <w:r w:rsidRPr="001465C8">
          <w:rPr>
            <w:rFonts w:ascii="Times New Roman" w:hAnsi="Times New Roman"/>
            <w:color w:val="000000"/>
            <w:szCs w:val="22"/>
            <w:highlight w:val="yellow"/>
            <w:lang w:eastAsia="en-GB"/>
            <w:rPrChange w:id="1025" w:author="GKH" w:date="2020-06-15T22:49:00Z">
              <w:rPr>
                <w:rFonts w:ascii="Times New Roman" w:hAnsi="Times New Roman"/>
                <w:color w:val="000000"/>
                <w:szCs w:val="22"/>
                <w:lang w:eastAsia="en-GB"/>
              </w:rPr>
            </w:rPrChange>
          </w:rPr>
          <w:t xml:space="preserve">. </w:t>
        </w:r>
      </w:ins>
      <w:ins w:id="1026" w:author="GKH" w:date="2020-06-15T22:46:00Z">
        <w:r w:rsidRPr="001465C8">
          <w:rPr>
            <w:rFonts w:ascii="Times New Roman" w:hAnsi="Times New Roman"/>
            <w:color w:val="000000"/>
            <w:szCs w:val="22"/>
            <w:highlight w:val="yellow"/>
            <w:lang w:eastAsia="en-GB"/>
            <w:rPrChange w:id="1027" w:author="GKH" w:date="2020-06-15T22:49:00Z">
              <w:rPr>
                <w:rFonts w:ascii="Times New Roman" w:hAnsi="Times New Roman"/>
                <w:color w:val="000000"/>
                <w:szCs w:val="22"/>
                <w:lang w:eastAsia="en-GB"/>
              </w:rPr>
            </w:rPrChange>
          </w:rPr>
          <w:t xml:space="preserve">If frame cropping is signalled, the Nordig IRF will use this </w:t>
        </w:r>
      </w:ins>
      <w:ins w:id="1028" w:author="GKH" w:date="2020-06-15T22:47:00Z">
        <w:r w:rsidRPr="001465C8">
          <w:rPr>
            <w:rFonts w:ascii="Times New Roman" w:hAnsi="Times New Roman"/>
            <w:color w:val="000000"/>
            <w:szCs w:val="22"/>
            <w:highlight w:val="yellow"/>
            <w:lang w:eastAsia="en-GB"/>
            <w:rPrChange w:id="1029" w:author="GKH" w:date="2020-06-15T22:49:00Z">
              <w:rPr>
                <w:rFonts w:ascii="Times New Roman" w:hAnsi="Times New Roman"/>
                <w:color w:val="000000"/>
                <w:szCs w:val="22"/>
                <w:lang w:eastAsia="en-GB"/>
              </w:rPr>
            </w:rPrChange>
          </w:rPr>
          <w:t>used to decide which 8 lines should be hidden in the Decoder Composition Output.</w:t>
        </w:r>
      </w:ins>
    </w:p>
    <w:p w14:paraId="6F699656" w14:textId="77777777" w:rsidR="001465C8" w:rsidRDefault="001465C8" w:rsidP="00044A85">
      <w:pPr>
        <w:autoSpaceDE w:val="0"/>
        <w:autoSpaceDN w:val="0"/>
        <w:adjustRightInd w:val="0"/>
        <w:rPr>
          <w:ins w:id="1030" w:author="GKH" w:date="2020-06-15T22:45:00Z"/>
          <w:rFonts w:ascii="Times New Roman" w:hAnsi="Times New Roman"/>
          <w:color w:val="000000"/>
          <w:szCs w:val="22"/>
          <w:lang w:eastAsia="en-GB"/>
        </w:rPr>
      </w:pPr>
    </w:p>
    <w:p w14:paraId="397D3454" w14:textId="77777777" w:rsidR="00044A85" w:rsidRPr="001465C8" w:rsidRDefault="00044A85" w:rsidP="00044A85">
      <w:pPr>
        <w:autoSpaceDE w:val="0"/>
        <w:autoSpaceDN w:val="0"/>
        <w:adjustRightInd w:val="0"/>
        <w:rPr>
          <w:ins w:id="1031" w:author="GKH" w:date="2020-06-15T22:44:00Z"/>
          <w:rFonts w:ascii="Times New Roman" w:hAnsi="Times New Roman"/>
          <w:strike/>
          <w:color w:val="000000"/>
          <w:szCs w:val="22"/>
          <w:lang w:eastAsia="en-GB"/>
          <w:rPrChange w:id="1032" w:author="GKH" w:date="2020-06-15T22:48:00Z">
            <w:rPr>
              <w:ins w:id="1033" w:author="GKH" w:date="2020-06-15T22:44:00Z"/>
              <w:rFonts w:ascii="Times New Roman" w:hAnsi="Times New Roman"/>
              <w:color w:val="000000"/>
              <w:szCs w:val="22"/>
              <w:lang w:eastAsia="en-GB"/>
            </w:rPr>
          </w:rPrChange>
        </w:rPr>
      </w:pPr>
      <w:ins w:id="1034" w:author="GKH" w:date="2020-06-15T22:44:00Z">
        <w:r w:rsidRPr="001465C8">
          <w:rPr>
            <w:rFonts w:ascii="Times New Roman" w:hAnsi="Times New Roman"/>
            <w:strike/>
            <w:color w:val="000000"/>
            <w:szCs w:val="22"/>
            <w:lang w:eastAsia="en-GB"/>
            <w:rPrChange w:id="1035" w:author="GKH" w:date="2020-06-15T22:48:00Z">
              <w:rPr>
                <w:rFonts w:ascii="Times New Roman" w:hAnsi="Times New Roman"/>
                <w:color w:val="000000"/>
                <w:szCs w:val="22"/>
                <w:lang w:eastAsia="en-GB"/>
              </w:rPr>
            </w:rPrChange>
          </w:rPr>
          <w:t xml:space="preserve">The NorDig IRD </w:t>
        </w:r>
        <w:r w:rsidRPr="001465C8">
          <w:rPr>
            <w:rFonts w:ascii="Times New Roman" w:hAnsi="Times New Roman"/>
            <w:b/>
            <w:bCs/>
            <w:strike/>
            <w:color w:val="FF0000"/>
            <w:szCs w:val="22"/>
            <w:lang w:eastAsia="en-GB"/>
            <w:rPrChange w:id="1036" w:author="GKH" w:date="2020-06-15T22:48:00Z">
              <w:rPr>
                <w:rFonts w:ascii="Times New Roman" w:hAnsi="Times New Roman"/>
                <w:b/>
                <w:bCs/>
                <w:color w:val="FF0000"/>
                <w:szCs w:val="22"/>
                <w:lang w:eastAsia="en-GB"/>
              </w:rPr>
            </w:rPrChange>
          </w:rPr>
          <w:t xml:space="preserve">shall </w:t>
        </w:r>
        <w:r w:rsidRPr="001465C8">
          <w:rPr>
            <w:rFonts w:ascii="Times New Roman" w:hAnsi="Times New Roman"/>
            <w:strike/>
            <w:color w:val="000000"/>
            <w:szCs w:val="22"/>
            <w:lang w:eastAsia="en-GB"/>
            <w:rPrChange w:id="1037" w:author="GKH" w:date="2020-06-15T22:48:00Z">
              <w:rPr>
                <w:rFonts w:ascii="Times New Roman" w:hAnsi="Times New Roman"/>
                <w:color w:val="000000"/>
                <w:szCs w:val="22"/>
                <w:lang w:eastAsia="en-GB"/>
              </w:rPr>
            </w:rPrChange>
          </w:rPr>
          <w:t xml:space="preserve">support frame cropping for H.264/AVC encoded video. Frame cropping signalling is used to indicate which area of the encoded video that should be displayed. </w:t>
        </w:r>
      </w:ins>
    </w:p>
    <w:p w14:paraId="134D467F" w14:textId="77777777" w:rsidR="00044A85" w:rsidRPr="001465C8" w:rsidRDefault="00044A85" w:rsidP="00044A85">
      <w:pPr>
        <w:autoSpaceDE w:val="0"/>
        <w:autoSpaceDN w:val="0"/>
        <w:adjustRightInd w:val="0"/>
        <w:rPr>
          <w:ins w:id="1038" w:author="GKH" w:date="2020-06-15T22:44:00Z"/>
          <w:rFonts w:ascii="Times New Roman" w:hAnsi="Times New Roman"/>
          <w:strike/>
          <w:color w:val="000000"/>
          <w:szCs w:val="22"/>
          <w:lang w:eastAsia="en-GB"/>
          <w:rPrChange w:id="1039" w:author="GKH" w:date="2020-06-15T22:48:00Z">
            <w:rPr>
              <w:ins w:id="1040" w:author="GKH" w:date="2020-06-15T22:44:00Z"/>
              <w:rFonts w:ascii="Times New Roman" w:hAnsi="Times New Roman"/>
              <w:color w:val="000000"/>
              <w:szCs w:val="22"/>
              <w:lang w:eastAsia="en-GB"/>
            </w:rPr>
          </w:rPrChange>
        </w:rPr>
      </w:pPr>
      <w:ins w:id="1041" w:author="GKH" w:date="2020-06-15T22:44:00Z">
        <w:r w:rsidRPr="001465C8">
          <w:rPr>
            <w:rFonts w:ascii="Times New Roman" w:hAnsi="Times New Roman"/>
            <w:i/>
            <w:color w:val="000000"/>
            <w:szCs w:val="22"/>
            <w:lang w:eastAsia="en-GB"/>
            <w:rPrChange w:id="1042" w:author="GKH" w:date="2020-06-15T22:48:00Z">
              <w:rPr>
                <w:rFonts w:ascii="Times New Roman" w:hAnsi="Times New Roman"/>
                <w:color w:val="000000"/>
                <w:szCs w:val="22"/>
                <w:lang w:eastAsia="en-GB"/>
              </w:rPr>
            </w:rPrChange>
          </w:rPr>
          <w:t xml:space="preserve">For 1080 line formats, the video is encoded with 1088 lines. To indicate which area of the encoded video that should be displayed, frame cropping signalling may be used. If frame cropping information is included in the encoded video, this </w:t>
        </w:r>
        <w:r w:rsidRPr="001465C8">
          <w:rPr>
            <w:rFonts w:ascii="Times New Roman" w:hAnsi="Times New Roman"/>
            <w:b/>
            <w:bCs/>
            <w:i/>
            <w:color w:val="FF0000"/>
            <w:szCs w:val="22"/>
            <w:lang w:eastAsia="en-GB"/>
            <w:rPrChange w:id="1043" w:author="GKH" w:date="2020-06-15T22:48:00Z">
              <w:rPr>
                <w:rFonts w:ascii="Times New Roman" w:hAnsi="Times New Roman"/>
                <w:b/>
                <w:bCs/>
                <w:color w:val="FF0000"/>
                <w:szCs w:val="22"/>
                <w:lang w:eastAsia="en-GB"/>
              </w:rPr>
            </w:rPrChange>
          </w:rPr>
          <w:t xml:space="preserve">shall </w:t>
        </w:r>
        <w:r w:rsidRPr="001465C8">
          <w:rPr>
            <w:rFonts w:ascii="Times New Roman" w:hAnsi="Times New Roman"/>
            <w:i/>
            <w:color w:val="000000"/>
            <w:szCs w:val="22"/>
            <w:lang w:eastAsia="en-GB"/>
            <w:rPrChange w:id="1044" w:author="GKH" w:date="2020-06-15T22:48:00Z">
              <w:rPr>
                <w:rFonts w:ascii="Times New Roman" w:hAnsi="Times New Roman"/>
                <w:color w:val="000000"/>
                <w:szCs w:val="22"/>
                <w:lang w:eastAsia="en-GB"/>
              </w:rPr>
            </w:rPrChange>
          </w:rPr>
          <w:t>be used to decide which 8 lines should be hidden in the Decoder Composition Output.</w:t>
        </w:r>
        <w:r w:rsidRPr="001465C8">
          <w:rPr>
            <w:rFonts w:ascii="Times New Roman" w:hAnsi="Times New Roman"/>
            <w:strike/>
            <w:color w:val="000000"/>
            <w:szCs w:val="22"/>
            <w:lang w:eastAsia="en-GB"/>
            <w:rPrChange w:id="1045" w:author="GKH" w:date="2020-06-15T22:48:00Z">
              <w:rPr>
                <w:rFonts w:ascii="Times New Roman" w:hAnsi="Times New Roman"/>
                <w:color w:val="000000"/>
                <w:szCs w:val="22"/>
                <w:lang w:eastAsia="en-GB"/>
              </w:rPr>
            </w:rPrChange>
          </w:rPr>
          <w:t xml:space="preserve"> If no frame cropping signalling is available, the IRD </w:t>
        </w:r>
        <w:r w:rsidRPr="001465C8">
          <w:rPr>
            <w:rFonts w:ascii="Times New Roman" w:hAnsi="Times New Roman"/>
            <w:b/>
            <w:bCs/>
            <w:strike/>
            <w:color w:val="FF0000"/>
            <w:szCs w:val="22"/>
            <w:lang w:eastAsia="en-GB"/>
            <w:rPrChange w:id="1046" w:author="GKH" w:date="2020-06-15T22:48:00Z">
              <w:rPr>
                <w:rFonts w:ascii="Times New Roman" w:hAnsi="Times New Roman"/>
                <w:b/>
                <w:bCs/>
                <w:color w:val="FF0000"/>
                <w:szCs w:val="22"/>
                <w:lang w:eastAsia="en-GB"/>
              </w:rPr>
            </w:rPrChange>
          </w:rPr>
          <w:t xml:space="preserve">shall </w:t>
        </w:r>
        <w:r w:rsidRPr="001465C8">
          <w:rPr>
            <w:rFonts w:ascii="Times New Roman" w:hAnsi="Times New Roman"/>
            <w:strike/>
            <w:color w:val="000000"/>
            <w:szCs w:val="22"/>
            <w:lang w:eastAsia="en-GB"/>
            <w:rPrChange w:id="1047" w:author="GKH" w:date="2020-06-15T22:48:00Z">
              <w:rPr>
                <w:rFonts w:ascii="Times New Roman" w:hAnsi="Times New Roman"/>
                <w:color w:val="000000"/>
                <w:szCs w:val="22"/>
                <w:lang w:eastAsia="en-GB"/>
              </w:rPr>
            </w:rPrChange>
          </w:rPr>
          <w:t xml:space="preserve">crop the bottom 8 lines. </w:t>
        </w:r>
      </w:ins>
    </w:p>
    <w:p w14:paraId="3A7CF799" w14:textId="169630A9" w:rsidR="00044A85" w:rsidRPr="001465C8" w:rsidRDefault="00044A85">
      <w:pPr>
        <w:rPr>
          <w:ins w:id="1048" w:author="GKH" w:date="2020-06-15T18:25:00Z"/>
          <w:strike/>
          <w:highlight w:val="yellow"/>
          <w:lang w:eastAsia="x-none"/>
          <w:rPrChange w:id="1049" w:author="GKH" w:date="2020-06-15T22:48:00Z">
            <w:rPr>
              <w:ins w:id="1050" w:author="GKH" w:date="2020-06-15T18:25:00Z"/>
              <w:b/>
            </w:rPr>
          </w:rPrChange>
        </w:rPr>
        <w:pPrChange w:id="1051" w:author="GKH" w:date="2020-06-15T22:44:00Z">
          <w:pPr>
            <w:tabs>
              <w:tab w:val="left" w:pos="660"/>
            </w:tabs>
          </w:pPr>
        </w:pPrChange>
      </w:pPr>
      <w:ins w:id="1052" w:author="GKH" w:date="2020-06-15T22:44:00Z">
        <w:r w:rsidRPr="001465C8">
          <w:rPr>
            <w:rFonts w:ascii="Times New Roman" w:hAnsi="Times New Roman"/>
            <w:strike/>
            <w:color w:val="000000"/>
            <w:szCs w:val="22"/>
            <w:lang w:eastAsia="en-GB"/>
            <w:rPrChange w:id="1053" w:author="GKH" w:date="2020-06-15T22:48:00Z">
              <w:rPr>
                <w:rFonts w:ascii="Times New Roman" w:hAnsi="Times New Roman"/>
                <w:color w:val="000000"/>
                <w:szCs w:val="22"/>
                <w:lang w:eastAsia="en-GB"/>
              </w:rPr>
            </w:rPrChange>
          </w:rPr>
          <w:t xml:space="preserve">The NorDig HEVC IRD </w:t>
        </w:r>
        <w:r w:rsidRPr="001465C8">
          <w:rPr>
            <w:rFonts w:ascii="Times New Roman" w:hAnsi="Times New Roman"/>
            <w:b/>
            <w:bCs/>
            <w:strike/>
            <w:color w:val="FF0000"/>
            <w:szCs w:val="22"/>
            <w:lang w:eastAsia="en-GB"/>
            <w:rPrChange w:id="1054" w:author="GKH" w:date="2020-06-15T22:48:00Z">
              <w:rPr>
                <w:rFonts w:ascii="Times New Roman" w:hAnsi="Times New Roman"/>
                <w:b/>
                <w:bCs/>
                <w:color w:val="FF0000"/>
                <w:szCs w:val="22"/>
                <w:lang w:eastAsia="en-GB"/>
              </w:rPr>
            </w:rPrChange>
          </w:rPr>
          <w:t xml:space="preserve">shall </w:t>
        </w:r>
        <w:r w:rsidRPr="001465C8">
          <w:rPr>
            <w:rFonts w:ascii="Times New Roman" w:hAnsi="Times New Roman"/>
            <w:strike/>
            <w:color w:val="000000"/>
            <w:szCs w:val="22"/>
            <w:lang w:eastAsia="en-GB"/>
            <w:rPrChange w:id="1055" w:author="GKH" w:date="2020-06-15T22:48:00Z">
              <w:rPr>
                <w:rFonts w:ascii="Times New Roman" w:hAnsi="Times New Roman"/>
                <w:color w:val="000000"/>
                <w:szCs w:val="22"/>
                <w:lang w:eastAsia="en-GB"/>
              </w:rPr>
            </w:rPrChange>
          </w:rPr>
          <w:t>support “conformance cropping window” for H.265/HEVC encoded video according to ETSI TS 101 154 [26] section 5.14.1 “Specifications Common to all HEVC IRDs and Bitstreams”, sub-sections 5.14.1.3 “Sequence Parameter Set” and 5.14.1.5.1 “Aspect Ratio and Overscan Information”.</w:t>
        </w:r>
      </w:ins>
    </w:p>
    <w:p w14:paraId="454956AE" w14:textId="76B98730" w:rsidR="00A9219C" w:rsidRDefault="00A9219C">
      <w:pPr>
        <w:pStyle w:val="Overskrift2"/>
        <w:rPr>
          <w:ins w:id="1056" w:author="GKH" w:date="2020-06-15T22:49:00Z"/>
          <w:highlight w:val="yellow"/>
        </w:rPr>
        <w:pPrChange w:id="1057" w:author="GKH" w:date="2020-06-15T18:25:00Z">
          <w:pPr>
            <w:tabs>
              <w:tab w:val="left" w:pos="660"/>
            </w:tabs>
          </w:pPr>
        </w:pPrChange>
      </w:pPr>
      <w:ins w:id="1058" w:author="GKH" w:date="2020-06-15T18:25:00Z">
        <w:r w:rsidRPr="0091033F">
          <w:rPr>
            <w:highlight w:val="yellow"/>
            <w:rPrChange w:id="1059" w:author="GKH" w:date="2020-06-15T18:30:00Z">
              <w:rPr/>
            </w:rPrChange>
          </w:rPr>
          <w:t>Overscan</w:t>
        </w:r>
      </w:ins>
    </w:p>
    <w:p w14:paraId="18926F08" w14:textId="32DF10E9" w:rsidR="001465C8" w:rsidRPr="00DB6B81" w:rsidRDefault="001465C8">
      <w:pPr>
        <w:rPr>
          <w:ins w:id="1060" w:author="GKH" w:date="2020-06-15T22:50:00Z"/>
          <w:szCs w:val="22"/>
          <w:highlight w:val="yellow"/>
          <w:rPrChange w:id="1061" w:author="GKH" w:date="2020-06-15T23:06:00Z">
            <w:rPr>
              <w:ins w:id="1062" w:author="GKH" w:date="2020-06-15T22:50:00Z"/>
              <w:szCs w:val="22"/>
            </w:rPr>
          </w:rPrChange>
        </w:rPr>
        <w:pPrChange w:id="1063" w:author="GKH" w:date="2020-06-15T22:49:00Z">
          <w:pPr>
            <w:tabs>
              <w:tab w:val="left" w:pos="660"/>
            </w:tabs>
          </w:pPr>
        </w:pPrChange>
      </w:pPr>
      <w:ins w:id="1064" w:author="GKH" w:date="2020-06-15T22:49:00Z">
        <w:r w:rsidRPr="00DB6B81">
          <w:rPr>
            <w:szCs w:val="22"/>
            <w:highlight w:val="yellow"/>
            <w:rPrChange w:id="1065" w:author="GKH" w:date="2020-06-15T23:06:00Z">
              <w:rPr>
                <w:szCs w:val="22"/>
              </w:rPr>
            </w:rPrChange>
          </w:rPr>
          <w:t xml:space="preserve">For services carrying H.264/AVC video, the broadcaster </w:t>
        </w:r>
        <w:r w:rsidRPr="00DB6B81">
          <w:rPr>
            <w:b/>
            <w:szCs w:val="22"/>
            <w:highlight w:val="yellow"/>
            <w:rPrChange w:id="1066" w:author="GKH" w:date="2020-06-15T23:06:00Z">
              <w:rPr>
                <w:szCs w:val="22"/>
              </w:rPr>
            </w:rPrChange>
          </w:rPr>
          <w:t>may</w:t>
        </w:r>
        <w:r w:rsidRPr="00DB6B81">
          <w:rPr>
            <w:szCs w:val="22"/>
            <w:highlight w:val="yellow"/>
            <w:rPrChange w:id="1067" w:author="GKH" w:date="2020-06-15T23:06:00Z">
              <w:rPr>
                <w:szCs w:val="22"/>
              </w:rPr>
            </w:rPrChange>
          </w:rPr>
          <w:t xml:space="preserve"> use the </w:t>
        </w:r>
        <w:r w:rsidRPr="00DB6B81">
          <w:rPr>
            <w:i/>
            <w:iCs/>
            <w:szCs w:val="22"/>
            <w:highlight w:val="yellow"/>
            <w:rPrChange w:id="1068" w:author="GKH" w:date="2020-06-15T23:06:00Z">
              <w:rPr>
                <w:i/>
                <w:iCs/>
                <w:szCs w:val="22"/>
              </w:rPr>
            </w:rPrChange>
          </w:rPr>
          <w:t xml:space="preserve">overscan_info_present </w:t>
        </w:r>
        <w:r w:rsidRPr="00DB6B81">
          <w:rPr>
            <w:szCs w:val="22"/>
            <w:highlight w:val="yellow"/>
            <w:rPrChange w:id="1069" w:author="GKH" w:date="2020-06-15T23:06:00Z">
              <w:rPr>
                <w:szCs w:val="22"/>
              </w:rPr>
            </w:rPrChange>
          </w:rPr>
          <w:t xml:space="preserve">and </w:t>
        </w:r>
        <w:r w:rsidRPr="00DB6B81">
          <w:rPr>
            <w:i/>
            <w:iCs/>
            <w:szCs w:val="22"/>
            <w:highlight w:val="yellow"/>
            <w:rPrChange w:id="1070" w:author="GKH" w:date="2020-06-15T23:06:00Z">
              <w:rPr>
                <w:i/>
                <w:iCs/>
                <w:szCs w:val="22"/>
              </w:rPr>
            </w:rPrChange>
          </w:rPr>
          <w:t xml:space="preserve">overscan_appropriate </w:t>
        </w:r>
        <w:r w:rsidRPr="00DB6B81">
          <w:rPr>
            <w:szCs w:val="22"/>
            <w:highlight w:val="yellow"/>
            <w:rPrChange w:id="1071" w:author="GKH" w:date="2020-06-15T23:06:00Z">
              <w:rPr>
                <w:szCs w:val="22"/>
              </w:rPr>
            </w:rPrChange>
          </w:rPr>
          <w:t>flags to indicate whether the IRD (NorDig IRD and NorDig HEVC IRD) should apply overscan (e.g. by masking with black pixels or by additional cropping plus scaling), or should display the complete broadcast video image (after appropriate Frame Cropping, see Chapter 5.8 Frame Cropping). The flags will be encoded according to Table 5.2.</w:t>
        </w:r>
      </w:ins>
    </w:p>
    <w:p w14:paraId="4EE33346" w14:textId="53B558EB" w:rsidR="001465C8" w:rsidRPr="00DB6B81" w:rsidRDefault="001465C8">
      <w:pPr>
        <w:rPr>
          <w:ins w:id="1072" w:author="GKH" w:date="2020-06-15T22:49:00Z"/>
          <w:szCs w:val="22"/>
          <w:highlight w:val="yellow"/>
          <w:rPrChange w:id="1073" w:author="GKH" w:date="2020-06-15T23:06:00Z">
            <w:rPr>
              <w:ins w:id="1074" w:author="GKH" w:date="2020-06-15T22:49:00Z"/>
              <w:szCs w:val="22"/>
            </w:rPr>
          </w:rPrChange>
        </w:rPr>
        <w:pPrChange w:id="1075" w:author="GKH" w:date="2020-06-15T22:49:00Z">
          <w:pPr>
            <w:tabs>
              <w:tab w:val="left" w:pos="660"/>
            </w:tabs>
          </w:pPr>
        </w:pPrChange>
      </w:pPr>
    </w:p>
    <w:tbl>
      <w:tblPr>
        <w:tblW w:w="0" w:type="auto"/>
        <w:tblBorders>
          <w:top w:val="nil"/>
          <w:left w:val="nil"/>
          <w:bottom w:val="nil"/>
          <w:right w:val="nil"/>
        </w:tblBorders>
        <w:tblLayout w:type="fixed"/>
        <w:tblLook w:val="0000" w:firstRow="0" w:lastRow="0" w:firstColumn="0" w:lastColumn="0" w:noHBand="0" w:noVBand="0"/>
      </w:tblPr>
      <w:tblGrid>
        <w:gridCol w:w="2853"/>
        <w:gridCol w:w="2853"/>
        <w:gridCol w:w="2853"/>
      </w:tblGrid>
      <w:tr w:rsidR="001465C8" w:rsidRPr="00DB6B81" w14:paraId="5E4E62A7" w14:textId="77777777">
        <w:trPr>
          <w:trHeight w:val="90"/>
          <w:ins w:id="1076" w:author="GKH" w:date="2020-06-15T22:50:00Z"/>
        </w:trPr>
        <w:tc>
          <w:tcPr>
            <w:tcW w:w="2853" w:type="dxa"/>
          </w:tcPr>
          <w:p w14:paraId="6A87A61A" w14:textId="77777777" w:rsidR="001465C8" w:rsidRPr="00DB6B81" w:rsidRDefault="001465C8" w:rsidP="001465C8">
            <w:pPr>
              <w:autoSpaceDE w:val="0"/>
              <w:autoSpaceDN w:val="0"/>
              <w:adjustRightInd w:val="0"/>
              <w:rPr>
                <w:ins w:id="1077" w:author="GKH" w:date="2020-06-15T22:50:00Z"/>
                <w:rFonts w:ascii="Times New Roman" w:hAnsi="Times New Roman"/>
                <w:color w:val="000000"/>
                <w:sz w:val="20"/>
                <w:highlight w:val="yellow"/>
                <w:lang w:eastAsia="en-GB"/>
                <w:rPrChange w:id="1078" w:author="GKH" w:date="2020-06-15T23:06:00Z">
                  <w:rPr>
                    <w:ins w:id="1079" w:author="GKH" w:date="2020-06-15T22:50:00Z"/>
                    <w:rFonts w:ascii="Times New Roman" w:hAnsi="Times New Roman"/>
                    <w:color w:val="000000"/>
                    <w:sz w:val="20"/>
                    <w:lang w:eastAsia="en-GB"/>
                  </w:rPr>
                </w:rPrChange>
              </w:rPr>
            </w:pPr>
            <w:ins w:id="1080" w:author="GKH" w:date="2020-06-15T22:50:00Z">
              <w:r w:rsidRPr="00DB6B81">
                <w:rPr>
                  <w:rFonts w:ascii="Times New Roman" w:hAnsi="Times New Roman"/>
                  <w:color w:val="000000"/>
                  <w:sz w:val="20"/>
                  <w:highlight w:val="yellow"/>
                  <w:lang w:eastAsia="en-GB"/>
                  <w:rPrChange w:id="1081" w:author="GKH" w:date="2020-06-15T23:06:00Z">
                    <w:rPr>
                      <w:rFonts w:ascii="Times New Roman" w:hAnsi="Times New Roman"/>
                      <w:color w:val="000000"/>
                      <w:sz w:val="20"/>
                      <w:lang w:eastAsia="en-GB"/>
                    </w:rPr>
                  </w:rPrChange>
                </w:rPr>
                <w:t xml:space="preserve">overscan_info_present_flag </w:t>
              </w:r>
            </w:ins>
          </w:p>
        </w:tc>
        <w:tc>
          <w:tcPr>
            <w:tcW w:w="2853" w:type="dxa"/>
          </w:tcPr>
          <w:p w14:paraId="70FC112E" w14:textId="77777777" w:rsidR="001465C8" w:rsidRPr="00DB6B81" w:rsidRDefault="001465C8" w:rsidP="001465C8">
            <w:pPr>
              <w:autoSpaceDE w:val="0"/>
              <w:autoSpaceDN w:val="0"/>
              <w:adjustRightInd w:val="0"/>
              <w:rPr>
                <w:ins w:id="1082" w:author="GKH" w:date="2020-06-15T22:50:00Z"/>
                <w:rFonts w:ascii="Times New Roman" w:hAnsi="Times New Roman"/>
                <w:color w:val="000000"/>
                <w:sz w:val="20"/>
                <w:highlight w:val="yellow"/>
                <w:lang w:eastAsia="en-GB"/>
                <w:rPrChange w:id="1083" w:author="GKH" w:date="2020-06-15T23:06:00Z">
                  <w:rPr>
                    <w:ins w:id="1084" w:author="GKH" w:date="2020-06-15T22:50:00Z"/>
                    <w:rFonts w:ascii="Times New Roman" w:hAnsi="Times New Roman"/>
                    <w:color w:val="000000"/>
                    <w:sz w:val="20"/>
                    <w:lang w:eastAsia="en-GB"/>
                  </w:rPr>
                </w:rPrChange>
              </w:rPr>
            </w:pPr>
            <w:ins w:id="1085" w:author="GKH" w:date="2020-06-15T22:50:00Z">
              <w:r w:rsidRPr="00DB6B81">
                <w:rPr>
                  <w:rFonts w:ascii="Times New Roman" w:hAnsi="Times New Roman"/>
                  <w:color w:val="000000"/>
                  <w:sz w:val="20"/>
                  <w:highlight w:val="yellow"/>
                  <w:lang w:eastAsia="en-GB"/>
                  <w:rPrChange w:id="1086" w:author="GKH" w:date="2020-06-15T23:06:00Z">
                    <w:rPr>
                      <w:rFonts w:ascii="Times New Roman" w:hAnsi="Times New Roman"/>
                      <w:color w:val="000000"/>
                      <w:sz w:val="20"/>
                      <w:lang w:eastAsia="en-GB"/>
                    </w:rPr>
                  </w:rPrChange>
                </w:rPr>
                <w:t xml:space="preserve">Overscan_appropriate_flag </w:t>
              </w:r>
            </w:ins>
          </w:p>
        </w:tc>
        <w:tc>
          <w:tcPr>
            <w:tcW w:w="2853" w:type="dxa"/>
          </w:tcPr>
          <w:p w14:paraId="112BF478" w14:textId="77777777" w:rsidR="001465C8" w:rsidRPr="00DB6B81" w:rsidRDefault="001465C8" w:rsidP="001465C8">
            <w:pPr>
              <w:autoSpaceDE w:val="0"/>
              <w:autoSpaceDN w:val="0"/>
              <w:adjustRightInd w:val="0"/>
              <w:rPr>
                <w:ins w:id="1087" w:author="GKH" w:date="2020-06-15T22:50:00Z"/>
                <w:rFonts w:ascii="Times New Roman" w:hAnsi="Times New Roman"/>
                <w:color w:val="000000"/>
                <w:sz w:val="20"/>
                <w:highlight w:val="yellow"/>
                <w:lang w:eastAsia="en-GB"/>
                <w:rPrChange w:id="1088" w:author="GKH" w:date="2020-06-15T23:06:00Z">
                  <w:rPr>
                    <w:ins w:id="1089" w:author="GKH" w:date="2020-06-15T22:50:00Z"/>
                    <w:rFonts w:ascii="Times New Roman" w:hAnsi="Times New Roman"/>
                    <w:color w:val="000000"/>
                    <w:sz w:val="20"/>
                    <w:lang w:eastAsia="en-GB"/>
                  </w:rPr>
                </w:rPrChange>
              </w:rPr>
            </w:pPr>
            <w:ins w:id="1090" w:author="GKH" w:date="2020-06-15T22:50:00Z">
              <w:r w:rsidRPr="00DB6B81">
                <w:rPr>
                  <w:rFonts w:ascii="Times New Roman" w:hAnsi="Times New Roman"/>
                  <w:color w:val="000000"/>
                  <w:sz w:val="20"/>
                  <w:highlight w:val="yellow"/>
                  <w:lang w:eastAsia="en-GB"/>
                  <w:rPrChange w:id="1091" w:author="GKH" w:date="2020-06-15T23:06:00Z">
                    <w:rPr>
                      <w:rFonts w:ascii="Times New Roman" w:hAnsi="Times New Roman"/>
                      <w:color w:val="000000"/>
                      <w:sz w:val="20"/>
                      <w:lang w:eastAsia="en-GB"/>
                    </w:rPr>
                  </w:rPrChange>
                </w:rPr>
                <w:t xml:space="preserve">Usage </w:t>
              </w:r>
            </w:ins>
          </w:p>
        </w:tc>
      </w:tr>
      <w:tr w:rsidR="001465C8" w:rsidRPr="00DB6B81" w14:paraId="1FA16988" w14:textId="77777777">
        <w:trPr>
          <w:trHeight w:val="90"/>
          <w:ins w:id="1092" w:author="GKH" w:date="2020-06-15T22:50:00Z"/>
        </w:trPr>
        <w:tc>
          <w:tcPr>
            <w:tcW w:w="2853" w:type="dxa"/>
          </w:tcPr>
          <w:p w14:paraId="002B9051" w14:textId="77777777" w:rsidR="001465C8" w:rsidRPr="00DB6B81" w:rsidRDefault="001465C8" w:rsidP="001465C8">
            <w:pPr>
              <w:autoSpaceDE w:val="0"/>
              <w:autoSpaceDN w:val="0"/>
              <w:adjustRightInd w:val="0"/>
              <w:rPr>
                <w:ins w:id="1093" w:author="GKH" w:date="2020-06-15T22:50:00Z"/>
                <w:rFonts w:ascii="Times New Roman" w:hAnsi="Times New Roman"/>
                <w:color w:val="000000"/>
                <w:sz w:val="20"/>
                <w:highlight w:val="yellow"/>
                <w:lang w:eastAsia="en-GB"/>
                <w:rPrChange w:id="1094" w:author="GKH" w:date="2020-06-15T23:06:00Z">
                  <w:rPr>
                    <w:ins w:id="1095" w:author="GKH" w:date="2020-06-15T22:50:00Z"/>
                    <w:rFonts w:ascii="Times New Roman" w:hAnsi="Times New Roman"/>
                    <w:color w:val="000000"/>
                    <w:sz w:val="20"/>
                    <w:lang w:eastAsia="en-GB"/>
                  </w:rPr>
                </w:rPrChange>
              </w:rPr>
            </w:pPr>
            <w:ins w:id="1096" w:author="GKH" w:date="2020-06-15T22:50:00Z">
              <w:r w:rsidRPr="00DB6B81">
                <w:rPr>
                  <w:rFonts w:ascii="Times New Roman" w:hAnsi="Times New Roman"/>
                  <w:color w:val="000000"/>
                  <w:sz w:val="20"/>
                  <w:highlight w:val="yellow"/>
                  <w:lang w:eastAsia="en-GB"/>
                  <w:rPrChange w:id="1097" w:author="GKH" w:date="2020-06-15T23:06:00Z">
                    <w:rPr>
                      <w:rFonts w:ascii="Times New Roman" w:hAnsi="Times New Roman"/>
                      <w:color w:val="000000"/>
                      <w:sz w:val="20"/>
                      <w:lang w:eastAsia="en-GB"/>
                    </w:rPr>
                  </w:rPrChange>
                </w:rPr>
                <w:t xml:space="preserve">0x0 or not broadcasted </w:t>
              </w:r>
            </w:ins>
          </w:p>
        </w:tc>
        <w:tc>
          <w:tcPr>
            <w:tcW w:w="2853" w:type="dxa"/>
          </w:tcPr>
          <w:p w14:paraId="224C1944" w14:textId="77777777" w:rsidR="001465C8" w:rsidRPr="00DB6B81" w:rsidRDefault="001465C8" w:rsidP="001465C8">
            <w:pPr>
              <w:autoSpaceDE w:val="0"/>
              <w:autoSpaceDN w:val="0"/>
              <w:adjustRightInd w:val="0"/>
              <w:rPr>
                <w:ins w:id="1098" w:author="GKH" w:date="2020-06-15T22:50:00Z"/>
                <w:rFonts w:ascii="Times New Roman" w:hAnsi="Times New Roman"/>
                <w:color w:val="000000"/>
                <w:sz w:val="20"/>
                <w:highlight w:val="yellow"/>
                <w:lang w:eastAsia="en-GB"/>
                <w:rPrChange w:id="1099" w:author="GKH" w:date="2020-06-15T23:06:00Z">
                  <w:rPr>
                    <w:ins w:id="1100" w:author="GKH" w:date="2020-06-15T22:50:00Z"/>
                    <w:rFonts w:ascii="Times New Roman" w:hAnsi="Times New Roman"/>
                    <w:color w:val="000000"/>
                    <w:sz w:val="20"/>
                    <w:lang w:eastAsia="en-GB"/>
                  </w:rPr>
                </w:rPrChange>
              </w:rPr>
            </w:pPr>
            <w:ins w:id="1101" w:author="GKH" w:date="2020-06-15T22:50:00Z">
              <w:r w:rsidRPr="00DB6B81">
                <w:rPr>
                  <w:rFonts w:ascii="Times New Roman" w:hAnsi="Times New Roman"/>
                  <w:color w:val="000000"/>
                  <w:sz w:val="20"/>
                  <w:highlight w:val="yellow"/>
                  <w:lang w:eastAsia="en-GB"/>
                  <w:rPrChange w:id="1102" w:author="GKH" w:date="2020-06-15T23:06:00Z">
                    <w:rPr>
                      <w:rFonts w:ascii="Times New Roman" w:hAnsi="Times New Roman"/>
                      <w:color w:val="000000"/>
                      <w:sz w:val="20"/>
                      <w:lang w:eastAsia="en-GB"/>
                    </w:rPr>
                  </w:rPrChange>
                </w:rPr>
                <w:t xml:space="preserve">n/a </w:t>
              </w:r>
            </w:ins>
          </w:p>
        </w:tc>
        <w:tc>
          <w:tcPr>
            <w:tcW w:w="2853" w:type="dxa"/>
          </w:tcPr>
          <w:p w14:paraId="5C721521" w14:textId="77777777" w:rsidR="001465C8" w:rsidRPr="00DB6B81" w:rsidRDefault="001465C8" w:rsidP="001465C8">
            <w:pPr>
              <w:autoSpaceDE w:val="0"/>
              <w:autoSpaceDN w:val="0"/>
              <w:adjustRightInd w:val="0"/>
              <w:rPr>
                <w:ins w:id="1103" w:author="GKH" w:date="2020-06-15T22:50:00Z"/>
                <w:rFonts w:ascii="Times New Roman" w:hAnsi="Times New Roman"/>
                <w:color w:val="000000"/>
                <w:sz w:val="20"/>
                <w:highlight w:val="yellow"/>
                <w:lang w:eastAsia="en-GB"/>
                <w:rPrChange w:id="1104" w:author="GKH" w:date="2020-06-15T23:06:00Z">
                  <w:rPr>
                    <w:ins w:id="1105" w:author="GKH" w:date="2020-06-15T22:50:00Z"/>
                    <w:rFonts w:ascii="Times New Roman" w:hAnsi="Times New Roman"/>
                    <w:color w:val="000000"/>
                    <w:sz w:val="20"/>
                    <w:lang w:eastAsia="en-GB"/>
                  </w:rPr>
                </w:rPrChange>
              </w:rPr>
            </w:pPr>
            <w:ins w:id="1106" w:author="GKH" w:date="2020-06-15T22:50:00Z">
              <w:r w:rsidRPr="00DB6B81">
                <w:rPr>
                  <w:rFonts w:ascii="Times New Roman" w:hAnsi="Times New Roman"/>
                  <w:color w:val="000000"/>
                  <w:sz w:val="20"/>
                  <w:highlight w:val="yellow"/>
                  <w:lang w:eastAsia="en-GB"/>
                  <w:rPrChange w:id="1107" w:author="GKH" w:date="2020-06-15T23:06:00Z">
                    <w:rPr>
                      <w:rFonts w:ascii="Times New Roman" w:hAnsi="Times New Roman"/>
                      <w:color w:val="000000"/>
                      <w:sz w:val="20"/>
                      <w:lang w:eastAsia="en-GB"/>
                    </w:rPr>
                  </w:rPrChange>
                </w:rPr>
                <w:t xml:space="preserve">No preferred display method </w:t>
              </w:r>
            </w:ins>
          </w:p>
        </w:tc>
      </w:tr>
      <w:tr w:rsidR="001465C8" w:rsidRPr="00DB6B81" w14:paraId="26C26F8B" w14:textId="77777777">
        <w:trPr>
          <w:trHeight w:val="206"/>
          <w:ins w:id="1108" w:author="GKH" w:date="2020-06-15T22:50:00Z"/>
        </w:trPr>
        <w:tc>
          <w:tcPr>
            <w:tcW w:w="2853" w:type="dxa"/>
          </w:tcPr>
          <w:p w14:paraId="0E5A5862" w14:textId="77777777" w:rsidR="001465C8" w:rsidRPr="00DB6B81" w:rsidRDefault="001465C8" w:rsidP="001465C8">
            <w:pPr>
              <w:autoSpaceDE w:val="0"/>
              <w:autoSpaceDN w:val="0"/>
              <w:adjustRightInd w:val="0"/>
              <w:rPr>
                <w:ins w:id="1109" w:author="GKH" w:date="2020-06-15T22:50:00Z"/>
                <w:rFonts w:ascii="Times New Roman" w:hAnsi="Times New Roman"/>
                <w:color w:val="000000"/>
                <w:sz w:val="20"/>
                <w:highlight w:val="yellow"/>
                <w:lang w:eastAsia="en-GB"/>
                <w:rPrChange w:id="1110" w:author="GKH" w:date="2020-06-15T23:06:00Z">
                  <w:rPr>
                    <w:ins w:id="1111" w:author="GKH" w:date="2020-06-15T22:50:00Z"/>
                    <w:rFonts w:ascii="Times New Roman" w:hAnsi="Times New Roman"/>
                    <w:color w:val="000000"/>
                    <w:sz w:val="20"/>
                    <w:lang w:eastAsia="en-GB"/>
                  </w:rPr>
                </w:rPrChange>
              </w:rPr>
            </w:pPr>
            <w:ins w:id="1112" w:author="GKH" w:date="2020-06-15T22:50:00Z">
              <w:r w:rsidRPr="00DB6B81">
                <w:rPr>
                  <w:rFonts w:ascii="Times New Roman" w:hAnsi="Times New Roman"/>
                  <w:color w:val="000000"/>
                  <w:sz w:val="20"/>
                  <w:highlight w:val="yellow"/>
                  <w:lang w:eastAsia="en-GB"/>
                  <w:rPrChange w:id="1113" w:author="GKH" w:date="2020-06-15T23:06:00Z">
                    <w:rPr>
                      <w:rFonts w:ascii="Times New Roman" w:hAnsi="Times New Roman"/>
                      <w:color w:val="000000"/>
                      <w:sz w:val="20"/>
                      <w:lang w:eastAsia="en-GB"/>
                    </w:rPr>
                  </w:rPrChange>
                </w:rPr>
                <w:t xml:space="preserve">0x1 </w:t>
              </w:r>
            </w:ins>
          </w:p>
        </w:tc>
        <w:tc>
          <w:tcPr>
            <w:tcW w:w="2853" w:type="dxa"/>
          </w:tcPr>
          <w:p w14:paraId="3AFD5023" w14:textId="77777777" w:rsidR="001465C8" w:rsidRPr="00DB6B81" w:rsidRDefault="001465C8" w:rsidP="001465C8">
            <w:pPr>
              <w:autoSpaceDE w:val="0"/>
              <w:autoSpaceDN w:val="0"/>
              <w:adjustRightInd w:val="0"/>
              <w:rPr>
                <w:ins w:id="1114" w:author="GKH" w:date="2020-06-15T22:50:00Z"/>
                <w:rFonts w:ascii="Times New Roman" w:hAnsi="Times New Roman"/>
                <w:color w:val="000000"/>
                <w:sz w:val="20"/>
                <w:highlight w:val="yellow"/>
                <w:lang w:eastAsia="en-GB"/>
                <w:rPrChange w:id="1115" w:author="GKH" w:date="2020-06-15T23:06:00Z">
                  <w:rPr>
                    <w:ins w:id="1116" w:author="GKH" w:date="2020-06-15T22:50:00Z"/>
                    <w:rFonts w:ascii="Times New Roman" w:hAnsi="Times New Roman"/>
                    <w:color w:val="000000"/>
                    <w:sz w:val="20"/>
                    <w:lang w:eastAsia="en-GB"/>
                  </w:rPr>
                </w:rPrChange>
              </w:rPr>
            </w:pPr>
            <w:ins w:id="1117" w:author="GKH" w:date="2020-06-15T22:50:00Z">
              <w:r w:rsidRPr="00DB6B81">
                <w:rPr>
                  <w:rFonts w:ascii="Times New Roman" w:hAnsi="Times New Roman"/>
                  <w:color w:val="000000"/>
                  <w:sz w:val="20"/>
                  <w:highlight w:val="yellow"/>
                  <w:lang w:eastAsia="en-GB"/>
                  <w:rPrChange w:id="1118" w:author="GKH" w:date="2020-06-15T23:06:00Z">
                    <w:rPr>
                      <w:rFonts w:ascii="Times New Roman" w:hAnsi="Times New Roman"/>
                      <w:color w:val="000000"/>
                      <w:sz w:val="20"/>
                      <w:lang w:eastAsia="en-GB"/>
                    </w:rPr>
                  </w:rPrChange>
                </w:rPr>
                <w:t xml:space="preserve">0x0 </w:t>
              </w:r>
            </w:ins>
          </w:p>
        </w:tc>
        <w:tc>
          <w:tcPr>
            <w:tcW w:w="2853" w:type="dxa"/>
          </w:tcPr>
          <w:p w14:paraId="22F832D2" w14:textId="77777777" w:rsidR="001465C8" w:rsidRPr="00DB6B81" w:rsidRDefault="001465C8" w:rsidP="001465C8">
            <w:pPr>
              <w:autoSpaceDE w:val="0"/>
              <w:autoSpaceDN w:val="0"/>
              <w:adjustRightInd w:val="0"/>
              <w:rPr>
                <w:ins w:id="1119" w:author="GKH" w:date="2020-06-15T22:50:00Z"/>
                <w:rFonts w:ascii="Times New Roman" w:hAnsi="Times New Roman"/>
                <w:color w:val="000000"/>
                <w:sz w:val="20"/>
                <w:highlight w:val="yellow"/>
                <w:lang w:eastAsia="en-GB"/>
                <w:rPrChange w:id="1120" w:author="GKH" w:date="2020-06-15T23:06:00Z">
                  <w:rPr>
                    <w:ins w:id="1121" w:author="GKH" w:date="2020-06-15T22:50:00Z"/>
                    <w:rFonts w:ascii="Times New Roman" w:hAnsi="Times New Roman"/>
                    <w:color w:val="000000"/>
                    <w:sz w:val="20"/>
                    <w:lang w:eastAsia="en-GB"/>
                  </w:rPr>
                </w:rPrChange>
              </w:rPr>
            </w:pPr>
            <w:ins w:id="1122" w:author="GKH" w:date="2020-06-15T22:50:00Z">
              <w:r w:rsidRPr="00DB6B81">
                <w:rPr>
                  <w:rFonts w:ascii="Times New Roman" w:hAnsi="Times New Roman"/>
                  <w:color w:val="000000"/>
                  <w:sz w:val="20"/>
                  <w:highlight w:val="yellow"/>
                  <w:lang w:eastAsia="en-GB"/>
                  <w:rPrChange w:id="1123" w:author="GKH" w:date="2020-06-15T23:06:00Z">
                    <w:rPr>
                      <w:rFonts w:ascii="Times New Roman" w:hAnsi="Times New Roman"/>
                      <w:color w:val="000000"/>
                      <w:sz w:val="20"/>
                      <w:lang w:eastAsia="en-GB"/>
                    </w:rPr>
                  </w:rPrChange>
                </w:rPr>
                <w:t xml:space="preserve">Important information in entire video frame </w:t>
              </w:r>
            </w:ins>
          </w:p>
        </w:tc>
      </w:tr>
      <w:tr w:rsidR="001465C8" w:rsidRPr="00DB6B81" w14:paraId="581F96A6" w14:textId="77777777">
        <w:trPr>
          <w:trHeight w:val="92"/>
          <w:ins w:id="1124" w:author="GKH" w:date="2020-06-15T22:50:00Z"/>
        </w:trPr>
        <w:tc>
          <w:tcPr>
            <w:tcW w:w="2853" w:type="dxa"/>
          </w:tcPr>
          <w:p w14:paraId="0C3DE564" w14:textId="77777777" w:rsidR="001465C8" w:rsidRPr="00DB6B81" w:rsidRDefault="001465C8" w:rsidP="001465C8">
            <w:pPr>
              <w:autoSpaceDE w:val="0"/>
              <w:autoSpaceDN w:val="0"/>
              <w:adjustRightInd w:val="0"/>
              <w:rPr>
                <w:ins w:id="1125" w:author="GKH" w:date="2020-06-15T22:50:00Z"/>
                <w:rFonts w:ascii="Times New Roman" w:hAnsi="Times New Roman"/>
                <w:color w:val="000000"/>
                <w:sz w:val="20"/>
                <w:highlight w:val="yellow"/>
                <w:lang w:eastAsia="en-GB"/>
                <w:rPrChange w:id="1126" w:author="GKH" w:date="2020-06-15T23:06:00Z">
                  <w:rPr>
                    <w:ins w:id="1127" w:author="GKH" w:date="2020-06-15T22:50:00Z"/>
                    <w:rFonts w:ascii="Times New Roman" w:hAnsi="Times New Roman"/>
                    <w:color w:val="000000"/>
                    <w:sz w:val="20"/>
                    <w:lang w:eastAsia="en-GB"/>
                  </w:rPr>
                </w:rPrChange>
              </w:rPr>
            </w:pPr>
            <w:ins w:id="1128" w:author="GKH" w:date="2020-06-15T22:50:00Z">
              <w:r w:rsidRPr="00DB6B81">
                <w:rPr>
                  <w:rFonts w:ascii="Times New Roman" w:hAnsi="Times New Roman"/>
                  <w:color w:val="000000"/>
                  <w:sz w:val="20"/>
                  <w:highlight w:val="yellow"/>
                  <w:lang w:eastAsia="en-GB"/>
                  <w:rPrChange w:id="1129" w:author="GKH" w:date="2020-06-15T23:06:00Z">
                    <w:rPr>
                      <w:rFonts w:ascii="Times New Roman" w:hAnsi="Times New Roman"/>
                      <w:color w:val="000000"/>
                      <w:sz w:val="20"/>
                      <w:lang w:eastAsia="en-GB"/>
                    </w:rPr>
                  </w:rPrChange>
                </w:rPr>
                <w:t xml:space="preserve">0x1 </w:t>
              </w:r>
            </w:ins>
          </w:p>
        </w:tc>
        <w:tc>
          <w:tcPr>
            <w:tcW w:w="2853" w:type="dxa"/>
          </w:tcPr>
          <w:p w14:paraId="3D95E227" w14:textId="77777777" w:rsidR="001465C8" w:rsidRPr="00DB6B81" w:rsidRDefault="001465C8" w:rsidP="001465C8">
            <w:pPr>
              <w:autoSpaceDE w:val="0"/>
              <w:autoSpaceDN w:val="0"/>
              <w:adjustRightInd w:val="0"/>
              <w:rPr>
                <w:ins w:id="1130" w:author="GKH" w:date="2020-06-15T22:50:00Z"/>
                <w:rFonts w:ascii="Times New Roman" w:hAnsi="Times New Roman"/>
                <w:color w:val="000000"/>
                <w:sz w:val="20"/>
                <w:highlight w:val="yellow"/>
                <w:lang w:eastAsia="en-GB"/>
                <w:rPrChange w:id="1131" w:author="GKH" w:date="2020-06-15T23:06:00Z">
                  <w:rPr>
                    <w:ins w:id="1132" w:author="GKH" w:date="2020-06-15T22:50:00Z"/>
                    <w:rFonts w:ascii="Times New Roman" w:hAnsi="Times New Roman"/>
                    <w:color w:val="000000"/>
                    <w:sz w:val="20"/>
                    <w:lang w:eastAsia="en-GB"/>
                  </w:rPr>
                </w:rPrChange>
              </w:rPr>
            </w:pPr>
            <w:ins w:id="1133" w:author="GKH" w:date="2020-06-15T22:50:00Z">
              <w:r w:rsidRPr="00DB6B81">
                <w:rPr>
                  <w:rFonts w:ascii="Times New Roman" w:hAnsi="Times New Roman"/>
                  <w:color w:val="000000"/>
                  <w:sz w:val="20"/>
                  <w:highlight w:val="yellow"/>
                  <w:lang w:eastAsia="en-GB"/>
                  <w:rPrChange w:id="1134" w:author="GKH" w:date="2020-06-15T23:06:00Z">
                    <w:rPr>
                      <w:rFonts w:ascii="Times New Roman" w:hAnsi="Times New Roman"/>
                      <w:color w:val="000000"/>
                      <w:sz w:val="20"/>
                      <w:lang w:eastAsia="en-GB"/>
                    </w:rPr>
                  </w:rPrChange>
                </w:rPr>
                <w:t xml:space="preserve">0x1 </w:t>
              </w:r>
            </w:ins>
          </w:p>
        </w:tc>
        <w:tc>
          <w:tcPr>
            <w:tcW w:w="2853" w:type="dxa"/>
          </w:tcPr>
          <w:p w14:paraId="3A11CE2E" w14:textId="77777777" w:rsidR="001465C8" w:rsidRPr="00DB6B81" w:rsidRDefault="001465C8" w:rsidP="001465C8">
            <w:pPr>
              <w:autoSpaceDE w:val="0"/>
              <w:autoSpaceDN w:val="0"/>
              <w:adjustRightInd w:val="0"/>
              <w:rPr>
                <w:ins w:id="1135" w:author="GKH" w:date="2020-06-15T22:50:00Z"/>
                <w:rFonts w:ascii="Times New Roman" w:hAnsi="Times New Roman"/>
                <w:color w:val="000000"/>
                <w:sz w:val="20"/>
                <w:highlight w:val="yellow"/>
                <w:lang w:eastAsia="en-GB"/>
                <w:rPrChange w:id="1136" w:author="GKH" w:date="2020-06-15T23:06:00Z">
                  <w:rPr>
                    <w:ins w:id="1137" w:author="GKH" w:date="2020-06-15T22:50:00Z"/>
                    <w:rFonts w:ascii="Times New Roman" w:hAnsi="Times New Roman"/>
                    <w:color w:val="000000"/>
                    <w:sz w:val="20"/>
                    <w:lang w:eastAsia="en-GB"/>
                  </w:rPr>
                </w:rPrChange>
              </w:rPr>
            </w:pPr>
            <w:ins w:id="1138" w:author="GKH" w:date="2020-06-15T22:50:00Z">
              <w:r w:rsidRPr="00DB6B81">
                <w:rPr>
                  <w:rFonts w:ascii="Times New Roman" w:hAnsi="Times New Roman"/>
                  <w:color w:val="000000"/>
                  <w:sz w:val="20"/>
                  <w:highlight w:val="yellow"/>
                  <w:lang w:eastAsia="en-GB"/>
                  <w:rPrChange w:id="1139" w:author="GKH" w:date="2020-06-15T23:06:00Z">
                    <w:rPr>
                      <w:rFonts w:ascii="Times New Roman" w:hAnsi="Times New Roman"/>
                      <w:color w:val="000000"/>
                      <w:sz w:val="20"/>
                      <w:lang w:eastAsia="en-GB"/>
                    </w:rPr>
                  </w:rPrChange>
                </w:rPr>
                <w:t xml:space="preserve">Decoded picture suitable for </w:t>
              </w:r>
            </w:ins>
          </w:p>
        </w:tc>
      </w:tr>
    </w:tbl>
    <w:p w14:paraId="32989B61" w14:textId="1098DF25" w:rsidR="001465C8" w:rsidRDefault="001465C8">
      <w:pPr>
        <w:rPr>
          <w:ins w:id="1140" w:author="GKH" w:date="2020-06-15T22:50:00Z"/>
          <w:i/>
          <w:iCs/>
          <w:szCs w:val="22"/>
        </w:rPr>
        <w:pPrChange w:id="1141" w:author="GKH" w:date="2020-06-15T22:49:00Z">
          <w:pPr>
            <w:tabs>
              <w:tab w:val="left" w:pos="660"/>
            </w:tabs>
          </w:pPr>
        </w:pPrChange>
      </w:pPr>
      <w:ins w:id="1142" w:author="GKH" w:date="2020-06-15T22:50:00Z">
        <w:r w:rsidRPr="00DB6B81">
          <w:rPr>
            <w:i/>
            <w:iCs/>
            <w:szCs w:val="22"/>
            <w:highlight w:val="yellow"/>
            <w:rPrChange w:id="1143" w:author="GKH" w:date="2020-06-15T23:06:00Z">
              <w:rPr>
                <w:i/>
                <w:iCs/>
                <w:szCs w:val="22"/>
              </w:rPr>
            </w:rPrChange>
          </w:rPr>
          <w:t>Table 5.2 Broadcast overscan flag</w:t>
        </w:r>
      </w:ins>
    </w:p>
    <w:p w14:paraId="6F211E56" w14:textId="25FCBFD7" w:rsidR="001465C8" w:rsidRPr="00DB6B81" w:rsidRDefault="001465C8">
      <w:pPr>
        <w:rPr>
          <w:ins w:id="1144" w:author="GKH" w:date="2020-06-15T22:50:00Z"/>
          <w:szCs w:val="22"/>
          <w:highlight w:val="yellow"/>
          <w:rPrChange w:id="1145" w:author="GKH" w:date="2020-06-15T23:06:00Z">
            <w:rPr>
              <w:ins w:id="1146" w:author="GKH" w:date="2020-06-15T22:50:00Z"/>
              <w:szCs w:val="22"/>
            </w:rPr>
          </w:rPrChange>
        </w:rPr>
        <w:pPrChange w:id="1147" w:author="GKH" w:date="2020-06-15T22:49:00Z">
          <w:pPr>
            <w:tabs>
              <w:tab w:val="left" w:pos="660"/>
            </w:tabs>
          </w:pPr>
        </w:pPrChange>
      </w:pPr>
      <w:ins w:id="1148" w:author="GKH" w:date="2020-06-15T22:52:00Z">
        <w:r w:rsidRPr="001465C8">
          <w:rPr>
            <w:color w:val="FF0000"/>
            <w:szCs w:val="22"/>
            <w:highlight w:val="red"/>
            <w:rPrChange w:id="1149" w:author="GKH" w:date="2020-06-15T22:52:00Z">
              <w:rPr>
                <w:szCs w:val="22"/>
              </w:rPr>
            </w:rPrChange>
          </w:rPr>
          <w:t>If provided,</w:t>
        </w:r>
        <w:r>
          <w:rPr>
            <w:szCs w:val="22"/>
          </w:rPr>
          <w:t xml:space="preserve"> </w:t>
        </w:r>
      </w:ins>
      <w:ins w:id="1150" w:author="GKH" w:date="2020-06-15T22:50:00Z">
        <w:r w:rsidRPr="00DB6B81">
          <w:rPr>
            <w:szCs w:val="22"/>
            <w:highlight w:val="yellow"/>
            <w:rPrChange w:id="1151" w:author="GKH" w:date="2020-06-15T23:06:00Z">
              <w:rPr>
                <w:szCs w:val="22"/>
              </w:rPr>
            </w:rPrChange>
          </w:rPr>
          <w:t>unless the user requests otherwise, NorDig IRDs</w:t>
        </w:r>
        <w:r>
          <w:rPr>
            <w:szCs w:val="22"/>
          </w:rPr>
          <w:t xml:space="preserve"> </w:t>
        </w:r>
      </w:ins>
      <w:ins w:id="1152" w:author="GKH" w:date="2020-06-15T22:52:00Z">
        <w:r w:rsidRPr="00DB6B81">
          <w:rPr>
            <w:b/>
            <w:bCs/>
            <w:color w:val="FF0000"/>
            <w:szCs w:val="22"/>
            <w:highlight w:val="red"/>
            <w:rPrChange w:id="1153" w:author="GKH" w:date="2020-06-15T23:05:00Z">
              <w:rPr>
                <w:b/>
                <w:bCs/>
                <w:color w:val="FF0000"/>
                <w:szCs w:val="22"/>
              </w:rPr>
            </w:rPrChange>
          </w:rPr>
          <w:t>will</w:t>
        </w:r>
      </w:ins>
      <w:ins w:id="1154" w:author="GKH" w:date="2020-06-15T22:50:00Z">
        <w:r>
          <w:rPr>
            <w:b/>
            <w:bCs/>
            <w:color w:val="FF0000"/>
            <w:szCs w:val="22"/>
          </w:rPr>
          <w:t xml:space="preserve"> </w:t>
        </w:r>
        <w:r w:rsidRPr="00DB6B81">
          <w:rPr>
            <w:szCs w:val="22"/>
            <w:highlight w:val="yellow"/>
            <w:rPrChange w:id="1155" w:author="GKH" w:date="2020-06-15T23:06:00Z">
              <w:rPr>
                <w:szCs w:val="22"/>
              </w:rPr>
            </w:rPrChange>
          </w:rPr>
          <w:t>interpret and follow the overscan flags according to Table 5.3.</w:t>
        </w:r>
      </w:ins>
    </w:p>
    <w:tbl>
      <w:tblPr>
        <w:tblW w:w="0" w:type="auto"/>
        <w:tblBorders>
          <w:top w:val="nil"/>
          <w:left w:val="nil"/>
          <w:bottom w:val="nil"/>
          <w:right w:val="nil"/>
        </w:tblBorders>
        <w:tblLayout w:type="fixed"/>
        <w:tblLook w:val="0000" w:firstRow="0" w:lastRow="0" w:firstColumn="0" w:lastColumn="0" w:noHBand="0" w:noVBand="0"/>
      </w:tblPr>
      <w:tblGrid>
        <w:gridCol w:w="2793"/>
        <w:gridCol w:w="2793"/>
        <w:gridCol w:w="2793"/>
      </w:tblGrid>
      <w:tr w:rsidR="001465C8" w:rsidRPr="00DB6B81" w14:paraId="545AC512" w14:textId="77777777">
        <w:trPr>
          <w:trHeight w:val="90"/>
          <w:ins w:id="1156" w:author="GKH" w:date="2020-06-15T22:50:00Z"/>
        </w:trPr>
        <w:tc>
          <w:tcPr>
            <w:tcW w:w="2793" w:type="dxa"/>
          </w:tcPr>
          <w:p w14:paraId="42BB8C29" w14:textId="77777777" w:rsidR="001465C8" w:rsidRPr="00DB6B81" w:rsidRDefault="001465C8" w:rsidP="001465C8">
            <w:pPr>
              <w:autoSpaceDE w:val="0"/>
              <w:autoSpaceDN w:val="0"/>
              <w:adjustRightInd w:val="0"/>
              <w:rPr>
                <w:ins w:id="1157" w:author="GKH" w:date="2020-06-15T22:50:00Z"/>
                <w:rFonts w:ascii="Times New Roman" w:hAnsi="Times New Roman"/>
                <w:color w:val="000000"/>
                <w:sz w:val="20"/>
                <w:highlight w:val="yellow"/>
                <w:lang w:eastAsia="en-GB"/>
                <w:rPrChange w:id="1158" w:author="GKH" w:date="2020-06-15T23:06:00Z">
                  <w:rPr>
                    <w:ins w:id="1159" w:author="GKH" w:date="2020-06-15T22:50:00Z"/>
                    <w:rFonts w:ascii="Times New Roman" w:hAnsi="Times New Roman"/>
                    <w:color w:val="000000"/>
                    <w:sz w:val="20"/>
                    <w:lang w:eastAsia="en-GB"/>
                  </w:rPr>
                </w:rPrChange>
              </w:rPr>
            </w:pPr>
            <w:ins w:id="1160" w:author="GKH" w:date="2020-06-15T22:50:00Z">
              <w:r w:rsidRPr="00DB6B81">
                <w:rPr>
                  <w:rFonts w:ascii="Times New Roman" w:hAnsi="Times New Roman"/>
                  <w:color w:val="000000"/>
                  <w:sz w:val="20"/>
                  <w:highlight w:val="yellow"/>
                  <w:lang w:eastAsia="en-GB"/>
                  <w:rPrChange w:id="1161" w:author="GKH" w:date="2020-06-15T23:06:00Z">
                    <w:rPr>
                      <w:rFonts w:ascii="Times New Roman" w:hAnsi="Times New Roman"/>
                      <w:color w:val="000000"/>
                      <w:sz w:val="20"/>
                      <w:lang w:eastAsia="en-GB"/>
                    </w:rPr>
                  </w:rPrChange>
                </w:rPr>
                <w:t xml:space="preserve">overscan_info_present_flag </w:t>
              </w:r>
            </w:ins>
          </w:p>
        </w:tc>
        <w:tc>
          <w:tcPr>
            <w:tcW w:w="2793" w:type="dxa"/>
          </w:tcPr>
          <w:p w14:paraId="2FFCCDFF" w14:textId="77777777" w:rsidR="001465C8" w:rsidRPr="00DB6B81" w:rsidRDefault="001465C8" w:rsidP="001465C8">
            <w:pPr>
              <w:autoSpaceDE w:val="0"/>
              <w:autoSpaceDN w:val="0"/>
              <w:adjustRightInd w:val="0"/>
              <w:rPr>
                <w:ins w:id="1162" w:author="GKH" w:date="2020-06-15T22:50:00Z"/>
                <w:rFonts w:ascii="Times New Roman" w:hAnsi="Times New Roman"/>
                <w:color w:val="000000"/>
                <w:sz w:val="20"/>
                <w:highlight w:val="yellow"/>
                <w:lang w:eastAsia="en-GB"/>
                <w:rPrChange w:id="1163" w:author="GKH" w:date="2020-06-15T23:06:00Z">
                  <w:rPr>
                    <w:ins w:id="1164" w:author="GKH" w:date="2020-06-15T22:50:00Z"/>
                    <w:rFonts w:ascii="Times New Roman" w:hAnsi="Times New Roman"/>
                    <w:color w:val="000000"/>
                    <w:sz w:val="20"/>
                    <w:lang w:eastAsia="en-GB"/>
                  </w:rPr>
                </w:rPrChange>
              </w:rPr>
            </w:pPr>
            <w:ins w:id="1165" w:author="GKH" w:date="2020-06-15T22:50:00Z">
              <w:r w:rsidRPr="00DB6B81">
                <w:rPr>
                  <w:rFonts w:ascii="Times New Roman" w:hAnsi="Times New Roman"/>
                  <w:color w:val="000000"/>
                  <w:sz w:val="20"/>
                  <w:highlight w:val="yellow"/>
                  <w:lang w:eastAsia="en-GB"/>
                  <w:rPrChange w:id="1166" w:author="GKH" w:date="2020-06-15T23:06:00Z">
                    <w:rPr>
                      <w:rFonts w:ascii="Times New Roman" w:hAnsi="Times New Roman"/>
                      <w:color w:val="000000"/>
                      <w:sz w:val="20"/>
                      <w:lang w:eastAsia="en-GB"/>
                    </w:rPr>
                  </w:rPrChange>
                </w:rPr>
                <w:t xml:space="preserve">overscan_appropriate_flag </w:t>
              </w:r>
            </w:ins>
          </w:p>
        </w:tc>
        <w:tc>
          <w:tcPr>
            <w:tcW w:w="2793" w:type="dxa"/>
          </w:tcPr>
          <w:p w14:paraId="107785F5" w14:textId="77777777" w:rsidR="001465C8" w:rsidRPr="00DB6B81" w:rsidRDefault="001465C8" w:rsidP="001465C8">
            <w:pPr>
              <w:autoSpaceDE w:val="0"/>
              <w:autoSpaceDN w:val="0"/>
              <w:adjustRightInd w:val="0"/>
              <w:rPr>
                <w:ins w:id="1167" w:author="GKH" w:date="2020-06-15T22:50:00Z"/>
                <w:rFonts w:ascii="Times New Roman" w:hAnsi="Times New Roman"/>
                <w:color w:val="000000"/>
                <w:sz w:val="20"/>
                <w:highlight w:val="yellow"/>
                <w:lang w:eastAsia="en-GB"/>
                <w:rPrChange w:id="1168" w:author="GKH" w:date="2020-06-15T23:06:00Z">
                  <w:rPr>
                    <w:ins w:id="1169" w:author="GKH" w:date="2020-06-15T22:50:00Z"/>
                    <w:rFonts w:ascii="Times New Roman" w:hAnsi="Times New Roman"/>
                    <w:color w:val="000000"/>
                    <w:sz w:val="20"/>
                    <w:lang w:eastAsia="en-GB"/>
                  </w:rPr>
                </w:rPrChange>
              </w:rPr>
            </w:pPr>
            <w:ins w:id="1170" w:author="GKH" w:date="2020-06-15T22:50:00Z">
              <w:r w:rsidRPr="00DB6B81">
                <w:rPr>
                  <w:rFonts w:ascii="Times New Roman" w:hAnsi="Times New Roman"/>
                  <w:color w:val="000000"/>
                  <w:sz w:val="20"/>
                  <w:highlight w:val="yellow"/>
                  <w:lang w:eastAsia="en-GB"/>
                  <w:rPrChange w:id="1171" w:author="GKH" w:date="2020-06-15T23:06:00Z">
                    <w:rPr>
                      <w:rFonts w:ascii="Times New Roman" w:hAnsi="Times New Roman"/>
                      <w:color w:val="000000"/>
                      <w:sz w:val="20"/>
                      <w:lang w:eastAsia="en-GB"/>
                    </w:rPr>
                  </w:rPrChange>
                </w:rPr>
                <w:t xml:space="preserve">Behaviour </w:t>
              </w:r>
            </w:ins>
          </w:p>
        </w:tc>
      </w:tr>
      <w:tr w:rsidR="001465C8" w:rsidRPr="00DB6B81" w14:paraId="05218A5A" w14:textId="77777777">
        <w:trPr>
          <w:trHeight w:val="90"/>
          <w:ins w:id="1172" w:author="GKH" w:date="2020-06-15T22:50:00Z"/>
        </w:trPr>
        <w:tc>
          <w:tcPr>
            <w:tcW w:w="2793" w:type="dxa"/>
          </w:tcPr>
          <w:p w14:paraId="39471ECD" w14:textId="77777777" w:rsidR="001465C8" w:rsidRPr="00DB6B81" w:rsidRDefault="001465C8" w:rsidP="001465C8">
            <w:pPr>
              <w:autoSpaceDE w:val="0"/>
              <w:autoSpaceDN w:val="0"/>
              <w:adjustRightInd w:val="0"/>
              <w:rPr>
                <w:ins w:id="1173" w:author="GKH" w:date="2020-06-15T22:50:00Z"/>
                <w:rFonts w:ascii="Times New Roman" w:hAnsi="Times New Roman"/>
                <w:color w:val="000000"/>
                <w:sz w:val="20"/>
                <w:highlight w:val="yellow"/>
                <w:lang w:eastAsia="en-GB"/>
                <w:rPrChange w:id="1174" w:author="GKH" w:date="2020-06-15T23:06:00Z">
                  <w:rPr>
                    <w:ins w:id="1175" w:author="GKH" w:date="2020-06-15T22:50:00Z"/>
                    <w:rFonts w:ascii="Times New Roman" w:hAnsi="Times New Roman"/>
                    <w:color w:val="000000"/>
                    <w:sz w:val="20"/>
                    <w:lang w:eastAsia="en-GB"/>
                  </w:rPr>
                </w:rPrChange>
              </w:rPr>
            </w:pPr>
            <w:ins w:id="1176" w:author="GKH" w:date="2020-06-15T22:50:00Z">
              <w:r w:rsidRPr="00DB6B81">
                <w:rPr>
                  <w:rFonts w:ascii="Times New Roman" w:hAnsi="Times New Roman"/>
                  <w:color w:val="000000"/>
                  <w:sz w:val="20"/>
                  <w:highlight w:val="yellow"/>
                  <w:lang w:eastAsia="en-GB"/>
                  <w:rPrChange w:id="1177" w:author="GKH" w:date="2020-06-15T23:06:00Z">
                    <w:rPr>
                      <w:rFonts w:ascii="Times New Roman" w:hAnsi="Times New Roman"/>
                      <w:color w:val="000000"/>
                      <w:sz w:val="20"/>
                      <w:lang w:eastAsia="en-GB"/>
                    </w:rPr>
                  </w:rPrChange>
                </w:rPr>
                <w:t xml:space="preserve">0x0 or not broadcasted </w:t>
              </w:r>
            </w:ins>
          </w:p>
        </w:tc>
        <w:tc>
          <w:tcPr>
            <w:tcW w:w="2793" w:type="dxa"/>
          </w:tcPr>
          <w:p w14:paraId="78758173" w14:textId="77777777" w:rsidR="001465C8" w:rsidRPr="00DB6B81" w:rsidRDefault="001465C8" w:rsidP="001465C8">
            <w:pPr>
              <w:autoSpaceDE w:val="0"/>
              <w:autoSpaceDN w:val="0"/>
              <w:adjustRightInd w:val="0"/>
              <w:rPr>
                <w:ins w:id="1178" w:author="GKH" w:date="2020-06-15T22:50:00Z"/>
                <w:rFonts w:ascii="Times New Roman" w:hAnsi="Times New Roman"/>
                <w:color w:val="000000"/>
                <w:sz w:val="20"/>
                <w:highlight w:val="yellow"/>
                <w:lang w:eastAsia="en-GB"/>
                <w:rPrChange w:id="1179" w:author="GKH" w:date="2020-06-15T23:06:00Z">
                  <w:rPr>
                    <w:ins w:id="1180" w:author="GKH" w:date="2020-06-15T22:50:00Z"/>
                    <w:rFonts w:ascii="Times New Roman" w:hAnsi="Times New Roman"/>
                    <w:color w:val="000000"/>
                    <w:sz w:val="20"/>
                    <w:lang w:eastAsia="en-GB"/>
                  </w:rPr>
                </w:rPrChange>
              </w:rPr>
            </w:pPr>
            <w:ins w:id="1181" w:author="GKH" w:date="2020-06-15T22:50:00Z">
              <w:r w:rsidRPr="00DB6B81">
                <w:rPr>
                  <w:rFonts w:ascii="Times New Roman" w:hAnsi="Times New Roman"/>
                  <w:color w:val="000000"/>
                  <w:sz w:val="20"/>
                  <w:highlight w:val="yellow"/>
                  <w:lang w:eastAsia="en-GB"/>
                  <w:rPrChange w:id="1182" w:author="GKH" w:date="2020-06-15T23:06:00Z">
                    <w:rPr>
                      <w:rFonts w:ascii="Times New Roman" w:hAnsi="Times New Roman"/>
                      <w:color w:val="000000"/>
                      <w:sz w:val="20"/>
                      <w:lang w:eastAsia="en-GB"/>
                    </w:rPr>
                  </w:rPrChange>
                </w:rPr>
                <w:t xml:space="preserve">n/a </w:t>
              </w:r>
            </w:ins>
          </w:p>
        </w:tc>
        <w:tc>
          <w:tcPr>
            <w:tcW w:w="2793" w:type="dxa"/>
          </w:tcPr>
          <w:p w14:paraId="4EF416F5" w14:textId="77777777" w:rsidR="001465C8" w:rsidRPr="00DB6B81" w:rsidRDefault="001465C8" w:rsidP="001465C8">
            <w:pPr>
              <w:autoSpaceDE w:val="0"/>
              <w:autoSpaceDN w:val="0"/>
              <w:adjustRightInd w:val="0"/>
              <w:rPr>
                <w:ins w:id="1183" w:author="GKH" w:date="2020-06-15T22:50:00Z"/>
                <w:rFonts w:ascii="Times New Roman" w:hAnsi="Times New Roman"/>
                <w:color w:val="000000"/>
                <w:sz w:val="20"/>
                <w:highlight w:val="yellow"/>
                <w:lang w:eastAsia="en-GB"/>
                <w:rPrChange w:id="1184" w:author="GKH" w:date="2020-06-15T23:06:00Z">
                  <w:rPr>
                    <w:ins w:id="1185" w:author="GKH" w:date="2020-06-15T22:50:00Z"/>
                    <w:rFonts w:ascii="Times New Roman" w:hAnsi="Times New Roman"/>
                    <w:color w:val="000000"/>
                    <w:sz w:val="20"/>
                    <w:lang w:eastAsia="en-GB"/>
                  </w:rPr>
                </w:rPrChange>
              </w:rPr>
            </w:pPr>
            <w:ins w:id="1186" w:author="GKH" w:date="2020-06-15T22:50:00Z">
              <w:r w:rsidRPr="00DB6B81">
                <w:rPr>
                  <w:rFonts w:ascii="Times New Roman" w:hAnsi="Times New Roman"/>
                  <w:color w:val="000000"/>
                  <w:sz w:val="20"/>
                  <w:highlight w:val="yellow"/>
                  <w:lang w:eastAsia="en-GB"/>
                  <w:rPrChange w:id="1187" w:author="GKH" w:date="2020-06-15T23:06:00Z">
                    <w:rPr>
                      <w:rFonts w:ascii="Times New Roman" w:hAnsi="Times New Roman"/>
                      <w:color w:val="000000"/>
                      <w:sz w:val="20"/>
                      <w:lang w:eastAsia="en-GB"/>
                    </w:rPr>
                  </w:rPrChange>
                </w:rPr>
                <w:t xml:space="preserve">Implementation dependent </w:t>
              </w:r>
            </w:ins>
          </w:p>
        </w:tc>
      </w:tr>
      <w:tr w:rsidR="001465C8" w:rsidRPr="00DB6B81" w14:paraId="4A833AC6" w14:textId="77777777">
        <w:trPr>
          <w:trHeight w:val="90"/>
          <w:ins w:id="1188" w:author="GKH" w:date="2020-06-15T22:50:00Z"/>
        </w:trPr>
        <w:tc>
          <w:tcPr>
            <w:tcW w:w="2793" w:type="dxa"/>
          </w:tcPr>
          <w:p w14:paraId="72C54DE6" w14:textId="77777777" w:rsidR="001465C8" w:rsidRPr="00DB6B81" w:rsidRDefault="001465C8" w:rsidP="001465C8">
            <w:pPr>
              <w:autoSpaceDE w:val="0"/>
              <w:autoSpaceDN w:val="0"/>
              <w:adjustRightInd w:val="0"/>
              <w:rPr>
                <w:ins w:id="1189" w:author="GKH" w:date="2020-06-15T22:50:00Z"/>
                <w:rFonts w:ascii="Times New Roman" w:hAnsi="Times New Roman"/>
                <w:color w:val="000000"/>
                <w:sz w:val="20"/>
                <w:highlight w:val="yellow"/>
                <w:lang w:eastAsia="en-GB"/>
                <w:rPrChange w:id="1190" w:author="GKH" w:date="2020-06-15T23:06:00Z">
                  <w:rPr>
                    <w:ins w:id="1191" w:author="GKH" w:date="2020-06-15T22:50:00Z"/>
                    <w:rFonts w:ascii="Times New Roman" w:hAnsi="Times New Roman"/>
                    <w:color w:val="000000"/>
                    <w:sz w:val="20"/>
                    <w:lang w:eastAsia="en-GB"/>
                  </w:rPr>
                </w:rPrChange>
              </w:rPr>
            </w:pPr>
            <w:ins w:id="1192" w:author="GKH" w:date="2020-06-15T22:50:00Z">
              <w:r w:rsidRPr="00DB6B81">
                <w:rPr>
                  <w:rFonts w:ascii="Times New Roman" w:hAnsi="Times New Roman"/>
                  <w:color w:val="000000"/>
                  <w:sz w:val="20"/>
                  <w:highlight w:val="yellow"/>
                  <w:lang w:eastAsia="en-GB"/>
                  <w:rPrChange w:id="1193" w:author="GKH" w:date="2020-06-15T23:06:00Z">
                    <w:rPr>
                      <w:rFonts w:ascii="Times New Roman" w:hAnsi="Times New Roman"/>
                      <w:color w:val="000000"/>
                      <w:sz w:val="20"/>
                      <w:lang w:eastAsia="en-GB"/>
                    </w:rPr>
                  </w:rPrChange>
                </w:rPr>
                <w:t xml:space="preserve">0x1 </w:t>
              </w:r>
            </w:ins>
          </w:p>
        </w:tc>
        <w:tc>
          <w:tcPr>
            <w:tcW w:w="2793" w:type="dxa"/>
          </w:tcPr>
          <w:p w14:paraId="164A5B08" w14:textId="77777777" w:rsidR="001465C8" w:rsidRPr="00DB6B81" w:rsidRDefault="001465C8" w:rsidP="001465C8">
            <w:pPr>
              <w:autoSpaceDE w:val="0"/>
              <w:autoSpaceDN w:val="0"/>
              <w:adjustRightInd w:val="0"/>
              <w:rPr>
                <w:ins w:id="1194" w:author="GKH" w:date="2020-06-15T22:50:00Z"/>
                <w:rFonts w:ascii="Times New Roman" w:hAnsi="Times New Roman"/>
                <w:color w:val="000000"/>
                <w:sz w:val="20"/>
                <w:highlight w:val="yellow"/>
                <w:lang w:eastAsia="en-GB"/>
                <w:rPrChange w:id="1195" w:author="GKH" w:date="2020-06-15T23:06:00Z">
                  <w:rPr>
                    <w:ins w:id="1196" w:author="GKH" w:date="2020-06-15T22:50:00Z"/>
                    <w:rFonts w:ascii="Times New Roman" w:hAnsi="Times New Roman"/>
                    <w:color w:val="000000"/>
                    <w:sz w:val="20"/>
                    <w:lang w:eastAsia="en-GB"/>
                  </w:rPr>
                </w:rPrChange>
              </w:rPr>
            </w:pPr>
            <w:ins w:id="1197" w:author="GKH" w:date="2020-06-15T22:50:00Z">
              <w:r w:rsidRPr="00DB6B81">
                <w:rPr>
                  <w:rFonts w:ascii="Times New Roman" w:hAnsi="Times New Roman"/>
                  <w:color w:val="000000"/>
                  <w:sz w:val="20"/>
                  <w:highlight w:val="yellow"/>
                  <w:lang w:eastAsia="en-GB"/>
                  <w:rPrChange w:id="1198" w:author="GKH" w:date="2020-06-15T23:06:00Z">
                    <w:rPr>
                      <w:rFonts w:ascii="Times New Roman" w:hAnsi="Times New Roman"/>
                      <w:color w:val="000000"/>
                      <w:sz w:val="20"/>
                      <w:lang w:eastAsia="en-GB"/>
                    </w:rPr>
                  </w:rPrChange>
                </w:rPr>
                <w:t xml:space="preserve">0x0 </w:t>
              </w:r>
            </w:ins>
          </w:p>
        </w:tc>
        <w:tc>
          <w:tcPr>
            <w:tcW w:w="2793" w:type="dxa"/>
          </w:tcPr>
          <w:p w14:paraId="3D92F9BA" w14:textId="77777777" w:rsidR="001465C8" w:rsidRPr="00DB6B81" w:rsidRDefault="001465C8" w:rsidP="001465C8">
            <w:pPr>
              <w:autoSpaceDE w:val="0"/>
              <w:autoSpaceDN w:val="0"/>
              <w:adjustRightInd w:val="0"/>
              <w:rPr>
                <w:ins w:id="1199" w:author="GKH" w:date="2020-06-15T22:50:00Z"/>
                <w:rFonts w:ascii="Times New Roman" w:hAnsi="Times New Roman"/>
                <w:color w:val="000000"/>
                <w:sz w:val="20"/>
                <w:highlight w:val="yellow"/>
                <w:lang w:eastAsia="en-GB"/>
                <w:rPrChange w:id="1200" w:author="GKH" w:date="2020-06-15T23:06:00Z">
                  <w:rPr>
                    <w:ins w:id="1201" w:author="GKH" w:date="2020-06-15T22:50:00Z"/>
                    <w:rFonts w:ascii="Times New Roman" w:hAnsi="Times New Roman"/>
                    <w:color w:val="000000"/>
                    <w:sz w:val="20"/>
                    <w:lang w:eastAsia="en-GB"/>
                  </w:rPr>
                </w:rPrChange>
              </w:rPr>
            </w:pPr>
            <w:ins w:id="1202" w:author="GKH" w:date="2020-06-15T22:50:00Z">
              <w:r w:rsidRPr="00DB6B81">
                <w:rPr>
                  <w:rFonts w:ascii="Times New Roman" w:hAnsi="Times New Roman"/>
                  <w:color w:val="000000"/>
                  <w:sz w:val="20"/>
                  <w:highlight w:val="yellow"/>
                  <w:lang w:eastAsia="en-GB"/>
                  <w:rPrChange w:id="1203" w:author="GKH" w:date="2020-06-15T23:06:00Z">
                    <w:rPr>
                      <w:rFonts w:ascii="Times New Roman" w:hAnsi="Times New Roman"/>
                      <w:color w:val="000000"/>
                      <w:sz w:val="20"/>
                      <w:lang w:eastAsia="en-GB"/>
                    </w:rPr>
                  </w:rPrChange>
                </w:rPr>
                <w:t xml:space="preserve">Overscan not applied </w:t>
              </w:r>
            </w:ins>
          </w:p>
        </w:tc>
      </w:tr>
      <w:tr w:rsidR="001465C8" w:rsidRPr="00DB6B81" w14:paraId="5C644161" w14:textId="77777777">
        <w:trPr>
          <w:trHeight w:val="90"/>
          <w:ins w:id="1204" w:author="GKH" w:date="2020-06-15T22:50:00Z"/>
        </w:trPr>
        <w:tc>
          <w:tcPr>
            <w:tcW w:w="2793" w:type="dxa"/>
          </w:tcPr>
          <w:p w14:paraId="27728E7B" w14:textId="77777777" w:rsidR="001465C8" w:rsidRPr="00DB6B81" w:rsidRDefault="001465C8" w:rsidP="001465C8">
            <w:pPr>
              <w:autoSpaceDE w:val="0"/>
              <w:autoSpaceDN w:val="0"/>
              <w:adjustRightInd w:val="0"/>
              <w:rPr>
                <w:ins w:id="1205" w:author="GKH" w:date="2020-06-15T22:50:00Z"/>
                <w:rFonts w:ascii="Times New Roman" w:hAnsi="Times New Roman"/>
                <w:color w:val="000000"/>
                <w:sz w:val="20"/>
                <w:highlight w:val="yellow"/>
                <w:lang w:eastAsia="en-GB"/>
                <w:rPrChange w:id="1206" w:author="GKH" w:date="2020-06-15T23:06:00Z">
                  <w:rPr>
                    <w:ins w:id="1207" w:author="GKH" w:date="2020-06-15T22:50:00Z"/>
                    <w:rFonts w:ascii="Times New Roman" w:hAnsi="Times New Roman"/>
                    <w:color w:val="000000"/>
                    <w:sz w:val="20"/>
                    <w:lang w:eastAsia="en-GB"/>
                  </w:rPr>
                </w:rPrChange>
              </w:rPr>
            </w:pPr>
            <w:ins w:id="1208" w:author="GKH" w:date="2020-06-15T22:50:00Z">
              <w:r w:rsidRPr="00DB6B81">
                <w:rPr>
                  <w:rFonts w:ascii="Times New Roman" w:hAnsi="Times New Roman"/>
                  <w:color w:val="000000"/>
                  <w:sz w:val="20"/>
                  <w:highlight w:val="yellow"/>
                  <w:lang w:eastAsia="en-GB"/>
                  <w:rPrChange w:id="1209" w:author="GKH" w:date="2020-06-15T23:06:00Z">
                    <w:rPr>
                      <w:rFonts w:ascii="Times New Roman" w:hAnsi="Times New Roman"/>
                      <w:color w:val="000000"/>
                      <w:sz w:val="20"/>
                      <w:lang w:eastAsia="en-GB"/>
                    </w:rPr>
                  </w:rPrChange>
                </w:rPr>
                <w:t xml:space="preserve">0x1 </w:t>
              </w:r>
            </w:ins>
          </w:p>
        </w:tc>
        <w:tc>
          <w:tcPr>
            <w:tcW w:w="2793" w:type="dxa"/>
          </w:tcPr>
          <w:p w14:paraId="70D0C246" w14:textId="77777777" w:rsidR="001465C8" w:rsidRPr="00DB6B81" w:rsidRDefault="001465C8" w:rsidP="001465C8">
            <w:pPr>
              <w:autoSpaceDE w:val="0"/>
              <w:autoSpaceDN w:val="0"/>
              <w:adjustRightInd w:val="0"/>
              <w:rPr>
                <w:ins w:id="1210" w:author="GKH" w:date="2020-06-15T22:50:00Z"/>
                <w:rFonts w:ascii="Times New Roman" w:hAnsi="Times New Roman"/>
                <w:color w:val="000000"/>
                <w:sz w:val="20"/>
                <w:highlight w:val="yellow"/>
                <w:lang w:eastAsia="en-GB"/>
                <w:rPrChange w:id="1211" w:author="GKH" w:date="2020-06-15T23:06:00Z">
                  <w:rPr>
                    <w:ins w:id="1212" w:author="GKH" w:date="2020-06-15T22:50:00Z"/>
                    <w:rFonts w:ascii="Times New Roman" w:hAnsi="Times New Roman"/>
                    <w:color w:val="000000"/>
                    <w:sz w:val="20"/>
                    <w:lang w:eastAsia="en-GB"/>
                  </w:rPr>
                </w:rPrChange>
              </w:rPr>
            </w:pPr>
            <w:ins w:id="1213" w:author="GKH" w:date="2020-06-15T22:50:00Z">
              <w:r w:rsidRPr="00DB6B81">
                <w:rPr>
                  <w:rFonts w:ascii="Times New Roman" w:hAnsi="Times New Roman"/>
                  <w:color w:val="000000"/>
                  <w:sz w:val="20"/>
                  <w:highlight w:val="yellow"/>
                  <w:lang w:eastAsia="en-GB"/>
                  <w:rPrChange w:id="1214" w:author="GKH" w:date="2020-06-15T23:06:00Z">
                    <w:rPr>
                      <w:rFonts w:ascii="Times New Roman" w:hAnsi="Times New Roman"/>
                      <w:color w:val="000000"/>
                      <w:sz w:val="20"/>
                      <w:lang w:eastAsia="en-GB"/>
                    </w:rPr>
                  </w:rPrChange>
                </w:rPr>
                <w:t xml:space="preserve">0x1 </w:t>
              </w:r>
            </w:ins>
          </w:p>
        </w:tc>
        <w:tc>
          <w:tcPr>
            <w:tcW w:w="2793" w:type="dxa"/>
          </w:tcPr>
          <w:p w14:paraId="13B9DD1C" w14:textId="77777777" w:rsidR="001465C8" w:rsidRPr="00DB6B81" w:rsidRDefault="001465C8" w:rsidP="001465C8">
            <w:pPr>
              <w:autoSpaceDE w:val="0"/>
              <w:autoSpaceDN w:val="0"/>
              <w:adjustRightInd w:val="0"/>
              <w:rPr>
                <w:ins w:id="1215" w:author="GKH" w:date="2020-06-15T22:50:00Z"/>
                <w:rFonts w:ascii="Times New Roman" w:hAnsi="Times New Roman"/>
                <w:color w:val="000000"/>
                <w:sz w:val="20"/>
                <w:highlight w:val="yellow"/>
                <w:lang w:eastAsia="en-GB"/>
                <w:rPrChange w:id="1216" w:author="GKH" w:date="2020-06-15T23:06:00Z">
                  <w:rPr>
                    <w:ins w:id="1217" w:author="GKH" w:date="2020-06-15T22:50:00Z"/>
                    <w:rFonts w:ascii="Times New Roman" w:hAnsi="Times New Roman"/>
                    <w:color w:val="000000"/>
                    <w:sz w:val="20"/>
                    <w:lang w:eastAsia="en-GB"/>
                  </w:rPr>
                </w:rPrChange>
              </w:rPr>
            </w:pPr>
            <w:ins w:id="1218" w:author="GKH" w:date="2020-06-15T22:50:00Z">
              <w:r w:rsidRPr="00DB6B81">
                <w:rPr>
                  <w:rFonts w:ascii="Times New Roman" w:hAnsi="Times New Roman"/>
                  <w:color w:val="000000"/>
                  <w:sz w:val="20"/>
                  <w:highlight w:val="yellow"/>
                  <w:lang w:eastAsia="en-GB"/>
                  <w:rPrChange w:id="1219" w:author="GKH" w:date="2020-06-15T23:06:00Z">
                    <w:rPr>
                      <w:rFonts w:ascii="Times New Roman" w:hAnsi="Times New Roman"/>
                      <w:color w:val="000000"/>
                      <w:sz w:val="20"/>
                      <w:lang w:eastAsia="en-GB"/>
                    </w:rPr>
                  </w:rPrChange>
                </w:rPr>
                <w:t xml:space="preserve">Overscan applied </w:t>
              </w:r>
            </w:ins>
          </w:p>
        </w:tc>
      </w:tr>
    </w:tbl>
    <w:p w14:paraId="1296F2D7" w14:textId="0D2D07A6" w:rsidR="001465C8" w:rsidRDefault="001465C8">
      <w:pPr>
        <w:rPr>
          <w:ins w:id="1220" w:author="GKH" w:date="2020-06-15T22:51:00Z"/>
          <w:i/>
          <w:iCs/>
          <w:szCs w:val="22"/>
        </w:rPr>
        <w:pPrChange w:id="1221" w:author="GKH" w:date="2020-06-15T22:49:00Z">
          <w:pPr>
            <w:tabs>
              <w:tab w:val="left" w:pos="660"/>
            </w:tabs>
          </w:pPr>
        </w:pPrChange>
      </w:pPr>
      <w:ins w:id="1222" w:author="GKH" w:date="2020-06-15T22:51:00Z">
        <w:r w:rsidRPr="00DB6B81">
          <w:rPr>
            <w:i/>
            <w:iCs/>
            <w:szCs w:val="22"/>
            <w:highlight w:val="yellow"/>
            <w:rPrChange w:id="1223" w:author="GKH" w:date="2020-06-15T23:06:00Z">
              <w:rPr>
                <w:i/>
                <w:iCs/>
                <w:szCs w:val="22"/>
              </w:rPr>
            </w:rPrChange>
          </w:rPr>
          <w:t>Table 5.3 NorDig IRD and NorDig HEVC overscan behaviour.</w:t>
        </w:r>
      </w:ins>
    </w:p>
    <w:p w14:paraId="138B23E1" w14:textId="77777777" w:rsidR="001465C8" w:rsidRDefault="001465C8">
      <w:pPr>
        <w:rPr>
          <w:ins w:id="1224" w:author="GKH" w:date="2020-06-15T22:51:00Z"/>
          <w:i/>
          <w:iCs/>
          <w:szCs w:val="22"/>
        </w:rPr>
        <w:pPrChange w:id="1225" w:author="GKH" w:date="2020-06-15T22:49:00Z">
          <w:pPr>
            <w:tabs>
              <w:tab w:val="left" w:pos="660"/>
            </w:tabs>
          </w:pPr>
        </w:pPrChange>
      </w:pPr>
    </w:p>
    <w:p w14:paraId="5BEC2788" w14:textId="5BE7045C" w:rsidR="001465C8" w:rsidRDefault="001465C8">
      <w:pPr>
        <w:rPr>
          <w:ins w:id="1226" w:author="GKH" w:date="2020-06-15T22:51:00Z"/>
          <w:szCs w:val="22"/>
        </w:rPr>
        <w:pPrChange w:id="1227" w:author="GKH" w:date="2020-06-15T22:49:00Z">
          <w:pPr>
            <w:tabs>
              <w:tab w:val="left" w:pos="660"/>
            </w:tabs>
          </w:pPr>
        </w:pPrChange>
      </w:pPr>
      <w:ins w:id="1228" w:author="GKH" w:date="2020-06-15T22:51:00Z">
        <w:r>
          <w:rPr>
            <w:szCs w:val="22"/>
          </w:rPr>
          <w:t xml:space="preserve">NorDig STBs </w:t>
        </w:r>
      </w:ins>
      <w:ins w:id="1229" w:author="GKH" w:date="2020-06-15T23:04:00Z">
        <w:r w:rsidR="00DB6B81" w:rsidRPr="00DB6B81">
          <w:rPr>
            <w:b/>
            <w:bCs/>
            <w:color w:val="FF0000"/>
            <w:szCs w:val="22"/>
            <w:highlight w:val="red"/>
            <w:rPrChange w:id="1230" w:author="GKH" w:date="2020-06-15T23:05:00Z">
              <w:rPr>
                <w:b/>
                <w:bCs/>
                <w:color w:val="FF0000"/>
                <w:szCs w:val="22"/>
              </w:rPr>
            </w:rPrChange>
          </w:rPr>
          <w:t>will</w:t>
        </w:r>
      </w:ins>
      <w:ins w:id="1231" w:author="GKH" w:date="2020-06-15T22:51:00Z">
        <w:r>
          <w:rPr>
            <w:b/>
            <w:bCs/>
            <w:color w:val="FF0000"/>
            <w:szCs w:val="22"/>
          </w:rPr>
          <w:t xml:space="preserve"> </w:t>
        </w:r>
        <w:r>
          <w:rPr>
            <w:szCs w:val="22"/>
          </w:rPr>
          <w:t>pass the video unaltered, i. e. without overscan related reformatting to its HDMI output, setting the bits in the AVI Infoframe (see CTA 861 [92]) in accordance with Table 5.4 below.</w:t>
        </w:r>
      </w:ins>
    </w:p>
    <w:tbl>
      <w:tblPr>
        <w:tblW w:w="0" w:type="auto"/>
        <w:tblBorders>
          <w:top w:val="nil"/>
          <w:left w:val="nil"/>
          <w:bottom w:val="nil"/>
          <w:right w:val="nil"/>
        </w:tblBorders>
        <w:tblLayout w:type="fixed"/>
        <w:tblLook w:val="0000" w:firstRow="0" w:lastRow="0" w:firstColumn="0" w:lastColumn="0" w:noHBand="0" w:noVBand="0"/>
      </w:tblPr>
      <w:tblGrid>
        <w:gridCol w:w="2703"/>
        <w:gridCol w:w="2703"/>
        <w:gridCol w:w="2703"/>
      </w:tblGrid>
      <w:tr w:rsidR="001465C8" w:rsidRPr="001465C8" w14:paraId="6F6A9B6A" w14:textId="77777777">
        <w:trPr>
          <w:trHeight w:val="290"/>
          <w:ins w:id="1232" w:author="GKH" w:date="2020-06-15T22:51:00Z"/>
        </w:trPr>
        <w:tc>
          <w:tcPr>
            <w:tcW w:w="2703" w:type="dxa"/>
          </w:tcPr>
          <w:p w14:paraId="7BF10607" w14:textId="77777777" w:rsidR="001465C8" w:rsidRPr="001465C8" w:rsidRDefault="001465C8" w:rsidP="001465C8">
            <w:pPr>
              <w:autoSpaceDE w:val="0"/>
              <w:autoSpaceDN w:val="0"/>
              <w:adjustRightInd w:val="0"/>
              <w:rPr>
                <w:ins w:id="1233" w:author="GKH" w:date="2020-06-15T22:51:00Z"/>
                <w:rFonts w:ascii="Times New Roman" w:hAnsi="Times New Roman"/>
                <w:color w:val="000000"/>
                <w:sz w:val="20"/>
                <w:lang w:eastAsia="en-GB"/>
              </w:rPr>
            </w:pPr>
            <w:ins w:id="1234" w:author="GKH" w:date="2020-06-15T22:51:00Z">
              <w:r w:rsidRPr="001465C8">
                <w:rPr>
                  <w:rFonts w:ascii="Times New Roman" w:hAnsi="Times New Roman"/>
                  <w:color w:val="000000"/>
                  <w:sz w:val="20"/>
                  <w:lang w:eastAsia="en-GB"/>
                </w:rPr>
                <w:t xml:space="preserve">overscan_info_present_flag </w:t>
              </w:r>
            </w:ins>
          </w:p>
        </w:tc>
        <w:tc>
          <w:tcPr>
            <w:tcW w:w="2703" w:type="dxa"/>
          </w:tcPr>
          <w:p w14:paraId="68812504" w14:textId="77777777" w:rsidR="001465C8" w:rsidRPr="001465C8" w:rsidRDefault="001465C8" w:rsidP="001465C8">
            <w:pPr>
              <w:autoSpaceDE w:val="0"/>
              <w:autoSpaceDN w:val="0"/>
              <w:adjustRightInd w:val="0"/>
              <w:rPr>
                <w:ins w:id="1235" w:author="GKH" w:date="2020-06-15T22:51:00Z"/>
                <w:rFonts w:ascii="Times New Roman" w:hAnsi="Times New Roman"/>
                <w:color w:val="000000"/>
                <w:sz w:val="20"/>
                <w:lang w:eastAsia="en-GB"/>
              </w:rPr>
            </w:pPr>
            <w:ins w:id="1236" w:author="GKH" w:date="2020-06-15T22:51:00Z">
              <w:r w:rsidRPr="001465C8">
                <w:rPr>
                  <w:rFonts w:ascii="Times New Roman" w:hAnsi="Times New Roman"/>
                  <w:color w:val="000000"/>
                  <w:sz w:val="20"/>
                  <w:lang w:eastAsia="en-GB"/>
                </w:rPr>
                <w:t xml:space="preserve">overscan_appropriate_flag </w:t>
              </w:r>
            </w:ins>
          </w:p>
        </w:tc>
        <w:tc>
          <w:tcPr>
            <w:tcW w:w="2703" w:type="dxa"/>
          </w:tcPr>
          <w:p w14:paraId="3D75E8A3" w14:textId="77777777" w:rsidR="001465C8" w:rsidRPr="001465C8" w:rsidRDefault="001465C8" w:rsidP="001465C8">
            <w:pPr>
              <w:autoSpaceDE w:val="0"/>
              <w:autoSpaceDN w:val="0"/>
              <w:adjustRightInd w:val="0"/>
              <w:rPr>
                <w:ins w:id="1237" w:author="GKH" w:date="2020-06-15T22:51:00Z"/>
                <w:rFonts w:ascii="Times New Roman" w:hAnsi="Times New Roman"/>
                <w:color w:val="000000"/>
                <w:sz w:val="20"/>
                <w:lang w:eastAsia="en-GB"/>
              </w:rPr>
            </w:pPr>
            <w:ins w:id="1238" w:author="GKH" w:date="2020-06-15T22:51:00Z">
              <w:r w:rsidRPr="001465C8">
                <w:rPr>
                  <w:rFonts w:ascii="Times New Roman" w:hAnsi="Times New Roman"/>
                  <w:color w:val="000000"/>
                  <w:sz w:val="20"/>
                  <w:lang w:eastAsia="en-GB"/>
                </w:rPr>
                <w:t xml:space="preserve">&lt;S1,S0&gt; (in HDMI AVI Infoframe) </w:t>
              </w:r>
            </w:ins>
          </w:p>
        </w:tc>
      </w:tr>
      <w:tr w:rsidR="001465C8" w:rsidRPr="001465C8" w14:paraId="6292F4E7" w14:textId="77777777">
        <w:trPr>
          <w:trHeight w:val="90"/>
          <w:ins w:id="1239" w:author="GKH" w:date="2020-06-15T22:51:00Z"/>
        </w:trPr>
        <w:tc>
          <w:tcPr>
            <w:tcW w:w="2703" w:type="dxa"/>
          </w:tcPr>
          <w:p w14:paraId="67D9286B" w14:textId="77777777" w:rsidR="001465C8" w:rsidRPr="001465C8" w:rsidRDefault="001465C8" w:rsidP="001465C8">
            <w:pPr>
              <w:autoSpaceDE w:val="0"/>
              <w:autoSpaceDN w:val="0"/>
              <w:adjustRightInd w:val="0"/>
              <w:rPr>
                <w:ins w:id="1240" w:author="GKH" w:date="2020-06-15T22:51:00Z"/>
                <w:rFonts w:ascii="Times New Roman" w:hAnsi="Times New Roman"/>
                <w:color w:val="000000"/>
                <w:sz w:val="20"/>
                <w:lang w:eastAsia="en-GB"/>
              </w:rPr>
            </w:pPr>
            <w:ins w:id="1241" w:author="GKH" w:date="2020-06-15T22:51:00Z">
              <w:r w:rsidRPr="001465C8">
                <w:rPr>
                  <w:rFonts w:ascii="Times New Roman" w:hAnsi="Times New Roman"/>
                  <w:color w:val="000000"/>
                  <w:sz w:val="20"/>
                  <w:lang w:eastAsia="en-GB"/>
                </w:rPr>
                <w:t xml:space="preserve">0x0 or not broadcasted </w:t>
              </w:r>
            </w:ins>
          </w:p>
        </w:tc>
        <w:tc>
          <w:tcPr>
            <w:tcW w:w="2703" w:type="dxa"/>
          </w:tcPr>
          <w:p w14:paraId="10F074E7" w14:textId="77777777" w:rsidR="001465C8" w:rsidRPr="001465C8" w:rsidRDefault="001465C8" w:rsidP="001465C8">
            <w:pPr>
              <w:autoSpaceDE w:val="0"/>
              <w:autoSpaceDN w:val="0"/>
              <w:adjustRightInd w:val="0"/>
              <w:rPr>
                <w:ins w:id="1242" w:author="GKH" w:date="2020-06-15T22:51:00Z"/>
                <w:rFonts w:ascii="Times New Roman" w:hAnsi="Times New Roman"/>
                <w:color w:val="000000"/>
                <w:sz w:val="20"/>
                <w:lang w:eastAsia="en-GB"/>
              </w:rPr>
            </w:pPr>
            <w:ins w:id="1243" w:author="GKH" w:date="2020-06-15T22:51:00Z">
              <w:r w:rsidRPr="001465C8">
                <w:rPr>
                  <w:rFonts w:ascii="Times New Roman" w:hAnsi="Times New Roman"/>
                  <w:color w:val="000000"/>
                  <w:sz w:val="20"/>
                  <w:lang w:eastAsia="en-GB"/>
                </w:rPr>
                <w:t xml:space="preserve">n/a </w:t>
              </w:r>
            </w:ins>
          </w:p>
        </w:tc>
        <w:tc>
          <w:tcPr>
            <w:tcW w:w="2703" w:type="dxa"/>
          </w:tcPr>
          <w:p w14:paraId="73C18833" w14:textId="77777777" w:rsidR="001465C8" w:rsidRPr="001465C8" w:rsidRDefault="001465C8" w:rsidP="001465C8">
            <w:pPr>
              <w:autoSpaceDE w:val="0"/>
              <w:autoSpaceDN w:val="0"/>
              <w:adjustRightInd w:val="0"/>
              <w:rPr>
                <w:ins w:id="1244" w:author="GKH" w:date="2020-06-15T22:51:00Z"/>
                <w:rFonts w:ascii="Times New Roman" w:hAnsi="Times New Roman"/>
                <w:color w:val="000000"/>
                <w:sz w:val="20"/>
                <w:lang w:eastAsia="en-GB"/>
              </w:rPr>
            </w:pPr>
            <w:ins w:id="1245" w:author="GKH" w:date="2020-06-15T22:51:00Z">
              <w:r w:rsidRPr="001465C8">
                <w:rPr>
                  <w:rFonts w:ascii="Times New Roman" w:hAnsi="Times New Roman"/>
                  <w:color w:val="000000"/>
                  <w:sz w:val="20"/>
                  <w:lang w:eastAsia="en-GB"/>
                </w:rPr>
                <w:t xml:space="preserve">&lt;0,0&gt; </w:t>
              </w:r>
            </w:ins>
          </w:p>
        </w:tc>
      </w:tr>
      <w:tr w:rsidR="001465C8" w:rsidRPr="001465C8" w14:paraId="08E1B94E" w14:textId="77777777">
        <w:trPr>
          <w:trHeight w:val="90"/>
          <w:ins w:id="1246" w:author="GKH" w:date="2020-06-15T22:51:00Z"/>
        </w:trPr>
        <w:tc>
          <w:tcPr>
            <w:tcW w:w="2703" w:type="dxa"/>
          </w:tcPr>
          <w:p w14:paraId="3ACA1CCE" w14:textId="77777777" w:rsidR="001465C8" w:rsidRPr="001465C8" w:rsidRDefault="001465C8" w:rsidP="001465C8">
            <w:pPr>
              <w:autoSpaceDE w:val="0"/>
              <w:autoSpaceDN w:val="0"/>
              <w:adjustRightInd w:val="0"/>
              <w:rPr>
                <w:ins w:id="1247" w:author="GKH" w:date="2020-06-15T22:51:00Z"/>
                <w:rFonts w:ascii="Times New Roman" w:hAnsi="Times New Roman"/>
                <w:color w:val="000000"/>
                <w:sz w:val="20"/>
                <w:lang w:eastAsia="en-GB"/>
              </w:rPr>
            </w:pPr>
            <w:ins w:id="1248" w:author="GKH" w:date="2020-06-15T22:51:00Z">
              <w:r w:rsidRPr="001465C8">
                <w:rPr>
                  <w:rFonts w:ascii="Times New Roman" w:hAnsi="Times New Roman"/>
                  <w:color w:val="000000"/>
                  <w:sz w:val="20"/>
                  <w:lang w:eastAsia="en-GB"/>
                </w:rPr>
                <w:t xml:space="preserve">0x1 </w:t>
              </w:r>
            </w:ins>
          </w:p>
        </w:tc>
        <w:tc>
          <w:tcPr>
            <w:tcW w:w="2703" w:type="dxa"/>
          </w:tcPr>
          <w:p w14:paraId="76BFF156" w14:textId="77777777" w:rsidR="001465C8" w:rsidRPr="001465C8" w:rsidRDefault="001465C8" w:rsidP="001465C8">
            <w:pPr>
              <w:autoSpaceDE w:val="0"/>
              <w:autoSpaceDN w:val="0"/>
              <w:adjustRightInd w:val="0"/>
              <w:rPr>
                <w:ins w:id="1249" w:author="GKH" w:date="2020-06-15T22:51:00Z"/>
                <w:rFonts w:ascii="Times New Roman" w:hAnsi="Times New Roman"/>
                <w:color w:val="000000"/>
                <w:sz w:val="20"/>
                <w:lang w:eastAsia="en-GB"/>
              </w:rPr>
            </w:pPr>
            <w:ins w:id="1250" w:author="GKH" w:date="2020-06-15T22:51:00Z">
              <w:r w:rsidRPr="001465C8">
                <w:rPr>
                  <w:rFonts w:ascii="Times New Roman" w:hAnsi="Times New Roman"/>
                  <w:color w:val="000000"/>
                  <w:sz w:val="20"/>
                  <w:lang w:eastAsia="en-GB"/>
                </w:rPr>
                <w:t xml:space="preserve">0x0 </w:t>
              </w:r>
            </w:ins>
          </w:p>
        </w:tc>
        <w:tc>
          <w:tcPr>
            <w:tcW w:w="2703" w:type="dxa"/>
          </w:tcPr>
          <w:p w14:paraId="3C9A5CAA" w14:textId="77777777" w:rsidR="001465C8" w:rsidRPr="001465C8" w:rsidRDefault="001465C8" w:rsidP="001465C8">
            <w:pPr>
              <w:autoSpaceDE w:val="0"/>
              <w:autoSpaceDN w:val="0"/>
              <w:adjustRightInd w:val="0"/>
              <w:rPr>
                <w:ins w:id="1251" w:author="GKH" w:date="2020-06-15T22:51:00Z"/>
                <w:rFonts w:ascii="Times New Roman" w:hAnsi="Times New Roman"/>
                <w:color w:val="000000"/>
                <w:sz w:val="20"/>
                <w:lang w:eastAsia="en-GB"/>
              </w:rPr>
            </w:pPr>
            <w:ins w:id="1252" w:author="GKH" w:date="2020-06-15T22:51:00Z">
              <w:r w:rsidRPr="001465C8">
                <w:rPr>
                  <w:rFonts w:ascii="Times New Roman" w:hAnsi="Times New Roman"/>
                  <w:color w:val="000000"/>
                  <w:sz w:val="20"/>
                  <w:lang w:eastAsia="en-GB"/>
                </w:rPr>
                <w:t xml:space="preserve">&lt;1,0&gt; </w:t>
              </w:r>
            </w:ins>
          </w:p>
        </w:tc>
      </w:tr>
      <w:tr w:rsidR="001465C8" w:rsidRPr="001465C8" w14:paraId="1F919E9D" w14:textId="77777777">
        <w:trPr>
          <w:trHeight w:val="90"/>
          <w:ins w:id="1253" w:author="GKH" w:date="2020-06-15T22:51:00Z"/>
        </w:trPr>
        <w:tc>
          <w:tcPr>
            <w:tcW w:w="2703" w:type="dxa"/>
          </w:tcPr>
          <w:p w14:paraId="568EAD1E" w14:textId="77777777" w:rsidR="001465C8" w:rsidRPr="001465C8" w:rsidRDefault="001465C8" w:rsidP="001465C8">
            <w:pPr>
              <w:autoSpaceDE w:val="0"/>
              <w:autoSpaceDN w:val="0"/>
              <w:adjustRightInd w:val="0"/>
              <w:rPr>
                <w:ins w:id="1254" w:author="GKH" w:date="2020-06-15T22:51:00Z"/>
                <w:rFonts w:ascii="Times New Roman" w:hAnsi="Times New Roman"/>
                <w:color w:val="000000"/>
                <w:sz w:val="20"/>
                <w:lang w:eastAsia="en-GB"/>
              </w:rPr>
            </w:pPr>
            <w:ins w:id="1255" w:author="GKH" w:date="2020-06-15T22:51:00Z">
              <w:r w:rsidRPr="001465C8">
                <w:rPr>
                  <w:rFonts w:ascii="Times New Roman" w:hAnsi="Times New Roman"/>
                  <w:color w:val="000000"/>
                  <w:sz w:val="20"/>
                  <w:lang w:eastAsia="en-GB"/>
                </w:rPr>
                <w:t xml:space="preserve">0x1 </w:t>
              </w:r>
            </w:ins>
          </w:p>
        </w:tc>
        <w:tc>
          <w:tcPr>
            <w:tcW w:w="2703" w:type="dxa"/>
          </w:tcPr>
          <w:p w14:paraId="3A943230" w14:textId="77777777" w:rsidR="001465C8" w:rsidRPr="001465C8" w:rsidRDefault="001465C8" w:rsidP="001465C8">
            <w:pPr>
              <w:autoSpaceDE w:val="0"/>
              <w:autoSpaceDN w:val="0"/>
              <w:adjustRightInd w:val="0"/>
              <w:rPr>
                <w:ins w:id="1256" w:author="GKH" w:date="2020-06-15T22:51:00Z"/>
                <w:rFonts w:ascii="Times New Roman" w:hAnsi="Times New Roman"/>
                <w:color w:val="000000"/>
                <w:sz w:val="20"/>
                <w:lang w:eastAsia="en-GB"/>
              </w:rPr>
            </w:pPr>
            <w:ins w:id="1257" w:author="GKH" w:date="2020-06-15T22:51:00Z">
              <w:r w:rsidRPr="001465C8">
                <w:rPr>
                  <w:rFonts w:ascii="Times New Roman" w:hAnsi="Times New Roman"/>
                  <w:color w:val="000000"/>
                  <w:sz w:val="20"/>
                  <w:lang w:eastAsia="en-GB"/>
                </w:rPr>
                <w:t xml:space="preserve">0x1 </w:t>
              </w:r>
            </w:ins>
          </w:p>
        </w:tc>
        <w:tc>
          <w:tcPr>
            <w:tcW w:w="2703" w:type="dxa"/>
          </w:tcPr>
          <w:p w14:paraId="6256308E" w14:textId="77777777" w:rsidR="001465C8" w:rsidRPr="001465C8" w:rsidRDefault="001465C8" w:rsidP="001465C8">
            <w:pPr>
              <w:autoSpaceDE w:val="0"/>
              <w:autoSpaceDN w:val="0"/>
              <w:adjustRightInd w:val="0"/>
              <w:rPr>
                <w:ins w:id="1258" w:author="GKH" w:date="2020-06-15T22:51:00Z"/>
                <w:rFonts w:ascii="Times New Roman" w:hAnsi="Times New Roman"/>
                <w:color w:val="000000"/>
                <w:sz w:val="20"/>
                <w:lang w:eastAsia="en-GB"/>
              </w:rPr>
            </w:pPr>
            <w:ins w:id="1259" w:author="GKH" w:date="2020-06-15T22:51:00Z">
              <w:r w:rsidRPr="001465C8">
                <w:rPr>
                  <w:rFonts w:ascii="Times New Roman" w:hAnsi="Times New Roman"/>
                  <w:color w:val="000000"/>
                  <w:sz w:val="20"/>
                  <w:lang w:eastAsia="en-GB"/>
                </w:rPr>
                <w:t xml:space="preserve">&lt;0,1&gt; </w:t>
              </w:r>
            </w:ins>
          </w:p>
        </w:tc>
      </w:tr>
    </w:tbl>
    <w:p w14:paraId="7EB6EA74" w14:textId="307EBD82" w:rsidR="001465C8" w:rsidRDefault="001465C8">
      <w:pPr>
        <w:rPr>
          <w:ins w:id="1260" w:author="GKH" w:date="2020-06-15T22:51:00Z"/>
          <w:i/>
          <w:iCs/>
          <w:szCs w:val="22"/>
        </w:rPr>
        <w:pPrChange w:id="1261" w:author="GKH" w:date="2020-06-15T22:49:00Z">
          <w:pPr>
            <w:tabs>
              <w:tab w:val="left" w:pos="660"/>
            </w:tabs>
          </w:pPr>
        </w:pPrChange>
      </w:pPr>
      <w:ins w:id="1262" w:author="GKH" w:date="2020-06-15T22:51:00Z">
        <w:r>
          <w:rPr>
            <w:i/>
            <w:iCs/>
            <w:szCs w:val="22"/>
          </w:rPr>
          <w:t>Table 5.4 Overscan signalling on the HDMI.</w:t>
        </w:r>
      </w:ins>
    </w:p>
    <w:p w14:paraId="09390137" w14:textId="77777777" w:rsidR="001465C8" w:rsidRDefault="001465C8">
      <w:pPr>
        <w:rPr>
          <w:ins w:id="1263" w:author="GKH" w:date="2020-06-15T22:51:00Z"/>
          <w:i/>
          <w:iCs/>
          <w:szCs w:val="22"/>
        </w:rPr>
        <w:pPrChange w:id="1264" w:author="GKH" w:date="2020-06-15T22:49:00Z">
          <w:pPr>
            <w:tabs>
              <w:tab w:val="left" w:pos="660"/>
            </w:tabs>
          </w:pPr>
        </w:pPrChange>
      </w:pPr>
    </w:p>
    <w:p w14:paraId="6AF05E6A" w14:textId="494FA286" w:rsidR="001465C8" w:rsidRPr="00DB6B81" w:rsidRDefault="001465C8">
      <w:pPr>
        <w:rPr>
          <w:ins w:id="1265" w:author="GKH" w:date="2020-06-15T22:51:00Z"/>
          <w:strike/>
          <w:szCs w:val="22"/>
          <w:rPrChange w:id="1266" w:author="GKH" w:date="2020-06-15T23:05:00Z">
            <w:rPr>
              <w:ins w:id="1267" w:author="GKH" w:date="2020-06-15T22:51:00Z"/>
              <w:szCs w:val="22"/>
            </w:rPr>
          </w:rPrChange>
        </w:rPr>
        <w:pPrChange w:id="1268" w:author="GKH" w:date="2020-06-15T22:49:00Z">
          <w:pPr>
            <w:tabs>
              <w:tab w:val="left" w:pos="660"/>
            </w:tabs>
          </w:pPr>
        </w:pPrChange>
      </w:pPr>
      <w:ins w:id="1269" w:author="GKH" w:date="2020-06-15T22:51:00Z">
        <w:r w:rsidRPr="00DB6B81">
          <w:rPr>
            <w:strike/>
            <w:szCs w:val="22"/>
            <w:rPrChange w:id="1270" w:author="GKH" w:date="2020-06-15T23:05:00Z">
              <w:rPr>
                <w:szCs w:val="22"/>
              </w:rPr>
            </w:rPrChange>
          </w:rPr>
          <w:t>Most displays have a user option where it will display the full frame of 1080 line based video formats without any overscan applied. It is recommended that the NorDig iDTVs support such user option to achieve one-to-one pixel mapping on 1920 x 1080 resolution displays. Note that the user, if overriding the received overscan flags, may not see a clean aperture as content producers cannot promise artefact free areas outside the Action Safe Area described in “EBU R 095 Safe areas for 16:9 television production” [71].</w:t>
        </w:r>
      </w:ins>
    </w:p>
    <w:p w14:paraId="0F1AC6F3" w14:textId="77777777" w:rsidR="001465C8" w:rsidRPr="00DB6B81" w:rsidRDefault="001465C8">
      <w:pPr>
        <w:rPr>
          <w:ins w:id="1271" w:author="GKH" w:date="2020-06-15T22:51:00Z"/>
          <w:strike/>
          <w:szCs w:val="22"/>
          <w:rPrChange w:id="1272" w:author="GKH" w:date="2020-06-15T23:05:00Z">
            <w:rPr>
              <w:ins w:id="1273" w:author="GKH" w:date="2020-06-15T22:51:00Z"/>
              <w:szCs w:val="22"/>
            </w:rPr>
          </w:rPrChange>
        </w:rPr>
        <w:pPrChange w:id="1274" w:author="GKH" w:date="2020-06-15T22:49:00Z">
          <w:pPr>
            <w:tabs>
              <w:tab w:val="left" w:pos="660"/>
            </w:tabs>
          </w:pPr>
        </w:pPrChange>
      </w:pPr>
    </w:p>
    <w:p w14:paraId="114F0AB5" w14:textId="4AB779F0" w:rsidR="001465C8" w:rsidRPr="00DB6B81" w:rsidRDefault="001465C8">
      <w:pPr>
        <w:rPr>
          <w:ins w:id="1275" w:author="GKH" w:date="2020-06-15T18:25:00Z"/>
          <w:strike/>
          <w:highlight w:val="yellow"/>
          <w:lang w:eastAsia="x-none"/>
          <w:rPrChange w:id="1276" w:author="GKH" w:date="2020-06-15T23:05:00Z">
            <w:rPr>
              <w:ins w:id="1277" w:author="GKH" w:date="2020-06-15T18:25:00Z"/>
              <w:b/>
            </w:rPr>
          </w:rPrChange>
        </w:rPr>
        <w:pPrChange w:id="1278" w:author="GKH" w:date="2020-06-15T22:49:00Z">
          <w:pPr>
            <w:tabs>
              <w:tab w:val="left" w:pos="660"/>
            </w:tabs>
          </w:pPr>
        </w:pPrChange>
      </w:pPr>
      <w:ins w:id="1279" w:author="GKH" w:date="2020-06-15T22:51:00Z">
        <w:r w:rsidRPr="00DB6B81">
          <w:rPr>
            <w:strike/>
            <w:szCs w:val="22"/>
            <w:rPrChange w:id="1280" w:author="GKH" w:date="2020-06-15T23:05:00Z">
              <w:rPr>
                <w:szCs w:val="22"/>
              </w:rPr>
            </w:rPrChange>
          </w:rPr>
          <w:lastRenderedPageBreak/>
          <w:t>For the NorDig HEVC IRD, in addition to above, regarding Overscan Information via Video Usability Information for services carrying H.265/HEVC video, see ETSI TS 101 154 [26] section 5.14.1 “Specifications Common to all HEVC IRDs and Bitstreams”, sub-sections 5.14.1.5.0 “General” and 5.14.1.5.1 “Aspect Ratio and Overscan Information”.</w:t>
        </w:r>
      </w:ins>
    </w:p>
    <w:p w14:paraId="2DFA4F1B" w14:textId="0304FFE3" w:rsidR="00A9219C" w:rsidRDefault="00A9219C">
      <w:pPr>
        <w:pStyle w:val="Overskrift3"/>
        <w:rPr>
          <w:ins w:id="1281" w:author="GKH" w:date="2020-06-15T23:05:00Z"/>
          <w:highlight w:val="yellow"/>
        </w:rPr>
        <w:pPrChange w:id="1282" w:author="GKH" w:date="2020-06-15T18:25:00Z">
          <w:pPr>
            <w:tabs>
              <w:tab w:val="left" w:pos="660"/>
            </w:tabs>
          </w:pPr>
        </w:pPrChange>
      </w:pPr>
      <w:ins w:id="1283" w:author="GKH" w:date="2020-06-15T18:25:00Z">
        <w:r w:rsidRPr="0091033F">
          <w:rPr>
            <w:highlight w:val="yellow"/>
            <w:rPrChange w:id="1284" w:author="GKH" w:date="2020-06-15T18:30:00Z">
              <w:rPr>
                <w:b/>
              </w:rPr>
            </w:rPrChange>
          </w:rPr>
          <w:t>Safe area for overscan</w:t>
        </w:r>
      </w:ins>
    </w:p>
    <w:p w14:paraId="489F305D" w14:textId="472771A4" w:rsidR="00DB6B81" w:rsidRPr="00DB6B81" w:rsidRDefault="00DB6B81">
      <w:pPr>
        <w:rPr>
          <w:ins w:id="1285" w:author="GKH" w:date="2020-06-15T18:25:00Z"/>
          <w:highlight w:val="red"/>
          <w:lang w:eastAsia="x-none"/>
          <w:rPrChange w:id="1286" w:author="GKH" w:date="2020-06-15T23:06:00Z">
            <w:rPr>
              <w:ins w:id="1287" w:author="GKH" w:date="2020-06-15T18:25:00Z"/>
            </w:rPr>
          </w:rPrChange>
        </w:rPr>
        <w:pPrChange w:id="1288" w:author="GKH" w:date="2020-06-15T23:05:00Z">
          <w:pPr>
            <w:tabs>
              <w:tab w:val="left" w:pos="660"/>
            </w:tabs>
          </w:pPr>
        </w:pPrChange>
      </w:pPr>
      <w:commentRangeStart w:id="1289"/>
      <w:ins w:id="1290" w:author="GKH" w:date="2020-06-15T23:05:00Z">
        <w:r w:rsidRPr="00DB6B81">
          <w:rPr>
            <w:highlight w:val="red"/>
            <w:lang w:eastAsia="x-none"/>
            <w:rPrChange w:id="1291" w:author="GKH" w:date="2020-06-15T23:06:00Z">
              <w:rPr>
                <w:lang w:eastAsia="x-none"/>
              </w:rPr>
            </w:rPrChange>
          </w:rPr>
          <w:t>The amount of applied overscan shall not be in conflict with the broadcasted Action Safe Areas. Please refer to “EBU R 095, Safe areas for 16:9 television production” [71], for appropriate guidelines.</w:t>
        </w:r>
      </w:ins>
      <w:commentRangeEnd w:id="1289"/>
      <w:ins w:id="1292" w:author="GKH" w:date="2020-06-15T23:06:00Z">
        <w:r>
          <w:rPr>
            <w:rStyle w:val="Kommentarhenvisning"/>
          </w:rPr>
          <w:commentReference w:id="1289"/>
        </w:r>
      </w:ins>
    </w:p>
    <w:p w14:paraId="2BCD6E16" w14:textId="7D5C94F2" w:rsidR="00A9219C" w:rsidRDefault="00A9219C">
      <w:pPr>
        <w:pStyle w:val="Overskrift2"/>
        <w:rPr>
          <w:ins w:id="1293" w:author="GKH" w:date="2020-06-15T23:07:00Z"/>
          <w:highlight w:val="yellow"/>
        </w:rPr>
        <w:pPrChange w:id="1294" w:author="GKH" w:date="2020-06-15T18:25:00Z">
          <w:pPr>
            <w:tabs>
              <w:tab w:val="left" w:pos="660"/>
            </w:tabs>
          </w:pPr>
        </w:pPrChange>
      </w:pPr>
      <w:ins w:id="1295" w:author="GKH" w:date="2020-06-15T18:25:00Z">
        <w:r w:rsidRPr="0091033F">
          <w:rPr>
            <w:highlight w:val="yellow"/>
            <w:rPrChange w:id="1296" w:author="GKH" w:date="2020-06-15T18:30:00Z">
              <w:rPr/>
            </w:rPrChange>
          </w:rPr>
          <w:t>Video Output and Display</w:t>
        </w:r>
      </w:ins>
    </w:p>
    <w:p w14:paraId="050A1F56" w14:textId="77777777" w:rsidR="00DB6B81" w:rsidRPr="00DB6B81" w:rsidRDefault="00DB6B81" w:rsidP="00DB6B81">
      <w:pPr>
        <w:autoSpaceDE w:val="0"/>
        <w:autoSpaceDN w:val="0"/>
        <w:adjustRightInd w:val="0"/>
        <w:rPr>
          <w:ins w:id="1297" w:author="GKH" w:date="2020-06-15T23:07:00Z"/>
          <w:rFonts w:ascii="Times New Roman" w:hAnsi="Times New Roman"/>
          <w:strike/>
          <w:color w:val="000000"/>
          <w:szCs w:val="22"/>
          <w:lang w:eastAsia="en-GB"/>
          <w:rPrChange w:id="1298" w:author="GKH" w:date="2020-06-15T23:07:00Z">
            <w:rPr>
              <w:ins w:id="1299" w:author="GKH" w:date="2020-06-15T23:07:00Z"/>
              <w:rFonts w:ascii="Times New Roman" w:hAnsi="Times New Roman"/>
              <w:color w:val="000000"/>
              <w:szCs w:val="22"/>
              <w:lang w:eastAsia="en-GB"/>
            </w:rPr>
          </w:rPrChange>
        </w:rPr>
      </w:pPr>
      <w:ins w:id="1300" w:author="GKH" w:date="2020-06-15T23:07:00Z">
        <w:r w:rsidRPr="00DB6B81">
          <w:rPr>
            <w:rFonts w:ascii="Times New Roman" w:hAnsi="Times New Roman"/>
            <w:strike/>
            <w:color w:val="000000"/>
            <w:szCs w:val="22"/>
            <w:lang w:eastAsia="en-GB"/>
            <w:rPrChange w:id="1301" w:author="GKH" w:date="2020-06-15T23:07:00Z">
              <w:rPr>
                <w:rFonts w:ascii="Times New Roman" w:hAnsi="Times New Roman"/>
                <w:color w:val="000000"/>
                <w:szCs w:val="22"/>
                <w:lang w:eastAsia="en-GB"/>
              </w:rPr>
            </w:rPrChange>
          </w:rPr>
          <w:t xml:space="preserve">The NorDig STB </w:t>
        </w:r>
        <w:r w:rsidRPr="00DB6B81">
          <w:rPr>
            <w:rFonts w:ascii="Times New Roman" w:hAnsi="Times New Roman"/>
            <w:b/>
            <w:bCs/>
            <w:strike/>
            <w:color w:val="FF0000"/>
            <w:szCs w:val="22"/>
            <w:lang w:eastAsia="en-GB"/>
            <w:rPrChange w:id="1302" w:author="GKH" w:date="2020-06-15T23:07: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03" w:author="GKH" w:date="2020-06-15T23:07:00Z">
              <w:rPr>
                <w:rFonts w:ascii="Times New Roman" w:hAnsi="Times New Roman"/>
                <w:color w:val="000000"/>
                <w:szCs w:val="22"/>
                <w:lang w:eastAsia="en-GB"/>
              </w:rPr>
            </w:rPrChange>
          </w:rPr>
          <w:t xml:space="preserve">use the HDMI EDID information provided by the Sink (iDTV/display) to automatically determine the STB output as specified in section 5.4 and 5.5, and as an alternative enable manual setting of the STB output as specified in section 8.6. </w:t>
        </w:r>
      </w:ins>
    </w:p>
    <w:p w14:paraId="01CA558E" w14:textId="7060DD63" w:rsidR="00DB6B81" w:rsidRPr="00DB6B81" w:rsidRDefault="00DB6B81">
      <w:pPr>
        <w:rPr>
          <w:ins w:id="1304" w:author="GKH" w:date="2020-06-15T18:25:00Z"/>
          <w:strike/>
          <w:highlight w:val="yellow"/>
          <w:lang w:eastAsia="x-none"/>
          <w:rPrChange w:id="1305" w:author="GKH" w:date="2020-06-15T23:07:00Z">
            <w:rPr>
              <w:ins w:id="1306" w:author="GKH" w:date="2020-06-15T18:25:00Z"/>
              <w:b/>
            </w:rPr>
          </w:rPrChange>
        </w:rPr>
        <w:pPrChange w:id="1307" w:author="GKH" w:date="2020-06-15T23:07:00Z">
          <w:pPr>
            <w:tabs>
              <w:tab w:val="left" w:pos="660"/>
            </w:tabs>
          </w:pPr>
        </w:pPrChange>
      </w:pPr>
      <w:ins w:id="1308" w:author="GKH" w:date="2020-06-15T23:07:00Z">
        <w:r w:rsidRPr="00DB6B81">
          <w:rPr>
            <w:rFonts w:ascii="Times New Roman" w:hAnsi="Times New Roman"/>
            <w:strike/>
            <w:color w:val="000000"/>
            <w:szCs w:val="22"/>
            <w:lang w:eastAsia="en-GB"/>
            <w:rPrChange w:id="1309" w:author="GKH" w:date="2020-06-15T23:07:00Z">
              <w:rPr>
                <w:rFonts w:ascii="Times New Roman" w:hAnsi="Times New Roman"/>
                <w:color w:val="000000"/>
                <w:szCs w:val="22"/>
                <w:lang w:eastAsia="en-GB"/>
              </w:rPr>
            </w:rPrChange>
          </w:rPr>
          <w:t xml:space="preserve">The NorDig STB </w:t>
        </w:r>
        <w:r w:rsidRPr="00DB6B81">
          <w:rPr>
            <w:rFonts w:ascii="Times New Roman" w:hAnsi="Times New Roman"/>
            <w:b/>
            <w:bCs/>
            <w:strike/>
            <w:color w:val="FF0000"/>
            <w:szCs w:val="22"/>
            <w:lang w:eastAsia="en-GB"/>
            <w:rPrChange w:id="1310" w:author="GKH" w:date="2020-06-15T23:07: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11" w:author="GKH" w:date="2020-06-15T23:07:00Z">
              <w:rPr>
                <w:rFonts w:ascii="Times New Roman" w:hAnsi="Times New Roman"/>
                <w:color w:val="000000"/>
                <w:szCs w:val="22"/>
                <w:lang w:eastAsia="en-GB"/>
              </w:rPr>
            </w:rPrChange>
          </w:rPr>
          <w:t>ensure that it can always present video (where available) for all services in the installed service list, regardless of the capabilities of the connected display.</w:t>
        </w:r>
      </w:ins>
    </w:p>
    <w:p w14:paraId="1F8CF340" w14:textId="2AF1C93C" w:rsidR="00A9219C" w:rsidRDefault="00A9219C">
      <w:pPr>
        <w:pStyle w:val="Overskrift2"/>
        <w:rPr>
          <w:ins w:id="1312" w:author="GKH" w:date="2020-06-15T23:07:00Z"/>
          <w:highlight w:val="yellow"/>
        </w:rPr>
        <w:pPrChange w:id="1313" w:author="GKH" w:date="2020-06-15T18:26:00Z">
          <w:pPr>
            <w:tabs>
              <w:tab w:val="left" w:pos="660"/>
            </w:tabs>
          </w:pPr>
        </w:pPrChange>
      </w:pPr>
      <w:ins w:id="1314" w:author="GKH" w:date="2020-06-15T18:26:00Z">
        <w:r w:rsidRPr="0091033F">
          <w:rPr>
            <w:highlight w:val="yellow"/>
            <w:rPrChange w:id="1315" w:author="GKH" w:date="2020-06-15T18:30:00Z">
              <w:rPr/>
            </w:rPrChange>
          </w:rPr>
          <w:t>Restrictions on analogue video output</w:t>
        </w:r>
      </w:ins>
    </w:p>
    <w:p w14:paraId="6F782DA3" w14:textId="77777777" w:rsidR="00DB6B81" w:rsidRPr="00DB6B81" w:rsidRDefault="00DB6B81" w:rsidP="00DB6B81">
      <w:pPr>
        <w:autoSpaceDE w:val="0"/>
        <w:autoSpaceDN w:val="0"/>
        <w:adjustRightInd w:val="0"/>
        <w:rPr>
          <w:ins w:id="1316" w:author="GKH" w:date="2020-06-15T23:07:00Z"/>
          <w:rFonts w:ascii="Times New Roman" w:hAnsi="Times New Roman"/>
          <w:strike/>
          <w:color w:val="000000"/>
          <w:szCs w:val="22"/>
          <w:lang w:eastAsia="en-GB"/>
          <w:rPrChange w:id="1317" w:author="GKH" w:date="2020-06-15T23:08:00Z">
            <w:rPr>
              <w:ins w:id="1318" w:author="GKH" w:date="2020-06-15T23:07:00Z"/>
              <w:rFonts w:ascii="Times New Roman" w:hAnsi="Times New Roman"/>
              <w:color w:val="000000"/>
              <w:szCs w:val="22"/>
              <w:lang w:eastAsia="en-GB"/>
            </w:rPr>
          </w:rPrChange>
        </w:rPr>
      </w:pPr>
      <w:ins w:id="1319" w:author="GKH" w:date="2020-06-15T23:07:00Z">
        <w:r w:rsidRPr="00DB6B81">
          <w:rPr>
            <w:rFonts w:ascii="Times New Roman" w:hAnsi="Times New Roman"/>
            <w:strike/>
            <w:color w:val="000000"/>
            <w:szCs w:val="22"/>
            <w:lang w:eastAsia="en-GB"/>
            <w:rPrChange w:id="1320" w:author="GKH" w:date="2020-06-15T23:08:00Z">
              <w:rPr>
                <w:rFonts w:ascii="Times New Roman" w:hAnsi="Times New Roman"/>
                <w:color w:val="000000"/>
                <w:szCs w:val="22"/>
                <w:lang w:eastAsia="en-GB"/>
              </w:rPr>
            </w:rPrChange>
          </w:rPr>
          <w:t xml:space="preserve">Down-conversion of High Definition Video for Standard Definition output. </w:t>
        </w:r>
      </w:ins>
    </w:p>
    <w:p w14:paraId="707BAD63" w14:textId="77777777" w:rsidR="00DB6B81" w:rsidRPr="00DB6B81" w:rsidRDefault="00DB6B81" w:rsidP="00DB6B81">
      <w:pPr>
        <w:autoSpaceDE w:val="0"/>
        <w:autoSpaceDN w:val="0"/>
        <w:adjustRightInd w:val="0"/>
        <w:rPr>
          <w:ins w:id="1321" w:author="GKH" w:date="2020-06-15T23:07:00Z"/>
          <w:rFonts w:ascii="Times New Roman" w:hAnsi="Times New Roman"/>
          <w:strike/>
          <w:color w:val="000000"/>
          <w:szCs w:val="22"/>
          <w:lang w:eastAsia="en-GB"/>
          <w:rPrChange w:id="1322" w:author="GKH" w:date="2020-06-15T23:08:00Z">
            <w:rPr>
              <w:ins w:id="1323" w:author="GKH" w:date="2020-06-15T23:07:00Z"/>
              <w:rFonts w:ascii="Times New Roman" w:hAnsi="Times New Roman"/>
              <w:color w:val="000000"/>
              <w:szCs w:val="22"/>
              <w:lang w:eastAsia="en-GB"/>
            </w:rPr>
          </w:rPrChange>
        </w:rPr>
      </w:pPr>
      <w:ins w:id="1324" w:author="GKH" w:date="2020-06-15T23:07:00Z">
        <w:r w:rsidRPr="00DB6B81">
          <w:rPr>
            <w:rFonts w:ascii="Times New Roman" w:hAnsi="Times New Roman"/>
            <w:strike/>
            <w:color w:val="000000"/>
            <w:szCs w:val="22"/>
            <w:lang w:eastAsia="en-GB"/>
            <w:rPrChange w:id="1325" w:author="GKH" w:date="2020-06-15T23:08:00Z">
              <w:rPr>
                <w:rFonts w:ascii="Times New Roman" w:hAnsi="Times New Roman"/>
                <w:color w:val="000000"/>
                <w:szCs w:val="22"/>
                <w:lang w:eastAsia="en-GB"/>
              </w:rPr>
            </w:rPrChange>
          </w:rPr>
          <w:t>If SCART, or any other analogue video output (Y, P</w:t>
        </w:r>
        <w:r w:rsidRPr="00DB6B81">
          <w:rPr>
            <w:rFonts w:ascii="Times New Roman" w:hAnsi="Times New Roman"/>
            <w:strike/>
            <w:color w:val="000000"/>
            <w:sz w:val="18"/>
            <w:szCs w:val="18"/>
            <w:lang w:eastAsia="en-GB"/>
            <w:rPrChange w:id="1326" w:author="GKH" w:date="2020-06-15T23:08:00Z">
              <w:rPr>
                <w:rFonts w:ascii="Times New Roman" w:hAnsi="Times New Roman"/>
                <w:color w:val="000000"/>
                <w:sz w:val="18"/>
                <w:szCs w:val="18"/>
                <w:lang w:eastAsia="en-GB"/>
              </w:rPr>
            </w:rPrChange>
          </w:rPr>
          <w:t>b</w:t>
        </w:r>
        <w:r w:rsidRPr="00DB6B81">
          <w:rPr>
            <w:rFonts w:ascii="Times New Roman" w:hAnsi="Times New Roman"/>
            <w:strike/>
            <w:color w:val="000000"/>
            <w:szCs w:val="22"/>
            <w:lang w:eastAsia="en-GB"/>
            <w:rPrChange w:id="1327" w:author="GKH" w:date="2020-06-15T23:08:00Z">
              <w:rPr>
                <w:rFonts w:ascii="Times New Roman" w:hAnsi="Times New Roman"/>
                <w:color w:val="000000"/>
                <w:szCs w:val="22"/>
                <w:lang w:eastAsia="en-GB"/>
              </w:rPr>
            </w:rPrChange>
          </w:rPr>
          <w:t>, P</w:t>
        </w:r>
        <w:r w:rsidRPr="00DB6B81">
          <w:rPr>
            <w:rFonts w:ascii="Times New Roman" w:hAnsi="Times New Roman"/>
            <w:strike/>
            <w:color w:val="000000"/>
            <w:sz w:val="18"/>
            <w:szCs w:val="18"/>
            <w:lang w:eastAsia="en-GB"/>
            <w:rPrChange w:id="1328" w:author="GKH" w:date="2020-06-15T23:08:00Z">
              <w:rPr>
                <w:rFonts w:ascii="Times New Roman" w:hAnsi="Times New Roman"/>
                <w:color w:val="000000"/>
                <w:sz w:val="18"/>
                <w:szCs w:val="18"/>
                <w:lang w:eastAsia="en-GB"/>
              </w:rPr>
            </w:rPrChange>
          </w:rPr>
          <w:t xml:space="preserve">r, </w:t>
        </w:r>
        <w:r w:rsidRPr="00DB6B81">
          <w:rPr>
            <w:rFonts w:ascii="Times New Roman" w:hAnsi="Times New Roman"/>
            <w:strike/>
            <w:color w:val="000000"/>
            <w:szCs w:val="22"/>
            <w:lang w:eastAsia="en-GB"/>
            <w:rPrChange w:id="1329" w:author="GKH" w:date="2020-06-15T23:08:00Z">
              <w:rPr>
                <w:rFonts w:ascii="Times New Roman" w:hAnsi="Times New Roman"/>
                <w:color w:val="000000"/>
                <w:szCs w:val="22"/>
                <w:lang w:eastAsia="en-GB"/>
              </w:rPr>
            </w:rPrChange>
          </w:rPr>
          <w:t xml:space="preserve">RF-PAL or CVBS) is available (1), decoded video with a resolution higher than Standard Definition (576i/25), </w:t>
        </w:r>
        <w:r w:rsidRPr="00DB6B81">
          <w:rPr>
            <w:rFonts w:ascii="Times New Roman" w:hAnsi="Times New Roman"/>
            <w:b/>
            <w:bCs/>
            <w:strike/>
            <w:color w:val="FF0000"/>
            <w:szCs w:val="22"/>
            <w:lang w:eastAsia="en-GB"/>
            <w:rPrChange w:id="1330" w:author="GKH" w:date="2020-06-15T23:08: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31" w:author="GKH" w:date="2020-06-15T23:08:00Z">
              <w:rPr>
                <w:rFonts w:ascii="Times New Roman" w:hAnsi="Times New Roman"/>
                <w:color w:val="000000"/>
                <w:szCs w:val="22"/>
                <w:lang w:eastAsia="en-GB"/>
              </w:rPr>
            </w:rPrChange>
          </w:rPr>
          <w:t xml:space="preserve">always be down-converted to interlaced Standard Definition resolution before output via these interfaces. </w:t>
        </w:r>
      </w:ins>
    </w:p>
    <w:p w14:paraId="53B7B3D0" w14:textId="77777777" w:rsidR="00DB6B81" w:rsidRPr="00DB6B81" w:rsidRDefault="00DB6B81" w:rsidP="00DB6B81">
      <w:pPr>
        <w:autoSpaceDE w:val="0"/>
        <w:autoSpaceDN w:val="0"/>
        <w:adjustRightInd w:val="0"/>
        <w:rPr>
          <w:ins w:id="1332" w:author="GKH" w:date="2020-06-15T23:07:00Z"/>
          <w:rFonts w:ascii="Times New Roman" w:hAnsi="Times New Roman"/>
          <w:strike/>
          <w:color w:val="000000"/>
          <w:szCs w:val="22"/>
          <w:lang w:eastAsia="en-GB"/>
          <w:rPrChange w:id="1333" w:author="GKH" w:date="2020-06-15T23:08:00Z">
            <w:rPr>
              <w:ins w:id="1334" w:author="GKH" w:date="2020-06-15T23:07:00Z"/>
              <w:rFonts w:ascii="Times New Roman" w:hAnsi="Times New Roman"/>
              <w:color w:val="000000"/>
              <w:szCs w:val="22"/>
              <w:lang w:eastAsia="en-GB"/>
            </w:rPr>
          </w:rPrChange>
        </w:rPr>
      </w:pPr>
      <w:ins w:id="1335" w:author="GKH" w:date="2020-06-15T23:07:00Z">
        <w:r w:rsidRPr="00DB6B81">
          <w:rPr>
            <w:rFonts w:ascii="Times New Roman" w:hAnsi="Times New Roman"/>
            <w:strike/>
            <w:color w:val="000000"/>
            <w:szCs w:val="22"/>
            <w:lang w:eastAsia="en-GB"/>
            <w:rPrChange w:id="1336" w:author="GKH" w:date="2020-06-15T23:08:00Z">
              <w:rPr>
                <w:rFonts w:ascii="Times New Roman" w:hAnsi="Times New Roman"/>
                <w:color w:val="000000"/>
                <w:szCs w:val="22"/>
                <w:lang w:eastAsia="en-GB"/>
              </w:rPr>
            </w:rPrChange>
          </w:rPr>
          <w:t xml:space="preserve">The down-conversion </w:t>
        </w:r>
        <w:r w:rsidRPr="00DB6B81">
          <w:rPr>
            <w:rFonts w:ascii="Times New Roman" w:hAnsi="Times New Roman"/>
            <w:b/>
            <w:bCs/>
            <w:strike/>
            <w:color w:val="FF0000"/>
            <w:szCs w:val="22"/>
            <w:lang w:eastAsia="en-GB"/>
            <w:rPrChange w:id="1337" w:author="GKH" w:date="2020-06-15T23:08: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38" w:author="GKH" w:date="2020-06-15T23:08:00Z">
              <w:rPr>
                <w:rFonts w:ascii="Times New Roman" w:hAnsi="Times New Roman"/>
                <w:color w:val="000000"/>
                <w:szCs w:val="22"/>
                <w:lang w:eastAsia="en-GB"/>
              </w:rPr>
            </w:rPrChange>
          </w:rPr>
          <w:t xml:space="preserve">be implemented from any received resolution, see section 5.2 </w:t>
        </w:r>
      </w:ins>
    </w:p>
    <w:p w14:paraId="497A0E59" w14:textId="77777777" w:rsidR="00DB6B81" w:rsidRPr="00DB6B81" w:rsidRDefault="00DB6B81" w:rsidP="00DB6B81">
      <w:pPr>
        <w:autoSpaceDE w:val="0"/>
        <w:autoSpaceDN w:val="0"/>
        <w:adjustRightInd w:val="0"/>
        <w:rPr>
          <w:ins w:id="1339" w:author="GKH" w:date="2020-06-15T23:07:00Z"/>
          <w:rFonts w:ascii="Times New Roman" w:hAnsi="Times New Roman"/>
          <w:strike/>
          <w:color w:val="000000"/>
          <w:szCs w:val="22"/>
          <w:lang w:eastAsia="en-GB"/>
          <w:rPrChange w:id="1340" w:author="GKH" w:date="2020-06-15T23:08:00Z">
            <w:rPr>
              <w:ins w:id="1341" w:author="GKH" w:date="2020-06-15T23:07:00Z"/>
              <w:rFonts w:ascii="Times New Roman" w:hAnsi="Times New Roman"/>
              <w:color w:val="000000"/>
              <w:szCs w:val="22"/>
              <w:lang w:eastAsia="en-GB"/>
            </w:rPr>
          </w:rPrChange>
        </w:rPr>
      </w:pPr>
      <w:ins w:id="1342" w:author="GKH" w:date="2020-06-15T23:07:00Z">
        <w:r w:rsidRPr="00DB6B81">
          <w:rPr>
            <w:rFonts w:ascii="Times New Roman" w:hAnsi="Times New Roman"/>
            <w:strike/>
            <w:color w:val="000000"/>
            <w:szCs w:val="22"/>
            <w:lang w:eastAsia="en-GB"/>
            <w:rPrChange w:id="1343" w:author="GKH" w:date="2020-06-15T23:08:00Z">
              <w:rPr>
                <w:rFonts w:ascii="Times New Roman" w:hAnsi="Times New Roman"/>
                <w:color w:val="000000"/>
                <w:szCs w:val="22"/>
                <w:lang w:eastAsia="en-GB"/>
              </w:rPr>
            </w:rPrChange>
          </w:rPr>
          <w:t xml:space="preserve">When down-converting any square pixel aspect ratio format (e.g. 1280x720) to 720x576 resolution, the target </w:t>
        </w:r>
        <w:r w:rsidRPr="00DB6B81">
          <w:rPr>
            <w:rFonts w:ascii="Times New Roman" w:hAnsi="Times New Roman"/>
            <w:b/>
            <w:bCs/>
            <w:strike/>
            <w:color w:val="FF0000"/>
            <w:szCs w:val="22"/>
            <w:lang w:eastAsia="en-GB"/>
            <w:rPrChange w:id="1344" w:author="GKH" w:date="2020-06-15T23:08: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45" w:author="GKH" w:date="2020-06-15T23:08:00Z">
              <w:rPr>
                <w:rFonts w:ascii="Times New Roman" w:hAnsi="Times New Roman"/>
                <w:color w:val="000000"/>
                <w:szCs w:val="22"/>
                <w:lang w:eastAsia="en-GB"/>
              </w:rPr>
            </w:rPrChange>
          </w:rPr>
          <w:t xml:space="preserve">be 702x576 pixels to be centred in the 720x576 grid with nine black pixels inserted as the start of the 720 pixel active line and nine black pixels inserted as the end of the 720 pixel active line. </w:t>
        </w:r>
      </w:ins>
    </w:p>
    <w:p w14:paraId="4F1A132E" w14:textId="6A8559BA" w:rsidR="00DB6B81" w:rsidRDefault="00DB6B81">
      <w:pPr>
        <w:rPr>
          <w:ins w:id="1346" w:author="GKH" w:date="2020-06-15T23:07:00Z"/>
          <w:rFonts w:ascii="Times New Roman" w:hAnsi="Times New Roman"/>
          <w:color w:val="000000"/>
          <w:szCs w:val="22"/>
          <w:lang w:eastAsia="en-GB"/>
        </w:rPr>
        <w:pPrChange w:id="1347" w:author="GKH" w:date="2020-06-15T23:07:00Z">
          <w:pPr>
            <w:tabs>
              <w:tab w:val="left" w:pos="660"/>
            </w:tabs>
          </w:pPr>
        </w:pPrChange>
      </w:pPr>
      <w:ins w:id="1348" w:author="GKH" w:date="2020-06-15T23:07:00Z">
        <w:r w:rsidRPr="00DB6B81">
          <w:rPr>
            <w:rFonts w:ascii="Times New Roman" w:hAnsi="Times New Roman"/>
            <w:color w:val="000000"/>
            <w:szCs w:val="22"/>
            <w:highlight w:val="red"/>
            <w:lang w:eastAsia="en-GB"/>
            <w:rPrChange w:id="1349" w:author="GKH" w:date="2020-06-15T23:08:00Z">
              <w:rPr>
                <w:rFonts w:ascii="Times New Roman" w:hAnsi="Times New Roman"/>
                <w:color w:val="000000"/>
                <w:szCs w:val="22"/>
                <w:lang w:eastAsia="en-GB"/>
              </w:rPr>
            </w:rPrChange>
          </w:rPr>
          <w:t xml:space="preserve">Down-converted HD or UHD (2) video </w:t>
        </w:r>
        <w:r w:rsidRPr="00DB6B81">
          <w:rPr>
            <w:rFonts w:ascii="Times New Roman" w:hAnsi="Times New Roman"/>
            <w:b/>
            <w:bCs/>
            <w:color w:val="FF0000"/>
            <w:szCs w:val="22"/>
            <w:highlight w:val="red"/>
            <w:lang w:eastAsia="en-GB"/>
            <w:rPrChange w:id="1350" w:author="GKH" w:date="2020-06-15T23:08:00Z">
              <w:rPr>
                <w:rFonts w:ascii="Times New Roman" w:hAnsi="Times New Roman"/>
                <w:b/>
                <w:bCs/>
                <w:color w:val="FF0000"/>
                <w:szCs w:val="22"/>
                <w:lang w:eastAsia="en-GB"/>
              </w:rPr>
            </w:rPrChange>
          </w:rPr>
          <w:t xml:space="preserve">shall </w:t>
        </w:r>
        <w:r w:rsidRPr="00DB6B81">
          <w:rPr>
            <w:rFonts w:ascii="Times New Roman" w:hAnsi="Times New Roman"/>
            <w:color w:val="000000"/>
            <w:szCs w:val="22"/>
            <w:highlight w:val="red"/>
            <w:lang w:eastAsia="en-GB"/>
            <w:rPrChange w:id="1351" w:author="GKH" w:date="2020-06-15T23:08:00Z">
              <w:rPr>
                <w:rFonts w:ascii="Times New Roman" w:hAnsi="Times New Roman"/>
                <w:color w:val="000000"/>
                <w:szCs w:val="22"/>
                <w:lang w:eastAsia="en-GB"/>
              </w:rPr>
            </w:rPrChange>
          </w:rPr>
          <w:t xml:space="preserve">be displayed as 16:9 letterbox on 4:3 displays. 4:3 centre-cut is </w:t>
        </w:r>
        <w:r w:rsidRPr="00DB6B81">
          <w:rPr>
            <w:rFonts w:ascii="Times New Roman" w:hAnsi="Times New Roman"/>
            <w:i/>
            <w:iCs/>
            <w:color w:val="000000"/>
            <w:szCs w:val="22"/>
            <w:highlight w:val="red"/>
            <w:lang w:eastAsia="en-GB"/>
            <w:rPrChange w:id="1352" w:author="GKH" w:date="2020-06-15T23:08:00Z">
              <w:rPr>
                <w:rFonts w:ascii="Times New Roman" w:hAnsi="Times New Roman"/>
                <w:i/>
                <w:iCs/>
                <w:color w:val="000000"/>
                <w:szCs w:val="22"/>
                <w:lang w:eastAsia="en-GB"/>
              </w:rPr>
            </w:rPrChange>
          </w:rPr>
          <w:t xml:space="preserve">not </w:t>
        </w:r>
        <w:r w:rsidRPr="00DB6B81">
          <w:rPr>
            <w:rFonts w:ascii="Times New Roman" w:hAnsi="Times New Roman"/>
            <w:color w:val="000000"/>
            <w:szCs w:val="22"/>
            <w:highlight w:val="red"/>
            <w:lang w:eastAsia="en-GB"/>
            <w:rPrChange w:id="1353" w:author="GKH" w:date="2020-06-15T23:08:00Z">
              <w:rPr>
                <w:rFonts w:ascii="Times New Roman" w:hAnsi="Times New Roman"/>
                <w:color w:val="000000"/>
                <w:szCs w:val="22"/>
                <w:lang w:eastAsia="en-GB"/>
              </w:rPr>
            </w:rPrChange>
          </w:rPr>
          <w:t>an allowed display option, since this would limit the Action Safe Area in HD program production.</w:t>
        </w:r>
      </w:ins>
    </w:p>
    <w:p w14:paraId="08708954" w14:textId="77777777" w:rsidR="00DB6B81" w:rsidRPr="00DB6B81" w:rsidRDefault="00DB6B81" w:rsidP="00DB6B81">
      <w:pPr>
        <w:autoSpaceDE w:val="0"/>
        <w:autoSpaceDN w:val="0"/>
        <w:adjustRightInd w:val="0"/>
        <w:rPr>
          <w:ins w:id="1354" w:author="GKH" w:date="2020-06-15T23:08:00Z"/>
          <w:rFonts w:ascii="Times New Roman" w:hAnsi="Times New Roman"/>
          <w:strike/>
          <w:color w:val="000000"/>
          <w:szCs w:val="22"/>
          <w:lang w:eastAsia="en-GB"/>
          <w:rPrChange w:id="1355" w:author="GKH" w:date="2020-06-15T23:09:00Z">
            <w:rPr>
              <w:ins w:id="1356" w:author="GKH" w:date="2020-06-15T23:08:00Z"/>
              <w:rFonts w:ascii="Times New Roman" w:hAnsi="Times New Roman"/>
              <w:color w:val="000000"/>
              <w:szCs w:val="22"/>
              <w:lang w:eastAsia="en-GB"/>
            </w:rPr>
          </w:rPrChange>
        </w:rPr>
      </w:pPr>
      <w:ins w:id="1357" w:author="GKH" w:date="2020-06-15T23:08:00Z">
        <w:r w:rsidRPr="00DB6B81">
          <w:rPr>
            <w:rFonts w:ascii="Times New Roman" w:hAnsi="Times New Roman"/>
            <w:strike/>
            <w:color w:val="000000"/>
            <w:szCs w:val="22"/>
            <w:lang w:eastAsia="en-GB"/>
            <w:rPrChange w:id="1358" w:author="GKH" w:date="2020-06-15T23:09:00Z">
              <w:rPr>
                <w:rFonts w:ascii="Times New Roman" w:hAnsi="Times New Roman"/>
                <w:color w:val="000000"/>
                <w:szCs w:val="22"/>
                <w:lang w:eastAsia="en-GB"/>
              </w:rPr>
            </w:rPrChange>
          </w:rPr>
          <w:t xml:space="preserve">The conversion should apply appropriate re-interlacing (field mode integration re-interlacing). It </w:t>
        </w:r>
        <w:r w:rsidRPr="00DB6B81">
          <w:rPr>
            <w:rFonts w:ascii="Times New Roman" w:hAnsi="Times New Roman"/>
            <w:b/>
            <w:bCs/>
            <w:strike/>
            <w:color w:val="FF0000"/>
            <w:szCs w:val="22"/>
            <w:lang w:eastAsia="en-GB"/>
            <w:rPrChange w:id="1359" w:author="GKH" w:date="2020-06-15T23:09: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60" w:author="GKH" w:date="2020-06-15T23:09:00Z">
              <w:rPr>
                <w:rFonts w:ascii="Times New Roman" w:hAnsi="Times New Roman"/>
                <w:color w:val="000000"/>
                <w:szCs w:val="22"/>
                <w:lang w:eastAsia="en-GB"/>
              </w:rPr>
            </w:rPrChange>
          </w:rPr>
          <w:t xml:space="preserve">process and output 720x576i25 in 4:3 frame aspect ratio or 16:9 frame aspect ratio video with colours according to section 5.5. </w:t>
        </w:r>
      </w:ins>
    </w:p>
    <w:p w14:paraId="6051034D" w14:textId="77777777" w:rsidR="00DB6B81" w:rsidRPr="00DB6B81" w:rsidRDefault="00DB6B81" w:rsidP="00DB6B81">
      <w:pPr>
        <w:autoSpaceDE w:val="0"/>
        <w:autoSpaceDN w:val="0"/>
        <w:adjustRightInd w:val="0"/>
        <w:rPr>
          <w:ins w:id="1361" w:author="GKH" w:date="2020-06-15T23:08:00Z"/>
          <w:rFonts w:ascii="Times New Roman" w:hAnsi="Times New Roman"/>
          <w:strike/>
          <w:color w:val="000000"/>
          <w:szCs w:val="22"/>
          <w:lang w:eastAsia="en-GB"/>
          <w:rPrChange w:id="1362" w:author="GKH" w:date="2020-06-15T23:09:00Z">
            <w:rPr>
              <w:ins w:id="1363" w:author="GKH" w:date="2020-06-15T23:08:00Z"/>
              <w:rFonts w:ascii="Times New Roman" w:hAnsi="Times New Roman"/>
              <w:color w:val="000000"/>
              <w:szCs w:val="22"/>
              <w:lang w:eastAsia="en-GB"/>
            </w:rPr>
          </w:rPrChange>
        </w:rPr>
      </w:pPr>
      <w:ins w:id="1364" w:author="GKH" w:date="2020-06-15T23:08:00Z">
        <w:r w:rsidRPr="00DB6B81">
          <w:rPr>
            <w:rFonts w:ascii="Times New Roman" w:hAnsi="Times New Roman"/>
            <w:strike/>
            <w:color w:val="000000"/>
            <w:szCs w:val="22"/>
            <w:lang w:eastAsia="en-GB"/>
            <w:rPrChange w:id="1365" w:author="GKH" w:date="2020-06-15T23:09:00Z">
              <w:rPr>
                <w:rFonts w:ascii="Times New Roman" w:hAnsi="Times New Roman"/>
                <w:color w:val="000000"/>
                <w:szCs w:val="22"/>
                <w:lang w:eastAsia="en-GB"/>
              </w:rPr>
            </w:rPrChange>
          </w:rPr>
          <w:t xml:space="preserve">Note 1: The NorDig IRD is not required to be equipped with any analogue video output. </w:t>
        </w:r>
      </w:ins>
    </w:p>
    <w:p w14:paraId="18D015E8" w14:textId="1EF88C1F" w:rsidR="00DB6B81" w:rsidRPr="00DB6B81" w:rsidRDefault="00DB6B81">
      <w:pPr>
        <w:rPr>
          <w:ins w:id="1366" w:author="GKH" w:date="2020-06-15T18:26:00Z"/>
          <w:strike/>
          <w:highlight w:val="yellow"/>
          <w:lang w:eastAsia="x-none"/>
          <w:rPrChange w:id="1367" w:author="GKH" w:date="2020-06-15T23:09:00Z">
            <w:rPr>
              <w:ins w:id="1368" w:author="GKH" w:date="2020-06-15T18:26:00Z"/>
              <w:b/>
            </w:rPr>
          </w:rPrChange>
        </w:rPr>
        <w:pPrChange w:id="1369" w:author="GKH" w:date="2020-06-15T23:07:00Z">
          <w:pPr>
            <w:tabs>
              <w:tab w:val="left" w:pos="660"/>
            </w:tabs>
          </w:pPr>
        </w:pPrChange>
      </w:pPr>
      <w:ins w:id="1370" w:author="GKH" w:date="2020-06-15T23:08:00Z">
        <w:r w:rsidRPr="00DB6B81">
          <w:rPr>
            <w:rFonts w:ascii="Times New Roman" w:hAnsi="Times New Roman"/>
            <w:strike/>
            <w:color w:val="000000"/>
            <w:szCs w:val="22"/>
            <w:lang w:eastAsia="en-GB"/>
            <w:rPrChange w:id="1371" w:author="GKH" w:date="2020-06-15T23:09:00Z">
              <w:rPr>
                <w:rFonts w:ascii="Times New Roman" w:hAnsi="Times New Roman"/>
                <w:color w:val="000000"/>
                <w:szCs w:val="22"/>
                <w:lang w:eastAsia="en-GB"/>
              </w:rPr>
            </w:rPrChange>
          </w:rPr>
          <w:t>Note 2: UHD video resolution is only applicable for the NorDig HEVC IRD, not the NorDig IRD.</w:t>
        </w:r>
      </w:ins>
    </w:p>
    <w:p w14:paraId="25DD0411" w14:textId="24813E37" w:rsidR="00A9219C" w:rsidRDefault="00A9219C">
      <w:pPr>
        <w:pStyle w:val="Overskrift2"/>
        <w:rPr>
          <w:ins w:id="1372" w:author="GKH" w:date="2020-06-15T23:09:00Z"/>
          <w:highlight w:val="yellow"/>
        </w:rPr>
        <w:pPrChange w:id="1373" w:author="GKH" w:date="2020-06-15T18:26:00Z">
          <w:pPr>
            <w:tabs>
              <w:tab w:val="left" w:pos="660"/>
            </w:tabs>
          </w:pPr>
        </w:pPrChange>
      </w:pPr>
      <w:ins w:id="1374" w:author="GKH" w:date="2020-06-15T18:26:00Z">
        <w:r w:rsidRPr="0091033F">
          <w:rPr>
            <w:highlight w:val="yellow"/>
            <w:rPrChange w:id="1375" w:author="GKH" w:date="2020-06-15T18:30:00Z">
              <w:rPr/>
            </w:rPrChange>
          </w:rPr>
          <w:t>Display of 4:3 aspect ratio content</w:t>
        </w:r>
      </w:ins>
    </w:p>
    <w:p w14:paraId="64A34E0E" w14:textId="77777777" w:rsidR="00DB6B81" w:rsidRPr="00DB6B81" w:rsidRDefault="00DB6B81" w:rsidP="00DB6B81">
      <w:pPr>
        <w:autoSpaceDE w:val="0"/>
        <w:autoSpaceDN w:val="0"/>
        <w:adjustRightInd w:val="0"/>
        <w:rPr>
          <w:ins w:id="1376" w:author="GKH" w:date="2020-06-15T23:09:00Z"/>
          <w:rFonts w:ascii="Times New Roman" w:hAnsi="Times New Roman"/>
          <w:strike/>
          <w:color w:val="000000"/>
          <w:szCs w:val="22"/>
          <w:lang w:eastAsia="en-GB"/>
          <w:rPrChange w:id="1377" w:author="GKH" w:date="2020-06-15T23:10:00Z">
            <w:rPr>
              <w:ins w:id="1378" w:author="GKH" w:date="2020-06-15T23:09:00Z"/>
              <w:rFonts w:ascii="Times New Roman" w:hAnsi="Times New Roman"/>
              <w:color w:val="000000"/>
              <w:szCs w:val="22"/>
              <w:lang w:eastAsia="en-GB"/>
            </w:rPr>
          </w:rPrChange>
        </w:rPr>
      </w:pPr>
      <w:ins w:id="1379" w:author="GKH" w:date="2020-06-15T23:09:00Z">
        <w:r w:rsidRPr="00DB6B81">
          <w:rPr>
            <w:rFonts w:ascii="Times New Roman" w:hAnsi="Times New Roman"/>
            <w:strike/>
            <w:color w:val="000000"/>
            <w:szCs w:val="22"/>
            <w:lang w:eastAsia="en-GB"/>
            <w:rPrChange w:id="1380" w:author="GKH" w:date="2020-06-15T23:10:00Z">
              <w:rPr>
                <w:rFonts w:ascii="Times New Roman" w:hAnsi="Times New Roman"/>
                <w:color w:val="000000"/>
                <w:szCs w:val="22"/>
                <w:lang w:eastAsia="en-GB"/>
              </w:rPr>
            </w:rPrChange>
          </w:rPr>
          <w:t xml:space="preserve">The NorDig IRD </w:t>
        </w:r>
        <w:r w:rsidRPr="00DB6B81">
          <w:rPr>
            <w:rFonts w:ascii="Times New Roman" w:hAnsi="Times New Roman"/>
            <w:b/>
            <w:bCs/>
            <w:strike/>
            <w:color w:val="FF0000"/>
            <w:szCs w:val="22"/>
            <w:lang w:eastAsia="en-GB"/>
            <w:rPrChange w:id="1381" w:author="GKH" w:date="2020-06-15T23:10: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82" w:author="GKH" w:date="2020-06-15T23:10:00Z">
              <w:rPr>
                <w:rFonts w:ascii="Times New Roman" w:hAnsi="Times New Roman"/>
                <w:color w:val="000000"/>
                <w:szCs w:val="22"/>
                <w:lang w:eastAsia="en-GB"/>
              </w:rPr>
            </w:rPrChange>
          </w:rPr>
          <w:t xml:space="preserve">have methods to display 4:3 transmitted SDTV content on a 16:9 monitor (with any resolution and colorimetry capability). The NorDig IRD </w:t>
        </w:r>
        <w:r w:rsidRPr="00DB6B81">
          <w:rPr>
            <w:rFonts w:ascii="Times New Roman" w:hAnsi="Times New Roman"/>
            <w:b/>
            <w:bCs/>
            <w:strike/>
            <w:color w:val="FF0000"/>
            <w:szCs w:val="22"/>
            <w:lang w:eastAsia="en-GB"/>
            <w:rPrChange w:id="1383" w:author="GKH" w:date="2020-06-15T23:10: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84" w:author="GKH" w:date="2020-06-15T23:10:00Z">
              <w:rPr>
                <w:rFonts w:ascii="Times New Roman" w:hAnsi="Times New Roman"/>
                <w:color w:val="000000"/>
                <w:szCs w:val="22"/>
                <w:lang w:eastAsia="en-GB"/>
              </w:rPr>
            </w:rPrChange>
          </w:rPr>
          <w:t xml:space="preserve">be able to maintain full height 4:3 picture aspect ratio (pillar box) on a 16:9 display. Other display modes for 4:3 content are optional. </w:t>
        </w:r>
      </w:ins>
    </w:p>
    <w:p w14:paraId="67F66AA4" w14:textId="77777777" w:rsidR="00DB6B81" w:rsidRPr="00DB6B81" w:rsidRDefault="00DB6B81" w:rsidP="00DB6B81">
      <w:pPr>
        <w:autoSpaceDE w:val="0"/>
        <w:autoSpaceDN w:val="0"/>
        <w:adjustRightInd w:val="0"/>
        <w:rPr>
          <w:ins w:id="1385" w:author="GKH" w:date="2020-06-15T23:09:00Z"/>
          <w:rFonts w:ascii="Times New Roman" w:hAnsi="Times New Roman"/>
          <w:strike/>
          <w:color w:val="000000"/>
          <w:szCs w:val="22"/>
          <w:lang w:eastAsia="en-GB"/>
          <w:rPrChange w:id="1386" w:author="GKH" w:date="2020-06-15T23:10:00Z">
            <w:rPr>
              <w:ins w:id="1387" w:author="GKH" w:date="2020-06-15T23:09:00Z"/>
              <w:rFonts w:ascii="Times New Roman" w:hAnsi="Times New Roman"/>
              <w:color w:val="000000"/>
              <w:szCs w:val="22"/>
              <w:lang w:eastAsia="en-GB"/>
            </w:rPr>
          </w:rPrChange>
        </w:rPr>
      </w:pPr>
      <w:ins w:id="1388" w:author="GKH" w:date="2020-06-15T23:09:00Z">
        <w:r w:rsidRPr="00DB6B81">
          <w:rPr>
            <w:rFonts w:ascii="Times New Roman" w:hAnsi="Times New Roman"/>
            <w:strike/>
            <w:color w:val="000000"/>
            <w:szCs w:val="22"/>
            <w:lang w:eastAsia="en-GB"/>
            <w:rPrChange w:id="1389" w:author="GKH" w:date="2020-06-15T23:10:00Z">
              <w:rPr>
                <w:rFonts w:ascii="Times New Roman" w:hAnsi="Times New Roman"/>
                <w:color w:val="000000"/>
                <w:szCs w:val="22"/>
                <w:lang w:eastAsia="en-GB"/>
              </w:rPr>
            </w:rPrChange>
          </w:rPr>
          <w:t xml:space="preserve">If SCART is available (1), the user </w:t>
        </w:r>
        <w:r w:rsidRPr="00DB6B81">
          <w:rPr>
            <w:rFonts w:ascii="Times New Roman" w:hAnsi="Times New Roman"/>
            <w:b/>
            <w:bCs/>
            <w:strike/>
            <w:color w:val="FF0000"/>
            <w:szCs w:val="22"/>
            <w:lang w:eastAsia="en-GB"/>
            <w:rPrChange w:id="1390" w:author="GKH" w:date="2020-06-15T23:10:00Z">
              <w:rPr>
                <w:rFonts w:ascii="Times New Roman" w:hAnsi="Times New Roman"/>
                <w:b/>
                <w:bCs/>
                <w:color w:val="FF0000"/>
                <w:szCs w:val="22"/>
                <w:lang w:eastAsia="en-GB"/>
              </w:rPr>
            </w:rPrChange>
          </w:rPr>
          <w:t xml:space="preserve">shall </w:t>
        </w:r>
        <w:r w:rsidRPr="00DB6B81">
          <w:rPr>
            <w:rFonts w:ascii="Times New Roman" w:hAnsi="Times New Roman"/>
            <w:strike/>
            <w:color w:val="000000"/>
            <w:szCs w:val="22"/>
            <w:lang w:eastAsia="en-GB"/>
            <w:rPrChange w:id="1391" w:author="GKH" w:date="2020-06-15T23:10:00Z">
              <w:rPr>
                <w:rFonts w:ascii="Times New Roman" w:hAnsi="Times New Roman"/>
                <w:color w:val="000000"/>
                <w:szCs w:val="22"/>
                <w:lang w:eastAsia="en-GB"/>
              </w:rPr>
            </w:rPrChange>
          </w:rPr>
          <w:t xml:space="preserve">have the ability to select appropriate aspect ratio, see section 8.4. </w:t>
        </w:r>
      </w:ins>
    </w:p>
    <w:p w14:paraId="213CC6F5" w14:textId="73660392" w:rsidR="00DB6B81" w:rsidRPr="00DB6B81" w:rsidRDefault="00DB6B81">
      <w:pPr>
        <w:rPr>
          <w:ins w:id="1392" w:author="GKH" w:date="2020-06-15T18:26:00Z"/>
          <w:strike/>
          <w:highlight w:val="yellow"/>
          <w:lang w:eastAsia="x-none"/>
          <w:rPrChange w:id="1393" w:author="GKH" w:date="2020-06-15T23:10:00Z">
            <w:rPr>
              <w:ins w:id="1394" w:author="GKH" w:date="2020-06-15T18:26:00Z"/>
              <w:b/>
            </w:rPr>
          </w:rPrChange>
        </w:rPr>
        <w:pPrChange w:id="1395" w:author="GKH" w:date="2020-06-15T23:09:00Z">
          <w:pPr>
            <w:tabs>
              <w:tab w:val="left" w:pos="660"/>
            </w:tabs>
          </w:pPr>
        </w:pPrChange>
      </w:pPr>
      <w:ins w:id="1396" w:author="GKH" w:date="2020-06-15T23:09:00Z">
        <w:r w:rsidRPr="00DB6B81">
          <w:rPr>
            <w:rFonts w:ascii="Times New Roman" w:hAnsi="Times New Roman"/>
            <w:strike/>
            <w:color w:val="000000"/>
            <w:szCs w:val="22"/>
            <w:lang w:eastAsia="en-GB"/>
            <w:rPrChange w:id="1397" w:author="GKH" w:date="2020-06-15T23:10:00Z">
              <w:rPr>
                <w:rFonts w:ascii="Times New Roman" w:hAnsi="Times New Roman"/>
                <w:color w:val="000000"/>
                <w:szCs w:val="22"/>
                <w:lang w:eastAsia="en-GB"/>
              </w:rPr>
            </w:rPrChange>
          </w:rPr>
          <w:t>Note 1: The NorDig IRD is not required to be equipped with any analogue video output.</w:t>
        </w:r>
      </w:ins>
    </w:p>
    <w:p w14:paraId="76332E39" w14:textId="2A48D368" w:rsidR="00A9219C" w:rsidRDefault="00A9219C">
      <w:pPr>
        <w:pStyle w:val="Overskrift2"/>
        <w:rPr>
          <w:ins w:id="1398" w:author="GKH" w:date="2020-06-15T23:10:00Z"/>
          <w:highlight w:val="yellow"/>
        </w:rPr>
        <w:pPrChange w:id="1399" w:author="GKH" w:date="2020-06-15T18:26:00Z">
          <w:pPr>
            <w:tabs>
              <w:tab w:val="left" w:pos="660"/>
            </w:tabs>
          </w:pPr>
        </w:pPrChange>
      </w:pPr>
      <w:ins w:id="1400" w:author="GKH" w:date="2020-06-15T18:26:00Z">
        <w:r w:rsidRPr="0091033F">
          <w:rPr>
            <w:highlight w:val="yellow"/>
            <w:rPrChange w:id="1401" w:author="GKH" w:date="2020-06-15T18:30:00Z">
              <w:rPr/>
            </w:rPrChange>
          </w:rPr>
          <w:t>Rescaling for HbbTV application</w:t>
        </w:r>
      </w:ins>
    </w:p>
    <w:p w14:paraId="2BA3EAC1" w14:textId="0A9AA71C" w:rsidR="00DB6B81" w:rsidRPr="00DB6B81" w:rsidRDefault="00DB6B81">
      <w:pPr>
        <w:rPr>
          <w:ins w:id="1402" w:author="GKH" w:date="2020-06-15T18:26:00Z"/>
          <w:strike/>
          <w:highlight w:val="yellow"/>
          <w:lang w:eastAsia="x-none"/>
          <w:rPrChange w:id="1403" w:author="GKH" w:date="2020-06-15T23:10:00Z">
            <w:rPr>
              <w:ins w:id="1404" w:author="GKH" w:date="2020-06-15T18:26:00Z"/>
              <w:b/>
            </w:rPr>
          </w:rPrChange>
        </w:rPr>
        <w:pPrChange w:id="1405" w:author="GKH" w:date="2020-06-15T23:10:00Z">
          <w:pPr>
            <w:tabs>
              <w:tab w:val="left" w:pos="660"/>
            </w:tabs>
          </w:pPr>
        </w:pPrChange>
      </w:pPr>
      <w:ins w:id="1406" w:author="GKH" w:date="2020-06-15T23:10:00Z">
        <w:r w:rsidRPr="00DB6B81">
          <w:rPr>
            <w:strike/>
            <w:szCs w:val="22"/>
            <w:rPrChange w:id="1407" w:author="GKH" w:date="2020-06-15T23:10:00Z">
              <w:rPr>
                <w:szCs w:val="22"/>
              </w:rPr>
            </w:rPrChange>
          </w:rPr>
          <w:t xml:space="preserve">A NorDig HbbTV IRD </w:t>
        </w:r>
        <w:r w:rsidRPr="00DB6B81">
          <w:rPr>
            <w:b/>
            <w:bCs/>
            <w:strike/>
            <w:color w:val="FF0000"/>
            <w:szCs w:val="22"/>
            <w:rPrChange w:id="1408" w:author="GKH" w:date="2020-06-15T23:10:00Z">
              <w:rPr>
                <w:b/>
                <w:bCs/>
                <w:color w:val="FF0000"/>
                <w:szCs w:val="22"/>
              </w:rPr>
            </w:rPrChange>
          </w:rPr>
          <w:t xml:space="preserve">shall </w:t>
        </w:r>
        <w:r w:rsidRPr="00DB6B81">
          <w:rPr>
            <w:strike/>
            <w:szCs w:val="22"/>
            <w:rPrChange w:id="1409" w:author="GKH" w:date="2020-06-15T23:10:00Z">
              <w:rPr>
                <w:szCs w:val="22"/>
              </w:rPr>
            </w:rPrChange>
          </w:rPr>
          <w:t xml:space="preserve">support rescaling as defined in HbbTV under “video scaling” minimum requirements in clause 10.2.1 of ETSI TS 102 796 [27]. These </w:t>
        </w:r>
        <w:r w:rsidRPr="00DB6B81">
          <w:rPr>
            <w:b/>
            <w:bCs/>
            <w:strike/>
            <w:color w:val="FF0000"/>
            <w:szCs w:val="22"/>
            <w:rPrChange w:id="1410" w:author="GKH" w:date="2020-06-15T23:10:00Z">
              <w:rPr>
                <w:b/>
                <w:bCs/>
                <w:color w:val="FF0000"/>
                <w:szCs w:val="22"/>
              </w:rPr>
            </w:rPrChange>
          </w:rPr>
          <w:t xml:space="preserve">shall </w:t>
        </w:r>
        <w:r w:rsidRPr="00DB6B81">
          <w:rPr>
            <w:strike/>
            <w:szCs w:val="22"/>
            <w:rPrChange w:id="1411" w:author="GKH" w:date="2020-06-15T23:10:00Z">
              <w:rPr>
                <w:szCs w:val="22"/>
              </w:rPr>
            </w:rPrChange>
          </w:rPr>
          <w:t xml:space="preserve">be supported for any of the valid incoming encoded full screen luminance resolutions (see 5.2 for full screen luminance resolution values). The video </w:t>
        </w:r>
        <w:r w:rsidRPr="00DB6B81">
          <w:rPr>
            <w:b/>
            <w:bCs/>
            <w:strike/>
            <w:color w:val="FF0000"/>
            <w:szCs w:val="22"/>
            <w:rPrChange w:id="1412" w:author="GKH" w:date="2020-06-15T23:10:00Z">
              <w:rPr>
                <w:b/>
                <w:bCs/>
                <w:color w:val="FF0000"/>
                <w:szCs w:val="22"/>
              </w:rPr>
            </w:rPrChange>
          </w:rPr>
          <w:t xml:space="preserve">shall </w:t>
        </w:r>
        <w:r w:rsidRPr="00DB6B81">
          <w:rPr>
            <w:strike/>
            <w:szCs w:val="22"/>
            <w:rPrChange w:id="1413" w:author="GKH" w:date="2020-06-15T23:10:00Z">
              <w:rPr>
                <w:szCs w:val="22"/>
              </w:rPr>
            </w:rPrChange>
          </w:rPr>
          <w:t>be scaled, preserving the aspect ratio, and when applicable converted colorimetry-wise, such that all of the decoded video is visible within the area of the AV Control object or HTML5 video object. (See HbbTV requirements in ETSI TS 102 796 [27] Appendix E4).</w:t>
        </w:r>
      </w:ins>
    </w:p>
    <w:p w14:paraId="065FF50E" w14:textId="5A14480B" w:rsidR="00A9219C" w:rsidRDefault="00A9219C">
      <w:pPr>
        <w:pStyle w:val="Overskrift2"/>
        <w:rPr>
          <w:ins w:id="1414" w:author="GKH" w:date="2020-06-15T23:11:00Z"/>
          <w:highlight w:val="yellow"/>
        </w:rPr>
        <w:pPrChange w:id="1415" w:author="GKH" w:date="2020-06-15T18:26:00Z">
          <w:pPr>
            <w:tabs>
              <w:tab w:val="left" w:pos="660"/>
            </w:tabs>
          </w:pPr>
        </w:pPrChange>
      </w:pPr>
      <w:ins w:id="1416" w:author="GKH" w:date="2020-06-15T18:26:00Z">
        <w:r w:rsidRPr="0091033F">
          <w:rPr>
            <w:highlight w:val="yellow"/>
            <w:rPrChange w:id="1417" w:author="GKH" w:date="2020-06-15T18:30:00Z">
              <w:rPr/>
            </w:rPrChange>
          </w:rPr>
          <w:t xml:space="preserve">Graphic compositing with HDR video </w:t>
        </w:r>
        <w:r w:rsidRPr="0091033F">
          <w:rPr>
            <w:highlight w:val="yellow"/>
            <w:rPrChange w:id="1418" w:author="GKH" w:date="2020-06-15T18:30:00Z">
              <w:rPr>
                <w:b/>
              </w:rPr>
            </w:rPrChange>
          </w:rPr>
          <w:t>–</w:t>
        </w:r>
        <w:r w:rsidRPr="0091033F">
          <w:rPr>
            <w:highlight w:val="yellow"/>
            <w:rPrChange w:id="1419" w:author="GKH" w:date="2020-06-15T18:30:00Z">
              <w:rPr/>
            </w:rPrChange>
          </w:rPr>
          <w:t xml:space="preserve"> informative</w:t>
        </w:r>
      </w:ins>
    </w:p>
    <w:p w14:paraId="32EA4CBB" w14:textId="32182DA3" w:rsidR="00DB6B81" w:rsidRDefault="00DB6B81" w:rsidP="00DB6B81">
      <w:pPr>
        <w:autoSpaceDE w:val="0"/>
        <w:autoSpaceDN w:val="0"/>
        <w:adjustRightInd w:val="0"/>
        <w:rPr>
          <w:ins w:id="1420" w:author="GKH" w:date="2020-06-15T23:11:00Z"/>
          <w:rFonts w:ascii="Times New Roman" w:hAnsi="Times New Roman"/>
          <w:color w:val="000000"/>
          <w:szCs w:val="22"/>
          <w:lang w:eastAsia="en-GB"/>
        </w:rPr>
      </w:pPr>
      <w:ins w:id="1421" w:author="GKH" w:date="2020-06-15T23:11:00Z">
        <w:r w:rsidRPr="00DB6B81">
          <w:rPr>
            <w:rFonts w:ascii="Times New Roman" w:hAnsi="Times New Roman"/>
            <w:color w:val="000000"/>
            <w:szCs w:val="22"/>
            <w:highlight w:val="red"/>
            <w:lang w:eastAsia="en-GB"/>
            <w:rPrChange w:id="1422" w:author="GKH" w:date="2020-06-15T23:11:00Z">
              <w:rPr>
                <w:rFonts w:ascii="Times New Roman" w:hAnsi="Times New Roman"/>
                <w:color w:val="000000"/>
                <w:szCs w:val="22"/>
                <w:lang w:eastAsia="en-GB"/>
              </w:rPr>
            </w:rPrChange>
          </w:rPr>
          <w:t>Recommendation to avoid the ambiguity?</w:t>
        </w:r>
      </w:ins>
    </w:p>
    <w:p w14:paraId="618E7B2C" w14:textId="77777777" w:rsidR="00DB6B81" w:rsidRDefault="00DB6B81" w:rsidP="00DB6B81">
      <w:pPr>
        <w:autoSpaceDE w:val="0"/>
        <w:autoSpaceDN w:val="0"/>
        <w:adjustRightInd w:val="0"/>
        <w:rPr>
          <w:ins w:id="1423" w:author="GKH" w:date="2020-06-15T23:11:00Z"/>
          <w:rFonts w:ascii="Times New Roman" w:hAnsi="Times New Roman"/>
          <w:color w:val="000000"/>
          <w:szCs w:val="22"/>
          <w:lang w:eastAsia="en-GB"/>
        </w:rPr>
      </w:pPr>
    </w:p>
    <w:p w14:paraId="468DCD68" w14:textId="77777777" w:rsidR="00DB6B81" w:rsidRPr="00DB6B81" w:rsidRDefault="00DB6B81" w:rsidP="00DB6B81">
      <w:pPr>
        <w:autoSpaceDE w:val="0"/>
        <w:autoSpaceDN w:val="0"/>
        <w:adjustRightInd w:val="0"/>
        <w:rPr>
          <w:ins w:id="1424" w:author="GKH" w:date="2020-06-15T23:11:00Z"/>
          <w:rFonts w:ascii="Times New Roman" w:hAnsi="Times New Roman"/>
          <w:strike/>
          <w:color w:val="000000"/>
          <w:szCs w:val="22"/>
          <w:lang w:eastAsia="en-GB"/>
          <w:rPrChange w:id="1425" w:author="GKH" w:date="2020-06-15T23:12:00Z">
            <w:rPr>
              <w:ins w:id="1426" w:author="GKH" w:date="2020-06-15T23:11:00Z"/>
              <w:rFonts w:ascii="Times New Roman" w:hAnsi="Times New Roman"/>
              <w:color w:val="000000"/>
              <w:szCs w:val="22"/>
              <w:lang w:eastAsia="en-GB"/>
            </w:rPr>
          </w:rPrChange>
        </w:rPr>
      </w:pPr>
      <w:ins w:id="1427" w:author="GKH" w:date="2020-06-15T23:11:00Z">
        <w:r w:rsidRPr="00DB6B81">
          <w:rPr>
            <w:rFonts w:ascii="Times New Roman" w:hAnsi="Times New Roman"/>
            <w:strike/>
            <w:color w:val="000000"/>
            <w:szCs w:val="22"/>
            <w:lang w:eastAsia="en-GB"/>
            <w:rPrChange w:id="1428" w:author="GKH" w:date="2020-06-15T23:12:00Z">
              <w:rPr>
                <w:rFonts w:ascii="Times New Roman" w:hAnsi="Times New Roman"/>
                <w:color w:val="000000"/>
                <w:szCs w:val="22"/>
                <w:lang w:eastAsia="en-GB"/>
              </w:rPr>
            </w:rPrChange>
          </w:rPr>
          <w:t xml:space="preserve">When compositing graphic components (e.g. subtitling, HbbTV) with an HDR-based TV service, these graphics may typically utilise a small, perhaps undefined, legacy SDR-based colour volume. Hence ambiguity may occur, primarily luminance-wise, to which HDR-based video colours to map the SDR-based colours of the graphics in the composition, see the Video Decoder Reference Model in section 5.1.1. </w:t>
        </w:r>
      </w:ins>
    </w:p>
    <w:p w14:paraId="6A098A34" w14:textId="490DD67D" w:rsidR="00DB6B81" w:rsidRPr="00DB6B81" w:rsidRDefault="00DB6B81">
      <w:pPr>
        <w:rPr>
          <w:ins w:id="1429" w:author="GKH" w:date="2020-06-15T18:26:00Z"/>
          <w:strike/>
          <w:highlight w:val="yellow"/>
          <w:lang w:eastAsia="x-none"/>
          <w:rPrChange w:id="1430" w:author="GKH" w:date="2020-06-15T23:12:00Z">
            <w:rPr>
              <w:ins w:id="1431" w:author="GKH" w:date="2020-06-15T18:26:00Z"/>
              <w:b/>
            </w:rPr>
          </w:rPrChange>
        </w:rPr>
        <w:pPrChange w:id="1432" w:author="GKH" w:date="2020-06-15T23:11:00Z">
          <w:pPr>
            <w:tabs>
              <w:tab w:val="left" w:pos="660"/>
            </w:tabs>
          </w:pPr>
        </w:pPrChange>
      </w:pPr>
      <w:ins w:id="1433" w:author="GKH" w:date="2020-06-15T23:11:00Z">
        <w:r w:rsidRPr="00DB6B81">
          <w:rPr>
            <w:rFonts w:ascii="Times New Roman" w:hAnsi="Times New Roman"/>
            <w:strike/>
            <w:color w:val="000000"/>
            <w:szCs w:val="22"/>
            <w:lang w:eastAsia="en-GB"/>
            <w:rPrChange w:id="1434" w:author="GKH" w:date="2020-06-15T23:12:00Z">
              <w:rPr>
                <w:rFonts w:ascii="Times New Roman" w:hAnsi="Times New Roman"/>
                <w:color w:val="000000"/>
                <w:szCs w:val="22"/>
                <w:lang w:eastAsia="en-GB"/>
              </w:rPr>
            </w:rPrChange>
          </w:rPr>
          <w:t>The SDR to HDR conversion methods (and vice versa) for video described by the ITU, e.g. ITU-R BT.2390 [90] and ITU-R’s operational practises in HDR television production ITU-R BT.2408 [95], should be studied as guidance regarding colour volume conversion (both luminance and chrominance) of graphics.</w:t>
        </w:r>
      </w:ins>
    </w:p>
    <w:p w14:paraId="46A39038" w14:textId="77777777" w:rsidR="00A9219C" w:rsidRPr="00A9219C" w:rsidRDefault="00A9219C">
      <w:pPr>
        <w:rPr>
          <w:ins w:id="1435" w:author="GKH" w:date="2020-06-15T18:24:00Z"/>
          <w:lang w:eastAsia="x-none"/>
          <w:rPrChange w:id="1436" w:author="GKH" w:date="2020-06-15T18:24:00Z">
            <w:rPr>
              <w:ins w:id="1437" w:author="GKH" w:date="2020-06-15T18:24:00Z"/>
            </w:rPr>
          </w:rPrChange>
        </w:rPr>
        <w:pPrChange w:id="1438" w:author="GKH" w:date="2020-06-15T18:24:00Z">
          <w:pPr>
            <w:tabs>
              <w:tab w:val="left" w:pos="660"/>
            </w:tabs>
          </w:pPr>
        </w:pPrChange>
      </w:pPr>
    </w:p>
    <w:p w14:paraId="407640B3" w14:textId="77777777" w:rsidR="00A9219C" w:rsidRPr="00A9219C" w:rsidRDefault="00A9219C">
      <w:pPr>
        <w:rPr>
          <w:ins w:id="1439" w:author="GKH" w:date="2020-06-15T18:23:00Z"/>
          <w:highlight w:val="yellow"/>
          <w:lang w:eastAsia="x-none"/>
          <w:rPrChange w:id="1440" w:author="GKH" w:date="2020-06-15T18:24:00Z">
            <w:rPr>
              <w:ins w:id="1441" w:author="GKH" w:date="2020-06-15T18:23:00Z"/>
              <w:b/>
            </w:rPr>
          </w:rPrChange>
        </w:rPr>
        <w:pPrChange w:id="1442" w:author="GKH" w:date="2020-06-15T18:24:00Z">
          <w:pPr>
            <w:tabs>
              <w:tab w:val="left" w:pos="660"/>
            </w:tabs>
          </w:pPr>
        </w:pPrChange>
      </w:pPr>
    </w:p>
    <w:p w14:paraId="00FDE984" w14:textId="77777777" w:rsidR="003213BB" w:rsidRPr="00B34ED0" w:rsidDel="00095A8B" w:rsidRDefault="003213BB" w:rsidP="00095A8B">
      <w:pPr>
        <w:tabs>
          <w:tab w:val="left" w:pos="660"/>
        </w:tabs>
        <w:rPr>
          <w:ins w:id="1443" w:author="Peter Mølsted" w:date="2020-05-05T12:12:00Z"/>
          <w:del w:id="1444" w:author="GKH" w:date="2020-06-15T18:14:00Z"/>
          <w:rFonts w:ascii="Times New Roman" w:hAnsi="Times New Roman"/>
          <w:highlight w:val="yellow"/>
        </w:rPr>
      </w:pPr>
      <w:ins w:id="1445" w:author="Peter Mølsted" w:date="2020-05-05T12:12:00Z">
        <w:del w:id="1446" w:author="GKH" w:date="2020-06-15T18:14:00Z">
          <w:r w:rsidRPr="00B34ED0" w:rsidDel="00095A8B">
            <w:rPr>
              <w:rFonts w:ascii="Times New Roman" w:hAnsi="Times New Roman"/>
              <w:highlight w:val="yellow"/>
            </w:rPr>
            <w:delText>The video decoder of the NorDig IRD shall comply with the DVB specification for broadcasting applications regarding “25 Hz MPEG-2 SDTV IRDs and Bitstreams “25 Hz H.264/AVC SDTV IRD and Bitstream “25 Hz H.264/AVC HDTV IRD and Bitstream ETSI TS 101 154 [26].</w:delText>
          </w:r>
        </w:del>
      </w:ins>
    </w:p>
    <w:p w14:paraId="27F410D8" w14:textId="34101A59" w:rsidR="003213BB" w:rsidRPr="00B34ED0" w:rsidDel="00095A8B" w:rsidRDefault="003213BB" w:rsidP="003213BB">
      <w:pPr>
        <w:tabs>
          <w:tab w:val="left" w:pos="660"/>
        </w:tabs>
        <w:rPr>
          <w:ins w:id="1447" w:author="Peter Mølsted" w:date="2020-05-05T12:12:00Z"/>
          <w:del w:id="1448" w:author="GKH" w:date="2020-06-15T18:14:00Z"/>
          <w:rFonts w:ascii="Times New Roman" w:hAnsi="Times New Roman"/>
          <w:highlight w:val="yellow"/>
        </w:rPr>
      </w:pPr>
      <w:ins w:id="1449" w:author="Peter Mølsted" w:date="2020-05-05T12:12:00Z">
        <w:del w:id="1450" w:author="GKH" w:date="2020-06-15T18:14:00Z">
          <w:r w:rsidRPr="00B34ED0" w:rsidDel="00095A8B">
            <w:rPr>
              <w:rFonts w:ascii="Times New Roman" w:hAnsi="Times New Roman"/>
              <w:highlight w:val="yellow"/>
            </w:rPr>
            <w:delText xml:space="preserve">The video decoder of the NorDig HEVC IRD shall, in addition to above, comply with the DVB specification for broadcasting applications regarding “HEVC HDR UHDTV IRD and Bitstream” in ETSI TS 101 154 [26]. </w:delText>
          </w:r>
        </w:del>
      </w:ins>
    </w:p>
    <w:p w14:paraId="48DB25EC" w14:textId="315E739D" w:rsidR="00962A9A" w:rsidRPr="003213BB" w:rsidDel="00095A8B" w:rsidRDefault="003213BB">
      <w:pPr>
        <w:tabs>
          <w:tab w:val="left" w:pos="660"/>
        </w:tabs>
        <w:rPr>
          <w:del w:id="1451" w:author="GKH" w:date="2020-06-15T18:14:00Z"/>
          <w:rFonts w:ascii="Times New Roman" w:hAnsi="Times New Roman"/>
          <w:rPrChange w:id="1452" w:author="Peter Mølsted" w:date="2020-05-05T12:12:00Z">
            <w:rPr>
              <w:del w:id="1453" w:author="GKH" w:date="2020-06-15T18:14:00Z"/>
            </w:rPr>
          </w:rPrChange>
        </w:rPr>
        <w:pPrChange w:id="1454" w:author="Peter Mølsted" w:date="2020-05-05T12:12:00Z">
          <w:pPr/>
        </w:pPrChange>
      </w:pPr>
      <w:ins w:id="1455" w:author="Peter Mølsted" w:date="2020-05-05T12:12:00Z">
        <w:del w:id="1456" w:author="GKH" w:date="2020-06-15T18:14:00Z">
          <w:r w:rsidRPr="00B34ED0" w:rsidDel="00095A8B">
            <w:rPr>
              <w:rFonts w:ascii="Times New Roman" w:hAnsi="Times New Roman"/>
              <w:highlight w:val="yellow"/>
            </w:rPr>
            <w:delText>Observe that in a future revision of the NorDig Unified Requirements, requirements regarding “HEVC HDR HFR UHDTV IRD and Bitstream” will be added.</w:delText>
          </w:r>
        </w:del>
      </w:ins>
    </w:p>
    <w:p w14:paraId="3E5B529B" w14:textId="3941B25F" w:rsidR="003213BB" w:rsidDel="003213BB" w:rsidRDefault="003213BB" w:rsidP="00AF29F4">
      <w:pPr>
        <w:rPr>
          <w:del w:id="1457" w:author="Peter Mølsted" w:date="2020-05-05T12:12:00Z"/>
        </w:rPr>
      </w:pPr>
    </w:p>
    <w:p w14:paraId="616EA8F5" w14:textId="2864BE1B" w:rsidR="003213BB" w:rsidDel="003213BB" w:rsidRDefault="003213BB" w:rsidP="00AF29F4">
      <w:pPr>
        <w:rPr>
          <w:del w:id="1458" w:author="Peter Mølsted" w:date="2020-05-05T12:12:00Z"/>
        </w:rPr>
      </w:pPr>
    </w:p>
    <w:p w14:paraId="1A4AA31B" w14:textId="4077D4D8" w:rsidR="00962A9A" w:rsidDel="00DB6B81" w:rsidRDefault="00962A9A" w:rsidP="005635DB">
      <w:pPr>
        <w:pStyle w:val="Overskrift2"/>
        <w:rPr>
          <w:del w:id="1459" w:author="GKH" w:date="2020-06-15T23:12:00Z"/>
          <w:rFonts w:ascii="Calibri" w:hAnsi="Calibri"/>
          <w:sz w:val="24"/>
          <w:szCs w:val="24"/>
        </w:rPr>
      </w:pPr>
      <w:bookmarkStart w:id="1460" w:name="_Toc23512032"/>
      <w:bookmarkStart w:id="1461" w:name="_Toc39524220"/>
      <w:del w:id="1462" w:author="GKH" w:date="2020-06-15T23:12:00Z">
        <w:r w:rsidRPr="005635DB" w:rsidDel="00DB6B81">
          <w:rPr>
            <w:rFonts w:ascii="Calibri" w:hAnsi="Calibri"/>
            <w:sz w:val="24"/>
            <w:szCs w:val="24"/>
          </w:rPr>
          <w:delText>MPEG 2</w:delText>
        </w:r>
        <w:bookmarkEnd w:id="1460"/>
        <w:bookmarkEnd w:id="1461"/>
      </w:del>
    </w:p>
    <w:p w14:paraId="3C600A84" w14:textId="40075D70" w:rsidR="003267B8" w:rsidRPr="0076644F" w:rsidDel="00DB6B81" w:rsidRDefault="003267B8" w:rsidP="003267B8">
      <w:pPr>
        <w:tabs>
          <w:tab w:val="left" w:pos="660"/>
        </w:tabs>
        <w:rPr>
          <w:del w:id="1463" w:author="GKH" w:date="2020-06-15T23:12:00Z"/>
          <w:rFonts w:ascii="Times New Roman" w:hAnsi="Times New Roman"/>
          <w:b/>
          <w:bCs/>
          <w:i/>
          <w:iCs/>
          <w:highlight w:val="yellow"/>
        </w:rPr>
      </w:pPr>
      <w:del w:id="1464" w:author="GKH" w:date="2020-06-15T23:12:00Z">
        <w:r w:rsidRPr="0076644F" w:rsidDel="00DB6B81">
          <w:rPr>
            <w:rFonts w:ascii="Times New Roman" w:hAnsi="Times New Roman"/>
            <w:b/>
            <w:bCs/>
            <w:i/>
            <w:iCs/>
            <w:highlight w:val="yellow"/>
          </w:rPr>
          <w:delText>Requirement from IRD specifications v.3.1.1:</w:delText>
        </w:r>
      </w:del>
    </w:p>
    <w:p w14:paraId="4B803D46" w14:textId="57E655F3" w:rsidR="003267B8" w:rsidRPr="003213BB" w:rsidDel="00DB6B81" w:rsidRDefault="003267B8" w:rsidP="003267B8">
      <w:pPr>
        <w:tabs>
          <w:tab w:val="left" w:pos="660"/>
        </w:tabs>
        <w:rPr>
          <w:del w:id="1465" w:author="GKH" w:date="2020-06-15T23:12:00Z"/>
          <w:rFonts w:ascii="Times New Roman" w:hAnsi="Times New Roman"/>
          <w:i/>
          <w:iCs/>
          <w:strike/>
          <w:rPrChange w:id="1466" w:author="Peter Mølsted" w:date="2020-05-05T12:12:00Z">
            <w:rPr>
              <w:del w:id="1467" w:author="GKH" w:date="2020-06-15T23:12:00Z"/>
              <w:rFonts w:ascii="Times New Roman" w:hAnsi="Times New Roman"/>
              <w:i/>
              <w:iCs/>
            </w:rPr>
          </w:rPrChange>
        </w:rPr>
      </w:pPr>
      <w:del w:id="1468" w:author="GKH" w:date="2020-06-15T23:12:00Z">
        <w:r w:rsidRPr="003213BB" w:rsidDel="00DB6B81">
          <w:rPr>
            <w:rFonts w:ascii="Times New Roman" w:hAnsi="Times New Roman"/>
            <w:i/>
            <w:iCs/>
            <w:strike/>
            <w:highlight w:val="yellow"/>
            <w:rPrChange w:id="1469" w:author="Peter Mølsted" w:date="2020-05-05T12:12:00Z">
              <w:rPr>
                <w:rFonts w:ascii="Times New Roman" w:hAnsi="Times New Roman"/>
                <w:i/>
                <w:iCs/>
                <w:highlight w:val="yellow"/>
              </w:rPr>
            </w:rPrChange>
          </w:rPr>
          <w:delText>Here must be inserted text from IRD spec. v.3.1.1 including chapter references</w:delText>
        </w:r>
      </w:del>
    </w:p>
    <w:p w14:paraId="35A7E747" w14:textId="62491427" w:rsidR="003213BB" w:rsidDel="00DB6B81" w:rsidRDefault="003213BB" w:rsidP="003213BB">
      <w:pPr>
        <w:rPr>
          <w:ins w:id="1470" w:author="Peter Mølsted" w:date="2020-05-05T12:12:00Z"/>
          <w:del w:id="1471" w:author="GKH" w:date="2020-06-15T23:12:00Z"/>
          <w:lang w:eastAsia="x-none"/>
        </w:rPr>
      </w:pPr>
      <w:ins w:id="1472" w:author="Peter Mølsted" w:date="2020-05-05T12:12:00Z">
        <w:del w:id="1473" w:author="GKH" w:date="2020-06-15T23:12:00Z">
          <w:r w:rsidRPr="00D31407" w:rsidDel="00DB6B81">
            <w:rPr>
              <w:b/>
              <w:bCs/>
              <w:highlight w:val="yellow"/>
              <w:lang w:eastAsia="x-none"/>
            </w:rPr>
            <w:delText>5.7</w:delText>
          </w:r>
          <w:r w:rsidRPr="00D31407" w:rsidDel="00DB6B81">
            <w:rPr>
              <w:b/>
              <w:bCs/>
              <w:highlight w:val="yellow"/>
              <w:lang w:eastAsia="x-none"/>
            </w:rPr>
            <w:tab/>
            <w:delText>MPEG-2 Minimum video bandwidth</w:delText>
          </w:r>
          <w:r w:rsidDel="00DB6B81">
            <w:rPr>
              <w:highlight w:val="yellow"/>
              <w:lang w:eastAsia="x-none"/>
            </w:rPr>
            <w:br/>
          </w:r>
          <w:r w:rsidRPr="00B34ED0" w:rsidDel="00DB6B81">
            <w:rPr>
              <w:highlight w:val="yellow"/>
              <w:lang w:eastAsia="x-none"/>
            </w:rPr>
            <w:delText>For MPEG-2 video the NorDig IRD decoder shall be able to decode at bit rates down to 1.0 Mbps for video resolutions up to full Standard Definition resolution video (720x576).</w:delText>
          </w:r>
        </w:del>
      </w:ins>
    </w:p>
    <w:p w14:paraId="11BB7FAC" w14:textId="28970333" w:rsidR="003267B8" w:rsidRPr="003267B8" w:rsidDel="00DB6B81" w:rsidRDefault="003267B8" w:rsidP="003267B8">
      <w:pPr>
        <w:rPr>
          <w:del w:id="1474" w:author="GKH" w:date="2020-06-15T23:12:00Z"/>
          <w:lang w:eastAsia="x-none"/>
        </w:rPr>
      </w:pPr>
    </w:p>
    <w:p w14:paraId="611DA9C5" w14:textId="04D8A61F" w:rsidR="007011F3" w:rsidDel="00DB6B81" w:rsidRDefault="006B33E3" w:rsidP="00AF29F4">
      <w:pPr>
        <w:rPr>
          <w:del w:id="1475" w:author="GKH" w:date="2020-06-15T23:12:00Z"/>
          <w:rFonts w:ascii="Calibri" w:hAnsi="Calibri"/>
          <w:szCs w:val="22"/>
        </w:rPr>
      </w:pPr>
      <w:commentRangeStart w:id="1476"/>
      <w:del w:id="1477" w:author="GKH" w:date="2020-06-15T23:12:00Z">
        <w:r w:rsidDel="00DB6B81">
          <w:rPr>
            <w:rFonts w:ascii="Calibri" w:hAnsi="Calibri"/>
          </w:rPr>
          <w:delText>The NorDig compliant platform shall support MPEG 2 video encoding for Standard Definition (SD) signals only</w:delText>
        </w:r>
        <w:commentRangeEnd w:id="1476"/>
        <w:r w:rsidR="000E5E83" w:rsidDel="00DB6B81">
          <w:rPr>
            <w:rStyle w:val="Kommentarhenvisning"/>
          </w:rPr>
          <w:commentReference w:id="1476"/>
        </w:r>
        <w:r w:rsidR="007011F3" w:rsidDel="00DB6B81">
          <w:rPr>
            <w:rFonts w:ascii="Calibri" w:hAnsi="Calibri"/>
          </w:rPr>
          <w:delText>,</w:delText>
        </w:r>
        <w:r w:rsidDel="00DB6B81">
          <w:rPr>
            <w:rFonts w:ascii="Calibri" w:hAnsi="Calibri"/>
          </w:rPr>
          <w:delText xml:space="preserve"> e</w:delText>
        </w:r>
        <w:r w:rsidRPr="00C96BE1" w:rsidDel="00DB6B81">
          <w:rPr>
            <w:rFonts w:ascii="Calibri" w:hAnsi="Calibri"/>
            <w:szCs w:val="22"/>
          </w:rPr>
          <w:delText xml:space="preserve">ach </w:delText>
        </w:r>
        <w:commentRangeStart w:id="1478"/>
        <w:r w:rsidRPr="00C96BE1" w:rsidDel="00DB6B81">
          <w:rPr>
            <w:rFonts w:ascii="Calibri" w:hAnsi="Calibri"/>
            <w:szCs w:val="22"/>
          </w:rPr>
          <w:delText xml:space="preserve">multiplex on the network </w:delText>
        </w:r>
        <w:commentRangeEnd w:id="1478"/>
        <w:r w:rsidR="000E5E83" w:rsidDel="00DB6B81">
          <w:rPr>
            <w:rStyle w:val="Kommentarhenvisning"/>
          </w:rPr>
          <w:commentReference w:id="1478"/>
        </w:r>
        <w:r w:rsidRPr="00C96BE1" w:rsidDel="00DB6B81">
          <w:rPr>
            <w:rFonts w:ascii="Calibri" w:hAnsi="Calibri"/>
            <w:szCs w:val="22"/>
          </w:rPr>
          <w:delText xml:space="preserve">may consist of </w:delText>
        </w:r>
        <w:r w:rsidDel="00DB6B81">
          <w:rPr>
            <w:rFonts w:ascii="Calibri" w:hAnsi="Calibri"/>
            <w:szCs w:val="22"/>
          </w:rPr>
          <w:delText xml:space="preserve">MPEG 2 </w:delText>
        </w:r>
        <w:r w:rsidRPr="00C96BE1" w:rsidDel="00DB6B81">
          <w:rPr>
            <w:rFonts w:ascii="Calibri" w:hAnsi="Calibri"/>
            <w:szCs w:val="22"/>
          </w:rPr>
          <w:delText>SD servi</w:delText>
        </w:r>
        <w:r w:rsidDel="00DB6B81">
          <w:rPr>
            <w:rFonts w:ascii="Calibri" w:hAnsi="Calibri"/>
            <w:szCs w:val="22"/>
          </w:rPr>
          <w:delText>ces, MPEG 4 SD services, MPEG 4</w:delText>
        </w:r>
        <w:r w:rsidR="007011F3" w:rsidDel="00DB6B81">
          <w:rPr>
            <w:rFonts w:ascii="Calibri" w:hAnsi="Calibri"/>
            <w:szCs w:val="22"/>
          </w:rPr>
          <w:delText xml:space="preserve"> </w:delText>
        </w:r>
        <w:r w:rsidDel="00DB6B81">
          <w:rPr>
            <w:rFonts w:ascii="Calibri" w:hAnsi="Calibri"/>
            <w:szCs w:val="22"/>
          </w:rPr>
          <w:delText xml:space="preserve">HD services </w:delText>
        </w:r>
        <w:r w:rsidRPr="00C96BE1" w:rsidDel="00DB6B81">
          <w:rPr>
            <w:rFonts w:ascii="Calibri" w:hAnsi="Calibri"/>
            <w:szCs w:val="22"/>
          </w:rPr>
          <w:delText>or a mix of SD and HD services</w:delText>
        </w:r>
        <w:r w:rsidDel="00DB6B81">
          <w:rPr>
            <w:rFonts w:ascii="Calibri" w:hAnsi="Calibri"/>
            <w:szCs w:val="22"/>
          </w:rPr>
          <w:delText xml:space="preserve"> where technically feasible</w:delText>
        </w:r>
        <w:r w:rsidR="007011F3" w:rsidDel="00DB6B81">
          <w:rPr>
            <w:rFonts w:ascii="Calibri" w:hAnsi="Calibri"/>
            <w:szCs w:val="22"/>
          </w:rPr>
          <w:delText xml:space="preserve"> by </w:delText>
        </w:r>
        <w:commentRangeStart w:id="1479"/>
        <w:r w:rsidR="007011F3" w:rsidDel="00DB6B81">
          <w:rPr>
            <w:rFonts w:ascii="Calibri" w:hAnsi="Calibri"/>
            <w:szCs w:val="22"/>
          </w:rPr>
          <w:delText xml:space="preserve">the encoding </w:delText>
        </w:r>
        <w:commentRangeEnd w:id="1479"/>
        <w:r w:rsidR="000E5E83" w:rsidDel="00DB6B81">
          <w:rPr>
            <w:rStyle w:val="Kommentarhenvisning"/>
          </w:rPr>
          <w:commentReference w:id="1479"/>
        </w:r>
        <w:commentRangeStart w:id="1480"/>
        <w:r w:rsidR="007011F3" w:rsidDel="00DB6B81">
          <w:rPr>
            <w:rFonts w:ascii="Calibri" w:hAnsi="Calibri"/>
            <w:szCs w:val="22"/>
          </w:rPr>
          <w:delText>platforms</w:delText>
        </w:r>
        <w:commentRangeEnd w:id="1480"/>
        <w:r w:rsidR="000E5E83" w:rsidDel="00DB6B81">
          <w:rPr>
            <w:rStyle w:val="Kommentarhenvisning"/>
          </w:rPr>
          <w:commentReference w:id="1480"/>
        </w:r>
        <w:r w:rsidR="007011F3" w:rsidDel="00DB6B81">
          <w:rPr>
            <w:rFonts w:ascii="Calibri" w:hAnsi="Calibri"/>
            <w:szCs w:val="22"/>
          </w:rPr>
          <w:delText xml:space="preserve">. </w:delText>
        </w:r>
      </w:del>
    </w:p>
    <w:p w14:paraId="4A06E4ED" w14:textId="0669B7E6" w:rsidR="007011F3" w:rsidDel="00DB6B81" w:rsidRDefault="007011F3" w:rsidP="007011F3">
      <w:pPr>
        <w:rPr>
          <w:del w:id="1481" w:author="GKH" w:date="2020-06-15T23:12:00Z"/>
          <w:rFonts w:ascii="Calibri" w:hAnsi="Calibri"/>
          <w:i/>
          <w:szCs w:val="22"/>
        </w:rPr>
      </w:pPr>
    </w:p>
    <w:p w14:paraId="05892354" w14:textId="3D52FD3E" w:rsidR="007011F3" w:rsidRPr="0091033F" w:rsidDel="0091033F" w:rsidRDefault="007011F3" w:rsidP="00AF29F4">
      <w:pPr>
        <w:rPr>
          <w:del w:id="1482" w:author="GKH" w:date="2020-06-15T18:28:00Z"/>
          <w:rFonts w:ascii="Calibri" w:hAnsi="Calibri"/>
          <w:szCs w:val="22"/>
          <w:highlight w:val="yellow"/>
          <w:rPrChange w:id="1483" w:author="GKH" w:date="2020-06-15T18:29:00Z">
            <w:rPr>
              <w:del w:id="1484" w:author="GKH" w:date="2020-06-15T18:28:00Z"/>
              <w:rFonts w:ascii="Calibri" w:hAnsi="Calibri"/>
              <w:szCs w:val="22"/>
            </w:rPr>
          </w:rPrChange>
        </w:rPr>
      </w:pPr>
      <w:del w:id="1485" w:author="GKH" w:date="2020-06-15T18:28:00Z">
        <w:r w:rsidRPr="0091033F" w:rsidDel="0091033F">
          <w:rPr>
            <w:rFonts w:ascii="Calibri" w:hAnsi="Calibri"/>
            <w:szCs w:val="22"/>
            <w:highlight w:val="yellow"/>
            <w:rPrChange w:id="1486" w:author="GKH" w:date="2020-06-15T18:29:00Z">
              <w:rPr>
                <w:rFonts w:ascii="Calibri" w:hAnsi="Calibri"/>
                <w:szCs w:val="22"/>
              </w:rPr>
            </w:rPrChange>
          </w:rPr>
          <w:delText>The video format shall be encoded and decoded as described in ISO/IEC 13818</w:delText>
        </w:r>
        <w:r w:rsidR="00497331" w:rsidRPr="0091033F" w:rsidDel="0091033F">
          <w:rPr>
            <w:rFonts w:ascii="Calibri" w:hAnsi="Calibri"/>
            <w:szCs w:val="22"/>
            <w:highlight w:val="yellow"/>
            <w:rPrChange w:id="1487" w:author="GKH" w:date="2020-06-15T18:29:00Z">
              <w:rPr>
                <w:rFonts w:ascii="Calibri" w:hAnsi="Calibri"/>
                <w:szCs w:val="22"/>
              </w:rPr>
            </w:rPrChange>
          </w:rPr>
          <w:delText xml:space="preserve"> [</w:delText>
        </w:r>
        <w:r w:rsidRPr="0091033F" w:rsidDel="0091033F">
          <w:rPr>
            <w:rFonts w:ascii="Calibri" w:hAnsi="Calibri"/>
            <w:szCs w:val="22"/>
            <w:highlight w:val="yellow"/>
            <w:rPrChange w:id="1488" w:author="GKH" w:date="2020-06-15T18:29:00Z">
              <w:rPr>
                <w:rFonts w:ascii="Calibri" w:hAnsi="Calibri"/>
                <w:szCs w:val="22"/>
              </w:rPr>
            </w:rPrChange>
          </w:rPr>
          <w:delText>2</w:delText>
        </w:r>
        <w:r w:rsidR="00497331" w:rsidRPr="0091033F" w:rsidDel="0091033F">
          <w:rPr>
            <w:rFonts w:ascii="Calibri" w:hAnsi="Calibri"/>
            <w:szCs w:val="22"/>
            <w:highlight w:val="yellow"/>
            <w:rPrChange w:id="1489" w:author="GKH" w:date="2020-06-15T18:29:00Z">
              <w:rPr>
                <w:rFonts w:ascii="Calibri" w:hAnsi="Calibri"/>
                <w:szCs w:val="22"/>
              </w:rPr>
            </w:rPrChange>
          </w:rPr>
          <w:delText>]</w:delText>
        </w:r>
        <w:r w:rsidRPr="0091033F" w:rsidDel="0091033F">
          <w:rPr>
            <w:rFonts w:ascii="Calibri" w:hAnsi="Calibri"/>
            <w:szCs w:val="22"/>
            <w:highlight w:val="yellow"/>
            <w:rPrChange w:id="1490" w:author="GKH" w:date="2020-06-15T18:29:00Z">
              <w:rPr>
                <w:rFonts w:ascii="Calibri" w:hAnsi="Calibri"/>
                <w:szCs w:val="22"/>
              </w:rPr>
            </w:rPrChange>
          </w:rPr>
          <w:delText xml:space="preserve"> </w:delText>
        </w:r>
        <w:r w:rsidR="00497331" w:rsidRPr="0091033F" w:rsidDel="0091033F">
          <w:rPr>
            <w:rFonts w:ascii="Calibri" w:hAnsi="Calibri"/>
            <w:szCs w:val="22"/>
            <w:highlight w:val="yellow"/>
            <w:rPrChange w:id="1491" w:author="GKH" w:date="2020-06-15T18:29:00Z">
              <w:rPr>
                <w:rFonts w:ascii="Calibri" w:hAnsi="Calibri"/>
                <w:szCs w:val="22"/>
              </w:rPr>
            </w:rPrChange>
          </w:rPr>
          <w:delText xml:space="preserve">and EN 300 468 </w:delText>
        </w:r>
        <w:r w:rsidRPr="0091033F" w:rsidDel="0091033F">
          <w:rPr>
            <w:rFonts w:ascii="Calibri" w:hAnsi="Calibri"/>
            <w:szCs w:val="22"/>
            <w:highlight w:val="yellow"/>
            <w:rPrChange w:id="1492" w:author="GKH" w:date="2020-06-15T18:29:00Z">
              <w:rPr>
                <w:rFonts w:ascii="Calibri" w:hAnsi="Calibri"/>
                <w:szCs w:val="22"/>
              </w:rPr>
            </w:rPrChange>
          </w:rPr>
          <w:delText>constrained and interprete</w:delText>
        </w:r>
        <w:r w:rsidR="00617E14" w:rsidRPr="0091033F" w:rsidDel="0091033F">
          <w:rPr>
            <w:rFonts w:ascii="Calibri" w:hAnsi="Calibri"/>
            <w:szCs w:val="22"/>
            <w:highlight w:val="yellow"/>
            <w:rPrChange w:id="1493" w:author="GKH" w:date="2020-06-15T18:29:00Z">
              <w:rPr>
                <w:rFonts w:ascii="Calibri" w:hAnsi="Calibri"/>
                <w:szCs w:val="22"/>
              </w:rPr>
            </w:rPrChange>
          </w:rPr>
          <w:delText xml:space="preserve">d as described in TR 101 211 and TS 101 154 </w:delText>
        </w:r>
        <w:r w:rsidRPr="0091033F" w:rsidDel="0091033F">
          <w:rPr>
            <w:rFonts w:ascii="Calibri" w:hAnsi="Calibri"/>
            <w:szCs w:val="22"/>
            <w:highlight w:val="yellow"/>
            <w:rPrChange w:id="1494" w:author="GKH" w:date="2020-06-15T18:29:00Z">
              <w:rPr>
                <w:rFonts w:ascii="Calibri" w:hAnsi="Calibri"/>
                <w:szCs w:val="22"/>
              </w:rPr>
            </w:rPrChange>
          </w:rPr>
          <w:delText>and as clarified and extended below.</w:delText>
        </w:r>
      </w:del>
    </w:p>
    <w:p w14:paraId="791D0F13" w14:textId="33CA045F" w:rsidR="006B33E3" w:rsidRPr="0091033F" w:rsidDel="0091033F" w:rsidRDefault="006B33E3" w:rsidP="00AF29F4">
      <w:pPr>
        <w:rPr>
          <w:del w:id="1495" w:author="GKH" w:date="2020-06-15T18:28:00Z"/>
          <w:rFonts w:ascii="Calibri" w:hAnsi="Calibri"/>
          <w:highlight w:val="yellow"/>
          <w:rPrChange w:id="1496" w:author="GKH" w:date="2020-06-15T18:29:00Z">
            <w:rPr>
              <w:del w:id="1497" w:author="GKH" w:date="2020-06-15T18:28:00Z"/>
              <w:rFonts w:ascii="Calibri" w:hAnsi="Calibri"/>
            </w:rPr>
          </w:rPrChange>
        </w:rPr>
      </w:pPr>
    </w:p>
    <w:p w14:paraId="6AD849A1" w14:textId="681689F9" w:rsidR="00962A9A" w:rsidRPr="0091033F" w:rsidDel="0091033F" w:rsidRDefault="00962A9A" w:rsidP="00AF29F4">
      <w:pPr>
        <w:rPr>
          <w:del w:id="1498" w:author="GKH" w:date="2020-06-15T18:28:00Z"/>
          <w:highlight w:val="yellow"/>
          <w:rPrChange w:id="1499" w:author="GKH" w:date="2020-06-15T18:29:00Z">
            <w:rPr>
              <w:del w:id="1500" w:author="GKH" w:date="2020-06-15T18:28:00Z"/>
            </w:rPr>
          </w:rPrChang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5"/>
        <w:gridCol w:w="4859"/>
      </w:tblGrid>
      <w:tr w:rsidR="006B33E3" w:rsidRPr="0091033F" w:rsidDel="0091033F" w14:paraId="55D62D16" w14:textId="4100D3CB" w:rsidTr="005635DB">
        <w:trPr>
          <w:trHeight w:val="226"/>
          <w:del w:id="1501" w:author="GKH" w:date="2020-06-15T18:28:00Z"/>
        </w:trPr>
        <w:tc>
          <w:tcPr>
            <w:tcW w:w="4355" w:type="dxa"/>
          </w:tcPr>
          <w:p w14:paraId="068D9DE7" w14:textId="07718E17" w:rsidR="006B33E3" w:rsidRPr="0091033F" w:rsidDel="0091033F" w:rsidRDefault="006B33E3" w:rsidP="000D5E09">
            <w:pPr>
              <w:pStyle w:val="Default"/>
              <w:rPr>
                <w:del w:id="1502" w:author="GKH" w:date="2020-06-15T18:28:00Z"/>
                <w:rFonts w:ascii="Calibri" w:hAnsi="Calibri"/>
                <w:sz w:val="22"/>
                <w:szCs w:val="22"/>
                <w:highlight w:val="yellow"/>
                <w:rPrChange w:id="1503" w:author="GKH" w:date="2020-06-15T18:29:00Z">
                  <w:rPr>
                    <w:del w:id="1504" w:author="GKH" w:date="2020-06-15T18:28:00Z"/>
                    <w:rFonts w:ascii="Calibri" w:hAnsi="Calibri"/>
                    <w:sz w:val="22"/>
                    <w:szCs w:val="22"/>
                  </w:rPr>
                </w:rPrChange>
              </w:rPr>
            </w:pPr>
            <w:del w:id="1505" w:author="GKH" w:date="2020-06-15T18:28:00Z">
              <w:r w:rsidRPr="0091033F" w:rsidDel="0091033F">
                <w:rPr>
                  <w:rFonts w:ascii="Calibri" w:hAnsi="Calibri"/>
                  <w:b/>
                  <w:bCs/>
                  <w:szCs w:val="22"/>
                  <w:highlight w:val="yellow"/>
                  <w:rPrChange w:id="1506" w:author="GKH" w:date="2020-06-15T18:29:00Z">
                    <w:rPr>
                      <w:rFonts w:ascii="Calibri" w:hAnsi="Calibri"/>
                      <w:b/>
                      <w:bCs/>
                      <w:szCs w:val="22"/>
                    </w:rPr>
                  </w:rPrChange>
                </w:rPr>
                <w:delText xml:space="preserve">Table </w:delText>
              </w:r>
            </w:del>
          </w:p>
        </w:tc>
        <w:tc>
          <w:tcPr>
            <w:tcW w:w="4859" w:type="dxa"/>
          </w:tcPr>
          <w:p w14:paraId="01EF5680" w14:textId="73814354" w:rsidR="006B33E3" w:rsidRPr="0091033F" w:rsidDel="0091033F" w:rsidRDefault="006B33E3" w:rsidP="000D5E09">
            <w:pPr>
              <w:pStyle w:val="Default"/>
              <w:rPr>
                <w:del w:id="1507" w:author="GKH" w:date="2020-06-15T18:28:00Z"/>
                <w:rFonts w:ascii="Calibri" w:hAnsi="Calibri"/>
                <w:sz w:val="22"/>
                <w:szCs w:val="22"/>
                <w:highlight w:val="yellow"/>
                <w:rPrChange w:id="1508" w:author="GKH" w:date="2020-06-15T18:29:00Z">
                  <w:rPr>
                    <w:del w:id="1509" w:author="GKH" w:date="2020-06-15T18:28:00Z"/>
                    <w:rFonts w:ascii="Calibri" w:hAnsi="Calibri"/>
                    <w:sz w:val="22"/>
                    <w:szCs w:val="22"/>
                  </w:rPr>
                </w:rPrChange>
              </w:rPr>
            </w:pPr>
            <w:del w:id="1510" w:author="GKH" w:date="2020-06-15T18:28:00Z">
              <w:r w:rsidRPr="0091033F" w:rsidDel="0091033F">
                <w:rPr>
                  <w:rFonts w:ascii="Calibri" w:hAnsi="Calibri"/>
                  <w:b/>
                  <w:bCs/>
                  <w:szCs w:val="22"/>
                  <w:highlight w:val="yellow"/>
                  <w:rPrChange w:id="1511" w:author="GKH" w:date="2020-06-15T18:29:00Z">
                    <w:rPr>
                      <w:rFonts w:ascii="Calibri" w:hAnsi="Calibri"/>
                      <w:b/>
                      <w:bCs/>
                      <w:szCs w:val="22"/>
                    </w:rPr>
                  </w:rPrChange>
                </w:rPr>
                <w:delText xml:space="preserve">Description </w:delText>
              </w:r>
            </w:del>
          </w:p>
        </w:tc>
      </w:tr>
      <w:tr w:rsidR="006B33E3" w:rsidRPr="0091033F" w:rsidDel="0091033F" w14:paraId="0DA635F6" w14:textId="314871F6" w:rsidTr="005635DB">
        <w:trPr>
          <w:trHeight w:val="490"/>
          <w:del w:id="1512" w:author="GKH" w:date="2020-06-15T18:28:00Z"/>
        </w:trPr>
        <w:tc>
          <w:tcPr>
            <w:tcW w:w="4355" w:type="dxa"/>
          </w:tcPr>
          <w:p w14:paraId="148C94DE" w14:textId="57C9EA56" w:rsidR="006B33E3" w:rsidRPr="0091033F" w:rsidDel="0091033F" w:rsidRDefault="006B33E3" w:rsidP="000D5E09">
            <w:pPr>
              <w:pStyle w:val="Default"/>
              <w:rPr>
                <w:del w:id="1513" w:author="GKH" w:date="2020-06-15T18:28:00Z"/>
                <w:rFonts w:ascii="Calibri" w:hAnsi="Calibri"/>
                <w:sz w:val="22"/>
                <w:szCs w:val="22"/>
                <w:highlight w:val="yellow"/>
                <w:rPrChange w:id="1514" w:author="GKH" w:date="2020-06-15T18:29:00Z">
                  <w:rPr>
                    <w:del w:id="1515" w:author="GKH" w:date="2020-06-15T18:28:00Z"/>
                    <w:rFonts w:ascii="Calibri" w:hAnsi="Calibri"/>
                    <w:sz w:val="22"/>
                    <w:szCs w:val="22"/>
                  </w:rPr>
                </w:rPrChange>
              </w:rPr>
            </w:pPr>
            <w:del w:id="1516" w:author="GKH" w:date="2020-06-15T18:28:00Z">
              <w:r w:rsidRPr="0091033F" w:rsidDel="0091033F">
                <w:rPr>
                  <w:rFonts w:ascii="Calibri" w:hAnsi="Calibri"/>
                  <w:szCs w:val="22"/>
                  <w:highlight w:val="yellow"/>
                  <w:rPrChange w:id="1517" w:author="GKH" w:date="2020-06-15T18:29:00Z">
                    <w:rPr>
                      <w:rFonts w:ascii="Calibri" w:hAnsi="Calibri"/>
                      <w:szCs w:val="22"/>
                    </w:rPr>
                  </w:rPrChange>
                </w:rPr>
                <w:delText xml:space="preserve">PMT </w:delText>
              </w:r>
            </w:del>
          </w:p>
        </w:tc>
        <w:tc>
          <w:tcPr>
            <w:tcW w:w="4859" w:type="dxa"/>
          </w:tcPr>
          <w:p w14:paraId="7037B408" w14:textId="5CB3A3ED" w:rsidR="006B33E3" w:rsidRPr="0091033F" w:rsidDel="0091033F" w:rsidRDefault="006B33E3" w:rsidP="000D5E09">
            <w:pPr>
              <w:pStyle w:val="Default"/>
              <w:rPr>
                <w:del w:id="1518" w:author="GKH" w:date="2020-06-15T18:28:00Z"/>
                <w:rFonts w:ascii="Calibri" w:hAnsi="Calibri"/>
                <w:sz w:val="22"/>
                <w:szCs w:val="22"/>
                <w:highlight w:val="yellow"/>
                <w:rPrChange w:id="1519" w:author="GKH" w:date="2020-06-15T18:29:00Z">
                  <w:rPr>
                    <w:del w:id="1520" w:author="GKH" w:date="2020-06-15T18:28:00Z"/>
                    <w:rFonts w:ascii="Calibri" w:hAnsi="Calibri"/>
                    <w:sz w:val="22"/>
                    <w:szCs w:val="22"/>
                  </w:rPr>
                </w:rPrChange>
              </w:rPr>
            </w:pPr>
            <w:del w:id="1521" w:author="GKH" w:date="2020-06-15T18:28:00Z">
              <w:r w:rsidRPr="0091033F" w:rsidDel="0091033F">
                <w:rPr>
                  <w:rFonts w:ascii="Calibri" w:hAnsi="Calibri"/>
                  <w:szCs w:val="22"/>
                  <w:highlight w:val="yellow"/>
                  <w:rPrChange w:id="1522" w:author="GKH" w:date="2020-06-15T18:29:00Z">
                    <w:rPr>
                      <w:rFonts w:ascii="Calibri" w:hAnsi="Calibri"/>
                      <w:szCs w:val="22"/>
                    </w:rPr>
                  </w:rPrChange>
                </w:rPr>
                <w:delText xml:space="preserve">May be static or dynamic. </w:delText>
              </w:r>
            </w:del>
          </w:p>
          <w:p w14:paraId="24027744" w14:textId="72A4A485" w:rsidR="006B33E3" w:rsidRPr="0091033F" w:rsidDel="0091033F" w:rsidRDefault="006B33E3" w:rsidP="000D5E09">
            <w:pPr>
              <w:pStyle w:val="Default"/>
              <w:rPr>
                <w:del w:id="1523" w:author="GKH" w:date="2020-06-15T18:28:00Z"/>
                <w:rFonts w:ascii="Calibri" w:hAnsi="Calibri"/>
                <w:sz w:val="22"/>
                <w:szCs w:val="22"/>
                <w:highlight w:val="yellow"/>
                <w:rPrChange w:id="1524" w:author="GKH" w:date="2020-06-15T18:29:00Z">
                  <w:rPr>
                    <w:del w:id="1525" w:author="GKH" w:date="2020-06-15T18:28:00Z"/>
                    <w:rFonts w:ascii="Calibri" w:hAnsi="Calibri"/>
                    <w:sz w:val="22"/>
                    <w:szCs w:val="22"/>
                  </w:rPr>
                </w:rPrChange>
              </w:rPr>
            </w:pPr>
            <w:del w:id="1526" w:author="GKH" w:date="2020-06-15T18:28:00Z">
              <w:r w:rsidRPr="0091033F" w:rsidDel="0091033F">
                <w:rPr>
                  <w:rFonts w:ascii="Calibri" w:hAnsi="Calibri"/>
                  <w:szCs w:val="22"/>
                  <w:highlight w:val="yellow"/>
                  <w:rPrChange w:id="1527" w:author="GKH" w:date="2020-06-15T18:29:00Z">
                    <w:rPr>
                      <w:rFonts w:ascii="Calibri" w:hAnsi="Calibri"/>
                      <w:szCs w:val="22"/>
                    </w:rPr>
                  </w:rPrChange>
                </w:rPr>
                <w:delText xml:space="preserve">Elementary stream_type  signalled as described earlier.  </w:delText>
              </w:r>
            </w:del>
          </w:p>
        </w:tc>
      </w:tr>
      <w:tr w:rsidR="006B33E3" w:rsidRPr="0091033F" w:rsidDel="0091033F" w14:paraId="28510524" w14:textId="45DA472B" w:rsidTr="005635DB">
        <w:trPr>
          <w:trHeight w:val="226"/>
          <w:del w:id="1528" w:author="GKH" w:date="2020-06-15T18:28:00Z"/>
        </w:trPr>
        <w:tc>
          <w:tcPr>
            <w:tcW w:w="4355" w:type="dxa"/>
          </w:tcPr>
          <w:p w14:paraId="3C70D211" w14:textId="4348B6B8" w:rsidR="006B33E3" w:rsidRPr="0091033F" w:rsidDel="0091033F" w:rsidRDefault="006B33E3" w:rsidP="000D5E09">
            <w:pPr>
              <w:pStyle w:val="Default"/>
              <w:rPr>
                <w:del w:id="1529" w:author="GKH" w:date="2020-06-15T18:28:00Z"/>
                <w:rFonts w:ascii="Calibri" w:hAnsi="Calibri"/>
                <w:sz w:val="22"/>
                <w:szCs w:val="22"/>
                <w:highlight w:val="yellow"/>
                <w:rPrChange w:id="1530" w:author="GKH" w:date="2020-06-15T18:29:00Z">
                  <w:rPr>
                    <w:del w:id="1531" w:author="GKH" w:date="2020-06-15T18:28:00Z"/>
                    <w:rFonts w:ascii="Calibri" w:hAnsi="Calibri"/>
                    <w:sz w:val="22"/>
                    <w:szCs w:val="22"/>
                  </w:rPr>
                </w:rPrChange>
              </w:rPr>
            </w:pPr>
            <w:del w:id="1532" w:author="GKH" w:date="2020-06-15T18:28:00Z">
              <w:r w:rsidRPr="0091033F" w:rsidDel="0091033F">
                <w:rPr>
                  <w:rFonts w:ascii="Calibri" w:hAnsi="Calibri"/>
                  <w:szCs w:val="22"/>
                  <w:highlight w:val="yellow"/>
                  <w:rPrChange w:id="1533" w:author="GKH" w:date="2020-06-15T18:29:00Z">
                    <w:rPr>
                      <w:rFonts w:ascii="Calibri" w:hAnsi="Calibri"/>
                      <w:szCs w:val="22"/>
                    </w:rPr>
                  </w:rPrChange>
                </w:rPr>
                <w:delText xml:space="preserve">SDT </w:delText>
              </w:r>
            </w:del>
          </w:p>
        </w:tc>
        <w:tc>
          <w:tcPr>
            <w:tcW w:w="4859" w:type="dxa"/>
          </w:tcPr>
          <w:p w14:paraId="4F37BCC1" w14:textId="57968E34" w:rsidR="006B33E3" w:rsidRPr="0091033F" w:rsidDel="0091033F" w:rsidRDefault="006B33E3" w:rsidP="000D5E09">
            <w:pPr>
              <w:pStyle w:val="Default"/>
              <w:rPr>
                <w:del w:id="1534" w:author="GKH" w:date="2020-06-15T18:28:00Z"/>
                <w:rFonts w:ascii="Calibri" w:hAnsi="Calibri"/>
                <w:sz w:val="22"/>
                <w:szCs w:val="22"/>
                <w:highlight w:val="yellow"/>
                <w:rPrChange w:id="1535" w:author="GKH" w:date="2020-06-15T18:29:00Z">
                  <w:rPr>
                    <w:del w:id="1536" w:author="GKH" w:date="2020-06-15T18:28:00Z"/>
                    <w:rFonts w:ascii="Calibri" w:hAnsi="Calibri"/>
                    <w:sz w:val="22"/>
                    <w:szCs w:val="22"/>
                  </w:rPr>
                </w:rPrChange>
              </w:rPr>
            </w:pPr>
            <w:del w:id="1537" w:author="GKH" w:date="2020-06-15T18:28:00Z">
              <w:r w:rsidRPr="0091033F" w:rsidDel="0091033F">
                <w:rPr>
                  <w:rFonts w:ascii="Calibri" w:hAnsi="Calibri"/>
                  <w:szCs w:val="22"/>
                  <w:highlight w:val="yellow"/>
                  <w:rPrChange w:id="1538" w:author="GKH" w:date="2020-06-15T18:29:00Z">
                    <w:rPr>
                      <w:rFonts w:ascii="Calibri" w:hAnsi="Calibri"/>
                      <w:szCs w:val="22"/>
                    </w:rPr>
                  </w:rPrChange>
                </w:rPr>
                <w:delText xml:space="preserve">service_type signalled as described earlier. </w:delText>
              </w:r>
            </w:del>
          </w:p>
        </w:tc>
      </w:tr>
      <w:tr w:rsidR="006B33E3" w:rsidRPr="0091033F" w:rsidDel="0091033F" w14:paraId="7DEBA2B0" w14:textId="00EF7AEA" w:rsidTr="005635DB">
        <w:trPr>
          <w:trHeight w:val="595"/>
          <w:del w:id="1539" w:author="GKH" w:date="2020-06-15T18:28:00Z"/>
        </w:trPr>
        <w:tc>
          <w:tcPr>
            <w:tcW w:w="4355" w:type="dxa"/>
          </w:tcPr>
          <w:p w14:paraId="473F056D" w14:textId="61E91423" w:rsidR="006B33E3" w:rsidRPr="0091033F" w:rsidDel="0091033F" w:rsidRDefault="006B33E3" w:rsidP="000D5E09">
            <w:pPr>
              <w:pStyle w:val="Default"/>
              <w:rPr>
                <w:del w:id="1540" w:author="GKH" w:date="2020-06-15T18:28:00Z"/>
                <w:rFonts w:ascii="Calibri" w:hAnsi="Calibri"/>
                <w:sz w:val="22"/>
                <w:szCs w:val="22"/>
                <w:highlight w:val="yellow"/>
                <w:rPrChange w:id="1541" w:author="GKH" w:date="2020-06-15T18:29:00Z">
                  <w:rPr>
                    <w:del w:id="1542" w:author="GKH" w:date="2020-06-15T18:28:00Z"/>
                    <w:rFonts w:ascii="Calibri" w:hAnsi="Calibri"/>
                    <w:sz w:val="22"/>
                    <w:szCs w:val="22"/>
                  </w:rPr>
                </w:rPrChange>
              </w:rPr>
            </w:pPr>
            <w:del w:id="1543" w:author="GKH" w:date="2020-06-15T18:28:00Z">
              <w:r w:rsidRPr="0091033F" w:rsidDel="0091033F">
                <w:rPr>
                  <w:rFonts w:ascii="Calibri" w:hAnsi="Calibri"/>
                  <w:szCs w:val="22"/>
                  <w:highlight w:val="yellow"/>
                  <w:rPrChange w:id="1544" w:author="GKH" w:date="2020-06-15T18:29:00Z">
                    <w:rPr>
                      <w:rFonts w:ascii="Calibri" w:hAnsi="Calibri"/>
                      <w:szCs w:val="22"/>
                    </w:rPr>
                  </w:rPrChange>
                </w:rPr>
                <w:delText xml:space="preserve">EIT </w:delText>
              </w:r>
            </w:del>
          </w:p>
        </w:tc>
        <w:tc>
          <w:tcPr>
            <w:tcW w:w="4859" w:type="dxa"/>
          </w:tcPr>
          <w:p w14:paraId="57C00E26" w14:textId="45B6628C" w:rsidR="006B33E3" w:rsidRPr="0091033F" w:rsidDel="0091033F" w:rsidRDefault="006B33E3" w:rsidP="000D5E09">
            <w:pPr>
              <w:pStyle w:val="Default"/>
              <w:rPr>
                <w:del w:id="1545" w:author="GKH" w:date="2020-06-15T18:28:00Z"/>
                <w:rFonts w:ascii="Calibri" w:hAnsi="Calibri"/>
                <w:sz w:val="22"/>
                <w:szCs w:val="22"/>
                <w:highlight w:val="yellow"/>
                <w:rPrChange w:id="1546" w:author="GKH" w:date="2020-06-15T18:29:00Z">
                  <w:rPr>
                    <w:del w:id="1547" w:author="GKH" w:date="2020-06-15T18:28:00Z"/>
                    <w:rFonts w:ascii="Calibri" w:hAnsi="Calibri"/>
                    <w:sz w:val="22"/>
                    <w:szCs w:val="22"/>
                  </w:rPr>
                </w:rPrChange>
              </w:rPr>
            </w:pPr>
            <w:del w:id="1548" w:author="GKH" w:date="2020-06-15T18:28:00Z">
              <w:r w:rsidRPr="0091033F" w:rsidDel="0091033F">
                <w:rPr>
                  <w:rFonts w:ascii="Calibri" w:hAnsi="Calibri"/>
                  <w:szCs w:val="22"/>
                  <w:highlight w:val="yellow"/>
                  <w:rPrChange w:id="1549" w:author="GKH" w:date="2020-06-15T18:29:00Z">
                    <w:rPr>
                      <w:rFonts w:ascii="Calibri" w:hAnsi="Calibri"/>
                      <w:szCs w:val="22"/>
                    </w:rPr>
                  </w:rPrChange>
                </w:rPr>
                <w:delText xml:space="preserve">stream_type signalled as described earlier. </w:delText>
              </w:r>
            </w:del>
          </w:p>
        </w:tc>
      </w:tr>
      <w:tr w:rsidR="006B33E3" w:rsidRPr="0091033F" w:rsidDel="0091033F" w14:paraId="073BAEAA" w14:textId="247659B0" w:rsidTr="005635DB">
        <w:trPr>
          <w:trHeight w:val="689"/>
          <w:del w:id="1550" w:author="GKH" w:date="2020-06-15T18:28:00Z"/>
        </w:trPr>
        <w:tc>
          <w:tcPr>
            <w:tcW w:w="4355" w:type="dxa"/>
          </w:tcPr>
          <w:p w14:paraId="53CD46CD" w14:textId="7E4B259E" w:rsidR="006B33E3" w:rsidRPr="0091033F" w:rsidDel="0091033F" w:rsidRDefault="006B33E3" w:rsidP="000D5E09">
            <w:pPr>
              <w:pStyle w:val="Default"/>
              <w:rPr>
                <w:del w:id="1551" w:author="GKH" w:date="2020-06-15T18:28:00Z"/>
                <w:rFonts w:ascii="Calibri" w:hAnsi="Calibri"/>
                <w:sz w:val="22"/>
                <w:szCs w:val="22"/>
                <w:highlight w:val="yellow"/>
                <w:rPrChange w:id="1552" w:author="GKH" w:date="2020-06-15T18:29:00Z">
                  <w:rPr>
                    <w:del w:id="1553" w:author="GKH" w:date="2020-06-15T18:28:00Z"/>
                    <w:rFonts w:ascii="Calibri" w:hAnsi="Calibri"/>
                    <w:sz w:val="22"/>
                    <w:szCs w:val="22"/>
                  </w:rPr>
                </w:rPrChange>
              </w:rPr>
            </w:pPr>
            <w:del w:id="1554" w:author="GKH" w:date="2020-06-15T18:28:00Z">
              <w:r w:rsidRPr="0091033F" w:rsidDel="0091033F">
                <w:rPr>
                  <w:rFonts w:ascii="Calibri" w:hAnsi="Calibri"/>
                  <w:szCs w:val="22"/>
                  <w:highlight w:val="yellow"/>
                  <w:rPrChange w:id="1555" w:author="GKH" w:date="2020-06-15T18:29:00Z">
                    <w:rPr>
                      <w:rFonts w:ascii="Calibri" w:hAnsi="Calibri"/>
                      <w:szCs w:val="22"/>
                    </w:rPr>
                  </w:rPrChange>
                </w:rPr>
                <w:delText xml:space="preserve">EIT </w:delText>
              </w:r>
            </w:del>
          </w:p>
        </w:tc>
        <w:tc>
          <w:tcPr>
            <w:tcW w:w="4859" w:type="dxa"/>
            <w:tcBorders>
              <w:right w:val="single" w:sz="4" w:space="0" w:color="auto"/>
            </w:tcBorders>
          </w:tcPr>
          <w:p w14:paraId="052212E6" w14:textId="23EF0A99" w:rsidR="006B33E3" w:rsidRPr="0091033F" w:rsidDel="0091033F" w:rsidRDefault="006B33E3" w:rsidP="000D5E09">
            <w:pPr>
              <w:pStyle w:val="Default"/>
              <w:rPr>
                <w:del w:id="1556" w:author="GKH" w:date="2020-06-15T18:28:00Z"/>
                <w:rFonts w:ascii="Calibri" w:hAnsi="Calibri"/>
                <w:sz w:val="22"/>
                <w:szCs w:val="22"/>
                <w:highlight w:val="yellow"/>
                <w:rPrChange w:id="1557" w:author="GKH" w:date="2020-06-15T18:29:00Z">
                  <w:rPr>
                    <w:del w:id="1558" w:author="GKH" w:date="2020-06-15T18:28:00Z"/>
                    <w:rFonts w:ascii="Calibri" w:hAnsi="Calibri"/>
                    <w:sz w:val="22"/>
                    <w:szCs w:val="22"/>
                  </w:rPr>
                </w:rPrChange>
              </w:rPr>
            </w:pPr>
            <w:del w:id="1559" w:author="GKH" w:date="2020-06-15T18:28:00Z">
              <w:r w:rsidRPr="0091033F" w:rsidDel="0091033F">
                <w:rPr>
                  <w:rFonts w:ascii="Calibri" w:hAnsi="Calibri"/>
                  <w:szCs w:val="22"/>
                  <w:highlight w:val="yellow"/>
                  <w:rPrChange w:id="1560" w:author="GKH" w:date="2020-06-15T18:29:00Z">
                    <w:rPr>
                      <w:rFonts w:ascii="Calibri" w:hAnsi="Calibri"/>
                      <w:szCs w:val="22"/>
                    </w:rPr>
                  </w:rPrChange>
                </w:rPr>
                <w:delText xml:space="preserve">component_type  signalled as per earlier description </w:delText>
              </w:r>
            </w:del>
          </w:p>
        </w:tc>
      </w:tr>
    </w:tbl>
    <w:p w14:paraId="17A87093" w14:textId="57F424C8" w:rsidR="006B33E3" w:rsidRPr="00B242D9" w:rsidDel="0091033F" w:rsidRDefault="005635DB" w:rsidP="006B33E3">
      <w:pPr>
        <w:pStyle w:val="Default"/>
        <w:ind w:left="-142"/>
        <w:rPr>
          <w:del w:id="1561" w:author="GKH" w:date="2020-06-15T18:28:00Z"/>
          <w:rFonts w:ascii="Calibri" w:hAnsi="Calibri" w:cs="Arial"/>
          <w:b/>
          <w:bCs/>
          <w:i/>
          <w:sz w:val="22"/>
          <w:szCs w:val="22"/>
          <w:lang w:val="en-GB"/>
        </w:rPr>
      </w:pPr>
      <w:del w:id="1562" w:author="GKH" w:date="2020-06-15T18:28:00Z">
        <w:r w:rsidRPr="0091033F" w:rsidDel="0091033F">
          <w:rPr>
            <w:rFonts w:ascii="Calibri" w:hAnsi="Calibri" w:cs="Arial"/>
            <w:i/>
            <w:szCs w:val="22"/>
            <w:highlight w:val="yellow"/>
            <w:rPrChange w:id="1563" w:author="GKH" w:date="2020-06-15T18:29:00Z">
              <w:rPr>
                <w:rFonts w:ascii="Calibri" w:hAnsi="Calibri" w:cs="Arial"/>
                <w:i/>
                <w:szCs w:val="22"/>
              </w:rPr>
            </w:rPrChange>
          </w:rPr>
          <w:delText xml:space="preserve">   </w:delText>
        </w:r>
        <w:r w:rsidR="00622D01" w:rsidRPr="0091033F" w:rsidDel="0091033F">
          <w:rPr>
            <w:rFonts w:ascii="Calibri" w:hAnsi="Calibri" w:cs="Arial"/>
            <w:i/>
            <w:szCs w:val="22"/>
            <w:highlight w:val="yellow"/>
            <w:rPrChange w:id="1564" w:author="GKH" w:date="2020-06-15T18:29:00Z">
              <w:rPr>
                <w:rFonts w:ascii="Calibri" w:hAnsi="Calibri" w:cs="Arial"/>
                <w:i/>
                <w:szCs w:val="22"/>
              </w:rPr>
            </w:rPrChange>
          </w:rPr>
          <w:delText>Table 1</w:delText>
        </w:r>
        <w:r w:rsidR="00772035" w:rsidRPr="0091033F" w:rsidDel="0091033F">
          <w:rPr>
            <w:rFonts w:ascii="Calibri" w:hAnsi="Calibri" w:cs="Arial"/>
            <w:i/>
            <w:szCs w:val="22"/>
            <w:highlight w:val="yellow"/>
            <w:rPrChange w:id="1565" w:author="GKH" w:date="2020-06-15T18:29:00Z">
              <w:rPr>
                <w:rFonts w:ascii="Calibri" w:hAnsi="Calibri" w:cs="Arial"/>
                <w:i/>
                <w:szCs w:val="22"/>
              </w:rPr>
            </w:rPrChange>
          </w:rPr>
          <w:delText>1</w:delText>
        </w:r>
        <w:r w:rsidR="006B33E3" w:rsidRPr="0091033F" w:rsidDel="0091033F">
          <w:rPr>
            <w:rFonts w:ascii="Calibri" w:hAnsi="Calibri" w:cs="Arial"/>
            <w:i/>
            <w:szCs w:val="22"/>
            <w:highlight w:val="yellow"/>
            <w:rPrChange w:id="1566" w:author="GKH" w:date="2020-06-15T18:29:00Z">
              <w:rPr>
                <w:rFonts w:ascii="Calibri" w:hAnsi="Calibri" w:cs="Arial"/>
                <w:i/>
                <w:szCs w:val="22"/>
              </w:rPr>
            </w:rPrChange>
          </w:rPr>
          <w:delText>: MPEG 2 format SI signallin</w:delText>
        </w:r>
        <w:r w:rsidR="006B33E3" w:rsidRPr="0091033F" w:rsidDel="0091033F">
          <w:rPr>
            <w:rFonts w:ascii="Calibri" w:hAnsi="Calibri" w:cs="Arial"/>
            <w:bCs/>
            <w:i/>
            <w:szCs w:val="22"/>
            <w:highlight w:val="yellow"/>
            <w:rPrChange w:id="1567" w:author="GKH" w:date="2020-06-15T18:29:00Z">
              <w:rPr>
                <w:rFonts w:ascii="Calibri" w:hAnsi="Calibri" w:cs="Arial"/>
                <w:bCs/>
                <w:i/>
                <w:szCs w:val="22"/>
              </w:rPr>
            </w:rPrChange>
          </w:rPr>
          <w:delText>g</w:delText>
        </w:r>
        <w:r w:rsidR="006B33E3" w:rsidRPr="00B242D9" w:rsidDel="0091033F">
          <w:rPr>
            <w:rFonts w:ascii="Calibri" w:hAnsi="Calibri" w:cs="Arial"/>
            <w:bCs/>
            <w:i/>
            <w:sz w:val="22"/>
            <w:szCs w:val="22"/>
            <w:lang w:val="en-GB"/>
          </w:rPr>
          <w:delText xml:space="preserve"> </w:delText>
        </w:r>
      </w:del>
    </w:p>
    <w:p w14:paraId="33F36F73" w14:textId="20C0B4B8" w:rsidR="001506B6" w:rsidRPr="00B242D9" w:rsidDel="00DB6B81" w:rsidRDefault="001506B6" w:rsidP="006B33E3">
      <w:pPr>
        <w:pStyle w:val="Default"/>
        <w:ind w:left="-142"/>
        <w:rPr>
          <w:del w:id="1568" w:author="GKH" w:date="2020-06-15T23:12:00Z"/>
          <w:rFonts w:ascii="Calibri" w:hAnsi="Calibri" w:cs="Arial"/>
          <w:b/>
          <w:bCs/>
          <w:sz w:val="22"/>
          <w:szCs w:val="22"/>
          <w:lang w:val="en-GB"/>
        </w:rPr>
      </w:pPr>
    </w:p>
    <w:p w14:paraId="1D076386" w14:textId="1BE1B93C" w:rsidR="00962A9A" w:rsidRPr="00B242D9" w:rsidDel="00DB6B81" w:rsidRDefault="00962A9A" w:rsidP="00AF29F4">
      <w:pPr>
        <w:rPr>
          <w:del w:id="1569" w:author="GKH" w:date="2020-06-15T23:12:00Z"/>
        </w:rPr>
      </w:pPr>
    </w:p>
    <w:p w14:paraId="3F81CFDD" w14:textId="3AAC2180" w:rsidR="006B33E3" w:rsidRPr="005635DB" w:rsidDel="00DB6B81" w:rsidRDefault="006B33E3" w:rsidP="006B33E3">
      <w:pPr>
        <w:rPr>
          <w:del w:id="1570" w:author="GKH" w:date="2020-06-15T23:12:00Z"/>
          <w:rFonts w:ascii="Calibri" w:hAnsi="Calibri"/>
          <w:b/>
        </w:rPr>
      </w:pPr>
      <w:del w:id="1571" w:author="GKH" w:date="2020-06-15T23:12:00Z">
        <w:r w:rsidRPr="005635DB" w:rsidDel="00DB6B81">
          <w:rPr>
            <w:rFonts w:ascii="Calibri" w:hAnsi="Calibri"/>
            <w:b/>
            <w:szCs w:val="22"/>
          </w:rPr>
          <w:delText>The following elements must be included for all video services:</w:delText>
        </w:r>
      </w:del>
    </w:p>
    <w:p w14:paraId="7210365C" w14:textId="788DF78D" w:rsidR="006B33E3" w:rsidRPr="00017FE9" w:rsidDel="00DB6B81" w:rsidRDefault="006B33E3" w:rsidP="006B33E3">
      <w:pPr>
        <w:rPr>
          <w:del w:id="1572" w:author="GKH" w:date="2020-06-15T23:12:00Z"/>
          <w:rFonts w:ascii="Calibri" w:hAnsi="Calibri"/>
        </w:rPr>
      </w:pPr>
    </w:p>
    <w:p w14:paraId="730268E5" w14:textId="795EC412" w:rsidR="006B33E3" w:rsidRPr="00017FE9" w:rsidDel="00DB6B81" w:rsidRDefault="006B33E3" w:rsidP="006B33E3">
      <w:pPr>
        <w:rPr>
          <w:del w:id="1573" w:author="GKH" w:date="2020-06-15T23:12:00Z"/>
          <w:rFonts w:ascii="Calibri" w:hAnsi="Calibri"/>
          <w:b/>
        </w:rPr>
      </w:pPr>
      <w:del w:id="1574" w:author="GKH" w:date="2020-06-15T23:12:00Z">
        <w:r w:rsidRPr="00017FE9" w:rsidDel="00DB6B81">
          <w:rPr>
            <w:rFonts w:ascii="Calibri" w:hAnsi="Calibri"/>
            <w:b/>
          </w:rPr>
          <w:delText>Framing</w:delText>
        </w:r>
      </w:del>
    </w:p>
    <w:p w14:paraId="3E7F1499" w14:textId="33E7208E" w:rsidR="001506B6" w:rsidRPr="00772035" w:rsidDel="00DB6B81" w:rsidRDefault="006B33E3" w:rsidP="006B33E3">
      <w:pPr>
        <w:autoSpaceDE w:val="0"/>
        <w:autoSpaceDN w:val="0"/>
        <w:adjustRightInd w:val="0"/>
        <w:rPr>
          <w:del w:id="1575" w:author="GKH" w:date="2020-06-15T23:12:00Z"/>
          <w:rFonts w:ascii="Calibri" w:hAnsi="Calibri"/>
          <w:szCs w:val="22"/>
          <w:lang w:val="en"/>
        </w:rPr>
      </w:pPr>
      <w:del w:id="1576" w:author="GKH" w:date="2020-06-15T23:12:00Z">
        <w:r w:rsidRPr="00772035" w:rsidDel="00DB6B81">
          <w:rPr>
            <w:rFonts w:ascii="Calibri" w:hAnsi="Calibri" w:cs="Verdana"/>
            <w:szCs w:val="22"/>
            <w:lang w:eastAsia="en-IE"/>
          </w:rPr>
          <w:delText>A Group of Pictures (GOP) defines the</w:delText>
        </w:r>
        <w:r w:rsidR="001506B6" w:rsidRPr="00772035" w:rsidDel="00DB6B81">
          <w:rPr>
            <w:rFonts w:ascii="Calibri" w:hAnsi="Calibri" w:cs="Verdana"/>
            <w:szCs w:val="22"/>
            <w:lang w:eastAsia="en-IE"/>
          </w:rPr>
          <w:delText xml:space="preserve"> </w:delText>
        </w:r>
        <w:commentRangeStart w:id="1577"/>
        <w:r w:rsidR="001506B6" w:rsidRPr="00772035" w:rsidDel="00DB6B81">
          <w:rPr>
            <w:rFonts w:ascii="Calibri" w:hAnsi="Calibri" w:cs="Verdana"/>
            <w:szCs w:val="22"/>
            <w:lang w:eastAsia="en-IE"/>
          </w:rPr>
          <w:delText xml:space="preserve">distance </w:delText>
        </w:r>
        <w:commentRangeEnd w:id="1577"/>
        <w:r w:rsidR="0014076E" w:rsidDel="00DB6B81">
          <w:rPr>
            <w:rStyle w:val="Kommentarhenvisning"/>
          </w:rPr>
          <w:commentReference w:id="1577"/>
        </w:r>
        <w:r w:rsidR="001506B6" w:rsidRPr="00772035" w:rsidDel="00DB6B81">
          <w:rPr>
            <w:rFonts w:ascii="Calibri" w:hAnsi="Calibri" w:cs="Verdana"/>
            <w:szCs w:val="22"/>
            <w:lang w:eastAsia="en-IE"/>
          </w:rPr>
          <w:delText>between I frames</w:delText>
        </w:r>
        <w:r w:rsidR="00DC3948" w:rsidRPr="00772035" w:rsidDel="00DB6B81">
          <w:rPr>
            <w:rFonts w:ascii="Calibri" w:hAnsi="Calibri" w:cs="Verdana"/>
            <w:szCs w:val="22"/>
            <w:lang w:eastAsia="en-IE"/>
          </w:rPr>
          <w:delText>, t</w:delText>
        </w:r>
        <w:r w:rsidR="001506B6" w:rsidRPr="00772035" w:rsidDel="00DB6B81">
          <w:rPr>
            <w:rFonts w:ascii="Calibri" w:hAnsi="Calibri"/>
            <w:szCs w:val="22"/>
            <w:lang w:val="en"/>
          </w:rPr>
          <w:delText xml:space="preserve">he I-frame is the only MPEG-2 frame type which can be fully decompressed without any reference to frames that precede or follow it. </w:delText>
        </w:r>
      </w:del>
    </w:p>
    <w:p w14:paraId="2C4611B7" w14:textId="1763AA4D" w:rsidR="001506B6" w:rsidRPr="00772035" w:rsidDel="00DB6B81" w:rsidRDefault="001506B6" w:rsidP="006B33E3">
      <w:pPr>
        <w:autoSpaceDE w:val="0"/>
        <w:autoSpaceDN w:val="0"/>
        <w:adjustRightInd w:val="0"/>
        <w:rPr>
          <w:del w:id="1578" w:author="GKH" w:date="2020-06-15T23:12:00Z"/>
          <w:rFonts w:ascii="Calibri" w:hAnsi="Calibri"/>
          <w:szCs w:val="22"/>
          <w:lang w:val="en"/>
        </w:rPr>
      </w:pPr>
      <w:commentRangeStart w:id="1579"/>
      <w:del w:id="1580" w:author="GKH" w:date="2020-06-15T23:12:00Z">
        <w:r w:rsidRPr="00772035" w:rsidDel="00DB6B81">
          <w:rPr>
            <w:rFonts w:ascii="Calibri" w:hAnsi="Calibri"/>
            <w:szCs w:val="22"/>
            <w:lang w:val="en"/>
          </w:rPr>
          <w:delText xml:space="preserve">The standard MPEG 2 GOP contains one I-Frame, two B-Frames and one P-frame, the final I-Frame of the GOP contains an IDR </w:delText>
        </w:r>
        <w:commentRangeEnd w:id="1579"/>
        <w:r w:rsidR="0014076E" w:rsidDel="00DB6B81">
          <w:rPr>
            <w:rStyle w:val="Kommentarhenvisning"/>
          </w:rPr>
          <w:commentReference w:id="1579"/>
        </w:r>
      </w:del>
    </w:p>
    <w:p w14:paraId="11EAF7EA" w14:textId="52B15C7A" w:rsidR="0014076E" w:rsidRPr="00772035" w:rsidDel="00DB6B81" w:rsidRDefault="0014076E" w:rsidP="006B33E3">
      <w:pPr>
        <w:autoSpaceDE w:val="0"/>
        <w:autoSpaceDN w:val="0"/>
        <w:adjustRightInd w:val="0"/>
        <w:rPr>
          <w:del w:id="1581" w:author="GKH" w:date="2020-06-15T23:12:00Z"/>
          <w:rFonts w:ascii="Calibri" w:hAnsi="Calibri" w:cs="Verdana"/>
          <w:szCs w:val="22"/>
          <w:lang w:eastAsia="en-IE"/>
        </w:rPr>
      </w:pPr>
    </w:p>
    <w:p w14:paraId="1FF0FF7D" w14:textId="79358D55" w:rsidR="006B33E3" w:rsidRPr="00017FE9" w:rsidDel="00DB6B81" w:rsidRDefault="006B33E3" w:rsidP="006B33E3">
      <w:pPr>
        <w:rPr>
          <w:del w:id="1582" w:author="GKH" w:date="2020-06-15T23:12:00Z"/>
          <w:rFonts w:ascii="Calibri" w:hAnsi="Calibri"/>
          <w:b/>
        </w:rPr>
      </w:pPr>
      <w:del w:id="1583" w:author="GKH" w:date="2020-06-15T23:12:00Z">
        <w:r w:rsidRPr="00017FE9" w:rsidDel="00DB6B81">
          <w:rPr>
            <w:rFonts w:ascii="Calibri" w:hAnsi="Calibri"/>
            <w:b/>
          </w:rPr>
          <w:delText>Resolution</w:delText>
        </w:r>
      </w:del>
    </w:p>
    <w:p w14:paraId="399E26C0" w14:textId="26AF3E4E" w:rsidR="00076603" w:rsidDel="00DB6B81" w:rsidRDefault="006B33E3" w:rsidP="006B33E3">
      <w:pPr>
        <w:rPr>
          <w:del w:id="1584" w:author="GKH" w:date="2020-06-15T23:12:00Z"/>
          <w:rFonts w:ascii="Calibri" w:hAnsi="Calibri"/>
        </w:rPr>
      </w:pPr>
      <w:del w:id="1585" w:author="GKH" w:date="2020-06-15T23:12:00Z">
        <w:r w:rsidRPr="00017FE9" w:rsidDel="00DB6B81">
          <w:rPr>
            <w:rFonts w:ascii="Calibri" w:hAnsi="Calibri"/>
          </w:rPr>
          <w:delText xml:space="preserve">The video encoder shall be capable </w:delText>
        </w:r>
        <w:r w:rsidR="00617E14" w:rsidDel="00DB6B81">
          <w:rPr>
            <w:rFonts w:ascii="Calibri" w:hAnsi="Calibri"/>
          </w:rPr>
          <w:delText xml:space="preserve">of encoding Standard Definition (SD) at </w:delText>
        </w:r>
        <w:r w:rsidRPr="00017FE9" w:rsidDel="00DB6B81">
          <w:rPr>
            <w:rFonts w:ascii="Calibri" w:hAnsi="Calibri"/>
          </w:rPr>
          <w:delText>main</w:delText>
        </w:r>
        <w:r w:rsidR="00617E14" w:rsidDel="00DB6B81">
          <w:rPr>
            <w:rFonts w:ascii="Calibri" w:hAnsi="Calibri"/>
          </w:rPr>
          <w:delText xml:space="preserve"> profile at main </w:delText>
        </w:r>
        <w:r w:rsidRPr="00017FE9" w:rsidDel="00DB6B81">
          <w:rPr>
            <w:rFonts w:ascii="Calibri" w:hAnsi="Calibri"/>
          </w:rPr>
          <w:delText xml:space="preserve">level video resolutions.  The encoder shall support </w:delText>
        </w:r>
        <w:commentRangeStart w:id="1586"/>
        <w:r w:rsidRPr="00017FE9" w:rsidDel="00DB6B81">
          <w:rPr>
            <w:rFonts w:ascii="Calibri" w:hAnsi="Calibri"/>
          </w:rPr>
          <w:delText xml:space="preserve">544x576, </w:delText>
        </w:r>
        <w:commentRangeStart w:id="1587"/>
        <w:r w:rsidRPr="00017FE9" w:rsidDel="00DB6B81">
          <w:rPr>
            <w:rFonts w:ascii="Calibri" w:hAnsi="Calibri"/>
          </w:rPr>
          <w:delText>704x576</w:delText>
        </w:r>
        <w:commentRangeEnd w:id="1587"/>
        <w:r w:rsidR="00BF0736" w:rsidDel="00DB6B81">
          <w:rPr>
            <w:rStyle w:val="Kommentarhenvisning"/>
          </w:rPr>
          <w:commentReference w:id="1587"/>
        </w:r>
        <w:r w:rsidRPr="00017FE9" w:rsidDel="00DB6B81">
          <w:rPr>
            <w:rFonts w:ascii="Calibri" w:hAnsi="Calibri"/>
          </w:rPr>
          <w:delText xml:space="preserve">, and </w:delText>
        </w:r>
        <w:commentRangeEnd w:id="1586"/>
        <w:r w:rsidR="00BF0736" w:rsidDel="00DB6B81">
          <w:rPr>
            <w:rStyle w:val="Kommentarhenvisning"/>
          </w:rPr>
          <w:commentReference w:id="1586"/>
        </w:r>
        <w:r w:rsidRPr="00017FE9" w:rsidDel="00DB6B81">
          <w:rPr>
            <w:rFonts w:ascii="Calibri" w:hAnsi="Calibri"/>
          </w:rPr>
          <w:delText xml:space="preserve">720 x 576 Standard Definition (SD) </w:delText>
        </w:r>
        <w:commentRangeStart w:id="1588"/>
        <w:r w:rsidR="00617E14" w:rsidDel="00DB6B81">
          <w:rPr>
            <w:rFonts w:ascii="Calibri" w:hAnsi="Calibri"/>
          </w:rPr>
          <w:delText xml:space="preserve">in 4:3 or </w:delText>
        </w:r>
        <w:commentRangeEnd w:id="1588"/>
        <w:r w:rsidR="00BF0736" w:rsidDel="00DB6B81">
          <w:rPr>
            <w:rStyle w:val="Kommentarhenvisning"/>
          </w:rPr>
          <w:commentReference w:id="1588"/>
        </w:r>
        <w:r w:rsidR="00617E14" w:rsidDel="00DB6B81">
          <w:rPr>
            <w:rFonts w:ascii="Calibri" w:hAnsi="Calibri"/>
          </w:rPr>
          <w:delText>16:9 Aspect Ratio</w:delText>
        </w:r>
        <w:r w:rsidRPr="00017FE9" w:rsidDel="00DB6B81">
          <w:rPr>
            <w:rFonts w:ascii="Calibri" w:hAnsi="Calibri"/>
          </w:rPr>
          <w:delText xml:space="preserve">. </w:delText>
        </w:r>
      </w:del>
    </w:p>
    <w:p w14:paraId="6462C0DD" w14:textId="2BF602D7" w:rsidR="00DC3948" w:rsidDel="00DB6B81" w:rsidRDefault="00DC3948" w:rsidP="006B33E3">
      <w:pPr>
        <w:rPr>
          <w:del w:id="1589" w:author="GKH" w:date="2020-06-15T23:12:00Z"/>
          <w:rFonts w:ascii="Calibri" w:hAnsi="Calibri"/>
        </w:rPr>
      </w:pPr>
    </w:p>
    <w:p w14:paraId="3B8DCC35" w14:textId="17D7B70B" w:rsidR="00DC3948" w:rsidDel="00DB6B81" w:rsidRDefault="00DC3948" w:rsidP="006B33E3">
      <w:pPr>
        <w:rPr>
          <w:del w:id="1590" w:author="GKH" w:date="2020-06-15T23:12:00Z"/>
          <w:rFonts w:ascii="Calibri" w:hAnsi="Calibri"/>
        </w:rPr>
      </w:pPr>
    </w:p>
    <w:p w14:paraId="49DFD2A3" w14:textId="4995D8AB" w:rsidR="00962A9A" w:rsidRPr="005635DB" w:rsidDel="00DB6B81" w:rsidRDefault="00962A9A" w:rsidP="005635DB">
      <w:pPr>
        <w:pStyle w:val="Overskrift2"/>
        <w:rPr>
          <w:del w:id="1591" w:author="GKH" w:date="2020-06-15T23:12:00Z"/>
          <w:rFonts w:ascii="Calibri" w:hAnsi="Calibri"/>
          <w:szCs w:val="28"/>
        </w:rPr>
      </w:pPr>
      <w:bookmarkStart w:id="1592" w:name="_Toc23512033"/>
      <w:bookmarkStart w:id="1593" w:name="_Toc39524221"/>
      <w:del w:id="1594" w:author="GKH" w:date="2020-06-15T23:12:00Z">
        <w:r w:rsidRPr="005635DB" w:rsidDel="00DB6B81">
          <w:rPr>
            <w:rFonts w:ascii="Calibri" w:hAnsi="Calibri"/>
            <w:szCs w:val="28"/>
          </w:rPr>
          <w:delText>MPEG 4</w:delText>
        </w:r>
        <w:bookmarkEnd w:id="1592"/>
        <w:bookmarkEnd w:id="1593"/>
      </w:del>
    </w:p>
    <w:p w14:paraId="2AA098B3" w14:textId="537E20B6" w:rsidR="0076644F" w:rsidRPr="0076644F" w:rsidDel="00DB6B81" w:rsidRDefault="0076644F" w:rsidP="0076644F">
      <w:pPr>
        <w:tabs>
          <w:tab w:val="left" w:pos="660"/>
        </w:tabs>
        <w:rPr>
          <w:del w:id="1595" w:author="GKH" w:date="2020-06-15T23:12:00Z"/>
          <w:rFonts w:ascii="Times New Roman" w:hAnsi="Times New Roman"/>
          <w:b/>
          <w:bCs/>
          <w:i/>
          <w:iCs/>
          <w:highlight w:val="yellow"/>
        </w:rPr>
      </w:pPr>
      <w:del w:id="1596" w:author="GKH" w:date="2020-06-15T23:12:00Z">
        <w:r w:rsidRPr="0076644F" w:rsidDel="00DB6B81">
          <w:rPr>
            <w:rFonts w:ascii="Times New Roman" w:hAnsi="Times New Roman"/>
            <w:b/>
            <w:bCs/>
            <w:i/>
            <w:iCs/>
            <w:highlight w:val="yellow"/>
          </w:rPr>
          <w:delText>Requirement from IRD specifications v.3.1.1:</w:delText>
        </w:r>
      </w:del>
    </w:p>
    <w:p w14:paraId="6E0ECA90" w14:textId="79F1A111" w:rsidR="0076644F" w:rsidRPr="0076644F" w:rsidDel="00DB6B81" w:rsidRDefault="0076644F" w:rsidP="0076644F">
      <w:pPr>
        <w:tabs>
          <w:tab w:val="left" w:pos="660"/>
        </w:tabs>
        <w:rPr>
          <w:del w:id="1597" w:author="GKH" w:date="2020-06-15T23:12:00Z"/>
          <w:rFonts w:ascii="Times New Roman" w:hAnsi="Times New Roman"/>
          <w:i/>
          <w:iCs/>
        </w:rPr>
      </w:pPr>
      <w:del w:id="1598" w:author="GKH" w:date="2020-06-15T23:12:00Z">
        <w:r w:rsidRPr="0076644F" w:rsidDel="00DB6B81">
          <w:rPr>
            <w:rFonts w:ascii="Times New Roman" w:hAnsi="Times New Roman"/>
            <w:i/>
            <w:iCs/>
            <w:highlight w:val="yellow"/>
          </w:rPr>
          <w:delText>Here must be inserted text from IRD spec. v.3.1.1 including chapter references</w:delText>
        </w:r>
      </w:del>
    </w:p>
    <w:p w14:paraId="487DF7B7" w14:textId="45BD1045" w:rsidR="00962A9A" w:rsidDel="00DB6B81" w:rsidRDefault="00962A9A" w:rsidP="00AF29F4">
      <w:pPr>
        <w:rPr>
          <w:del w:id="1599" w:author="GKH" w:date="2020-06-15T23:12:00Z"/>
        </w:rPr>
      </w:pPr>
    </w:p>
    <w:p w14:paraId="24A00CA3" w14:textId="74C7C38D" w:rsidR="008D7177" w:rsidRPr="00C96BE1" w:rsidDel="00DB6B81" w:rsidRDefault="008D7177" w:rsidP="008D7177">
      <w:pPr>
        <w:pStyle w:val="Default"/>
        <w:rPr>
          <w:del w:id="1600" w:author="GKH" w:date="2020-06-15T23:12:00Z"/>
          <w:rFonts w:ascii="Calibri" w:hAnsi="Calibri"/>
          <w:sz w:val="22"/>
          <w:szCs w:val="22"/>
        </w:rPr>
      </w:pPr>
      <w:del w:id="1601" w:author="GKH" w:date="2020-06-15T23:12:00Z">
        <w:r w:rsidRPr="00C96BE1" w:rsidDel="00DB6B81">
          <w:rPr>
            <w:rFonts w:ascii="Calibri" w:hAnsi="Calibri"/>
            <w:sz w:val="22"/>
            <w:szCs w:val="22"/>
          </w:rPr>
          <w:delText>Each multiplex on the network may consist of AVC SD servi</w:delText>
        </w:r>
        <w:r w:rsidR="00C96BE1" w:rsidDel="00DB6B81">
          <w:rPr>
            <w:rFonts w:ascii="Calibri" w:hAnsi="Calibri"/>
            <w:sz w:val="22"/>
            <w:szCs w:val="22"/>
          </w:rPr>
          <w:delText xml:space="preserve">ces, AVC HD services </w:delText>
        </w:r>
        <w:r w:rsidR="00C96BE1" w:rsidRPr="00C96BE1" w:rsidDel="00DB6B81">
          <w:rPr>
            <w:rFonts w:ascii="Calibri" w:hAnsi="Calibri"/>
            <w:sz w:val="22"/>
            <w:szCs w:val="22"/>
          </w:rPr>
          <w:delText>or</w:delText>
        </w:r>
        <w:r w:rsidRPr="00C96BE1" w:rsidDel="00DB6B81">
          <w:rPr>
            <w:rFonts w:ascii="Calibri" w:hAnsi="Calibri"/>
            <w:sz w:val="22"/>
            <w:szCs w:val="22"/>
          </w:rPr>
          <w:delText xml:space="preserve"> a mix of SD and HD services. </w:delText>
        </w:r>
        <w:commentRangeStart w:id="1602"/>
        <w:r w:rsidR="00C96BE1" w:rsidDel="00DB6B81">
          <w:rPr>
            <w:rFonts w:ascii="Calibri" w:hAnsi="Calibri"/>
            <w:sz w:val="22"/>
            <w:szCs w:val="22"/>
          </w:rPr>
          <w:delText xml:space="preserve">As NorDig </w:delText>
        </w:r>
        <w:r w:rsidR="006F733A" w:rsidDel="00DB6B81">
          <w:rPr>
            <w:rFonts w:ascii="Calibri" w:hAnsi="Calibri"/>
            <w:sz w:val="22"/>
            <w:szCs w:val="22"/>
          </w:rPr>
          <w:delText xml:space="preserve">specified and certified </w:delText>
        </w:r>
        <w:r w:rsidRPr="00C96BE1" w:rsidDel="00DB6B81">
          <w:rPr>
            <w:rFonts w:ascii="Calibri" w:hAnsi="Calibri"/>
            <w:sz w:val="22"/>
            <w:szCs w:val="22"/>
          </w:rPr>
          <w:delText xml:space="preserve">receivers </w:delText>
        </w:r>
        <w:r w:rsidR="00C96BE1" w:rsidDel="00DB6B81">
          <w:rPr>
            <w:rFonts w:ascii="Calibri" w:hAnsi="Calibri"/>
            <w:sz w:val="22"/>
            <w:szCs w:val="22"/>
          </w:rPr>
          <w:delText xml:space="preserve">decode and display both HD and SD services </w:delText>
        </w:r>
        <w:r w:rsidRPr="00C96BE1" w:rsidDel="00DB6B81">
          <w:rPr>
            <w:rFonts w:ascii="Calibri" w:hAnsi="Calibri"/>
            <w:sz w:val="22"/>
            <w:szCs w:val="22"/>
          </w:rPr>
          <w:delText xml:space="preserve">there </w:delText>
        </w:r>
        <w:r w:rsidR="00C96BE1" w:rsidDel="00DB6B81">
          <w:rPr>
            <w:rFonts w:ascii="Calibri" w:hAnsi="Calibri"/>
            <w:sz w:val="22"/>
            <w:szCs w:val="22"/>
          </w:rPr>
          <w:delText xml:space="preserve">is no requirement to simulcast </w:delText>
        </w:r>
        <w:r w:rsidR="006F733A" w:rsidDel="00DB6B81">
          <w:rPr>
            <w:rFonts w:ascii="Calibri" w:hAnsi="Calibri"/>
            <w:sz w:val="22"/>
            <w:szCs w:val="22"/>
          </w:rPr>
          <w:delText>H</w:delText>
        </w:r>
        <w:r w:rsidR="00C96BE1" w:rsidDel="00DB6B81">
          <w:rPr>
            <w:rFonts w:ascii="Calibri" w:hAnsi="Calibri"/>
            <w:sz w:val="22"/>
            <w:szCs w:val="22"/>
          </w:rPr>
          <w:delText xml:space="preserve">D and </w:delText>
        </w:r>
        <w:r w:rsidR="006F733A" w:rsidDel="00DB6B81">
          <w:rPr>
            <w:rFonts w:ascii="Calibri" w:hAnsi="Calibri"/>
            <w:sz w:val="22"/>
            <w:szCs w:val="22"/>
          </w:rPr>
          <w:delText>S</w:delText>
        </w:r>
        <w:r w:rsidR="00C96BE1" w:rsidDel="00DB6B81">
          <w:rPr>
            <w:rFonts w:ascii="Calibri" w:hAnsi="Calibri"/>
            <w:sz w:val="22"/>
            <w:szCs w:val="22"/>
          </w:rPr>
          <w:delText xml:space="preserve">D versions of </w:delText>
        </w:r>
        <w:r w:rsidRPr="00C96BE1" w:rsidDel="00DB6B81">
          <w:rPr>
            <w:rFonts w:ascii="Calibri" w:hAnsi="Calibri"/>
            <w:sz w:val="22"/>
            <w:szCs w:val="22"/>
          </w:rPr>
          <w:delText>the same service</w:delText>
        </w:r>
        <w:commentRangeEnd w:id="1602"/>
        <w:r w:rsidR="00230DB4" w:rsidDel="00DB6B81">
          <w:rPr>
            <w:rStyle w:val="Kommentarhenvisning"/>
            <w:rFonts w:ascii="Times" w:hAnsi="Times" w:cs="Times New Roman"/>
            <w:color w:val="auto"/>
            <w:szCs w:val="20"/>
            <w:lang w:val="en-GB" w:eastAsia="da-DK"/>
          </w:rPr>
          <w:commentReference w:id="1602"/>
        </w:r>
        <w:r w:rsidRPr="00C96BE1" w:rsidDel="00DB6B81">
          <w:rPr>
            <w:rFonts w:ascii="Calibri" w:hAnsi="Calibri"/>
            <w:sz w:val="22"/>
            <w:szCs w:val="22"/>
          </w:rPr>
          <w:delText xml:space="preserve">. </w:delText>
        </w:r>
      </w:del>
    </w:p>
    <w:p w14:paraId="2B119951" w14:textId="4329C47A" w:rsidR="008D7177" w:rsidDel="00DB6B81" w:rsidRDefault="008D7177" w:rsidP="008D7177">
      <w:pPr>
        <w:pStyle w:val="Default"/>
        <w:rPr>
          <w:del w:id="1603" w:author="GKH" w:date="2020-06-15T23:12:00Z"/>
          <w:rFonts w:ascii="Calibri" w:hAnsi="Calibri"/>
          <w:sz w:val="22"/>
          <w:szCs w:val="22"/>
        </w:rPr>
      </w:pPr>
      <w:commentRangeStart w:id="1604"/>
      <w:del w:id="1605" w:author="GKH" w:date="2020-06-15T23:12:00Z">
        <w:r w:rsidRPr="00C96BE1" w:rsidDel="00DB6B81">
          <w:rPr>
            <w:rFonts w:ascii="Calibri" w:hAnsi="Calibri"/>
            <w:sz w:val="22"/>
            <w:szCs w:val="22"/>
          </w:rPr>
          <w:delText>The following considers the different scenarios for single</w:delText>
        </w:r>
        <w:r w:rsidR="00243FD3" w:rsidDel="00DB6B81">
          <w:rPr>
            <w:rFonts w:ascii="Calibri" w:hAnsi="Calibri"/>
            <w:sz w:val="22"/>
            <w:szCs w:val="22"/>
          </w:rPr>
          <w:delText xml:space="preserve"> or mixed format services, dynamic support of format change cannot stably be supported, format changes may only occur with a service (day part) change.</w:delText>
        </w:r>
      </w:del>
    </w:p>
    <w:p w14:paraId="5D337292" w14:textId="34636106" w:rsidR="00C96BE1" w:rsidDel="00DB6B81" w:rsidRDefault="00C96BE1" w:rsidP="008D7177">
      <w:pPr>
        <w:pStyle w:val="Default"/>
        <w:rPr>
          <w:del w:id="1606" w:author="GKH" w:date="2020-06-15T23:12:00Z"/>
          <w:rFonts w:ascii="Calibri" w:hAnsi="Calibri"/>
          <w:sz w:val="22"/>
          <w:szCs w:val="22"/>
        </w:rPr>
      </w:pPr>
    </w:p>
    <w:p w14:paraId="19BF2315" w14:textId="4FD221AD" w:rsidR="00C96BE1" w:rsidDel="00DB6B81" w:rsidRDefault="006F733A" w:rsidP="008D7177">
      <w:pPr>
        <w:pStyle w:val="Default"/>
        <w:rPr>
          <w:del w:id="1607" w:author="GKH" w:date="2020-06-15T23:12:00Z"/>
          <w:rFonts w:ascii="Calibri" w:hAnsi="Calibri"/>
          <w:sz w:val="22"/>
          <w:szCs w:val="22"/>
        </w:rPr>
      </w:pPr>
      <w:del w:id="1608" w:author="GKH" w:date="2020-06-15T23:12:00Z">
        <w:r w:rsidDel="00DB6B81">
          <w:rPr>
            <w:rFonts w:ascii="Calibri" w:hAnsi="Calibri"/>
            <w:sz w:val="22"/>
            <w:szCs w:val="22"/>
          </w:rPr>
          <w:delText>S</w:delText>
        </w:r>
        <w:r w:rsidR="00C96BE1" w:rsidDel="00DB6B81">
          <w:rPr>
            <w:rFonts w:ascii="Calibri" w:hAnsi="Calibri"/>
            <w:sz w:val="22"/>
            <w:szCs w:val="22"/>
          </w:rPr>
          <w:delText xml:space="preserve">ingle format </w:delText>
        </w:r>
        <w:r w:rsidDel="00DB6B81">
          <w:rPr>
            <w:rFonts w:ascii="Calibri" w:hAnsi="Calibri"/>
            <w:sz w:val="22"/>
            <w:szCs w:val="22"/>
          </w:rPr>
          <w:delText xml:space="preserve">indicates a service which runs 24/7 in either Standard Definition (SD) or High Definition (HD) format. </w:delText>
        </w:r>
      </w:del>
    </w:p>
    <w:p w14:paraId="54B1A083" w14:textId="4B62BA65" w:rsidR="00C96BE1" w:rsidDel="00DB6B81" w:rsidRDefault="00C96BE1" w:rsidP="008D7177">
      <w:pPr>
        <w:pStyle w:val="Default"/>
        <w:rPr>
          <w:del w:id="1609" w:author="GKH" w:date="2020-06-15T23:12:00Z"/>
          <w:rFonts w:ascii="Calibri" w:hAnsi="Calibri"/>
          <w:sz w:val="22"/>
          <w:szCs w:val="22"/>
        </w:rPr>
      </w:pPr>
    </w:p>
    <w:p w14:paraId="3D67B129" w14:textId="259598A6" w:rsidR="006F733A" w:rsidRPr="00C96BE1" w:rsidDel="00DB6B81" w:rsidRDefault="006F733A" w:rsidP="008D7177">
      <w:pPr>
        <w:pStyle w:val="Default"/>
        <w:rPr>
          <w:del w:id="1610" w:author="GKH" w:date="2020-06-15T23:12:00Z"/>
          <w:rFonts w:ascii="Calibri" w:hAnsi="Calibri"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5"/>
        <w:gridCol w:w="4859"/>
      </w:tblGrid>
      <w:tr w:rsidR="008D7177" w:rsidRPr="002F661E" w:rsidDel="00DB6B81" w14:paraId="7ABE0F8C" w14:textId="392CD365" w:rsidTr="00B242D9">
        <w:trPr>
          <w:trHeight w:val="226"/>
          <w:del w:id="1611" w:author="GKH" w:date="2020-06-15T23:12:00Z"/>
        </w:trPr>
        <w:tc>
          <w:tcPr>
            <w:tcW w:w="4355" w:type="dxa"/>
          </w:tcPr>
          <w:p w14:paraId="4E043721" w14:textId="00C98FA2" w:rsidR="008D7177" w:rsidRPr="002F661E" w:rsidDel="00DB6B81" w:rsidRDefault="00755494" w:rsidP="00755494">
            <w:pPr>
              <w:pStyle w:val="Default"/>
              <w:rPr>
                <w:del w:id="1612" w:author="GKH" w:date="2020-06-15T23:12:00Z"/>
                <w:rFonts w:ascii="Calibri" w:hAnsi="Calibri"/>
                <w:sz w:val="22"/>
                <w:szCs w:val="22"/>
              </w:rPr>
            </w:pPr>
            <w:del w:id="1613" w:author="GKH" w:date="2020-06-15T23:12:00Z">
              <w:r w:rsidRPr="002F661E" w:rsidDel="00DB6B81">
                <w:rPr>
                  <w:rFonts w:ascii="Calibri" w:hAnsi="Calibri"/>
                  <w:b/>
                  <w:bCs/>
                  <w:sz w:val="22"/>
                  <w:szCs w:val="22"/>
                </w:rPr>
                <w:delText>T</w:delText>
              </w:r>
              <w:r w:rsidR="008D7177" w:rsidRPr="002F661E" w:rsidDel="00DB6B81">
                <w:rPr>
                  <w:rFonts w:ascii="Calibri" w:hAnsi="Calibri"/>
                  <w:b/>
                  <w:bCs/>
                  <w:sz w:val="22"/>
                  <w:szCs w:val="22"/>
                </w:rPr>
                <w:delText xml:space="preserve">able </w:delText>
              </w:r>
            </w:del>
          </w:p>
        </w:tc>
        <w:tc>
          <w:tcPr>
            <w:tcW w:w="4859" w:type="dxa"/>
          </w:tcPr>
          <w:p w14:paraId="12C3C089" w14:textId="2FD5D3D8" w:rsidR="008D7177" w:rsidRPr="002F661E" w:rsidDel="00DB6B81" w:rsidRDefault="008D7177" w:rsidP="00755494">
            <w:pPr>
              <w:pStyle w:val="Default"/>
              <w:rPr>
                <w:del w:id="1614" w:author="GKH" w:date="2020-06-15T23:12:00Z"/>
                <w:rFonts w:ascii="Calibri" w:hAnsi="Calibri"/>
                <w:sz w:val="22"/>
                <w:szCs w:val="22"/>
              </w:rPr>
            </w:pPr>
            <w:del w:id="1615" w:author="GKH" w:date="2020-06-15T23:12:00Z">
              <w:r w:rsidRPr="002F661E" w:rsidDel="00DB6B81">
                <w:rPr>
                  <w:rFonts w:ascii="Calibri" w:hAnsi="Calibri"/>
                  <w:b/>
                  <w:bCs/>
                  <w:sz w:val="22"/>
                  <w:szCs w:val="22"/>
                </w:rPr>
                <w:delText xml:space="preserve">Description </w:delText>
              </w:r>
            </w:del>
          </w:p>
        </w:tc>
      </w:tr>
      <w:tr w:rsidR="008D7177" w:rsidRPr="002F661E" w:rsidDel="00DB6B81" w14:paraId="276F2D06" w14:textId="51722341" w:rsidTr="00B242D9">
        <w:trPr>
          <w:trHeight w:val="490"/>
          <w:del w:id="1616" w:author="GKH" w:date="2020-06-15T23:12:00Z"/>
        </w:trPr>
        <w:tc>
          <w:tcPr>
            <w:tcW w:w="4355" w:type="dxa"/>
          </w:tcPr>
          <w:p w14:paraId="68676E82" w14:textId="07B69FF0" w:rsidR="008D7177" w:rsidRPr="002F661E" w:rsidDel="00DB6B81" w:rsidRDefault="008D7177" w:rsidP="00755494">
            <w:pPr>
              <w:pStyle w:val="Default"/>
              <w:rPr>
                <w:del w:id="1617" w:author="GKH" w:date="2020-06-15T23:12:00Z"/>
                <w:rFonts w:ascii="Calibri" w:hAnsi="Calibri"/>
                <w:sz w:val="22"/>
                <w:szCs w:val="22"/>
              </w:rPr>
            </w:pPr>
            <w:del w:id="1618" w:author="GKH" w:date="2020-06-15T23:12:00Z">
              <w:r w:rsidRPr="002F661E" w:rsidDel="00DB6B81">
                <w:rPr>
                  <w:rFonts w:ascii="Calibri" w:hAnsi="Calibri"/>
                  <w:sz w:val="22"/>
                  <w:szCs w:val="22"/>
                </w:rPr>
                <w:delText xml:space="preserve">PMT </w:delText>
              </w:r>
            </w:del>
          </w:p>
        </w:tc>
        <w:tc>
          <w:tcPr>
            <w:tcW w:w="4859" w:type="dxa"/>
          </w:tcPr>
          <w:p w14:paraId="63076CC8" w14:textId="0422704A" w:rsidR="008D7177" w:rsidRPr="002F661E" w:rsidDel="00DB6B81" w:rsidRDefault="008D7177" w:rsidP="00755494">
            <w:pPr>
              <w:pStyle w:val="Default"/>
              <w:rPr>
                <w:del w:id="1619" w:author="GKH" w:date="2020-06-15T23:12:00Z"/>
                <w:rFonts w:ascii="Calibri" w:hAnsi="Calibri"/>
                <w:sz w:val="22"/>
                <w:szCs w:val="22"/>
              </w:rPr>
            </w:pPr>
            <w:del w:id="1620" w:author="GKH" w:date="2020-06-15T23:12:00Z">
              <w:r w:rsidRPr="002F661E" w:rsidDel="00DB6B81">
                <w:rPr>
                  <w:rFonts w:ascii="Calibri" w:hAnsi="Calibri"/>
                  <w:sz w:val="22"/>
                  <w:szCs w:val="22"/>
                </w:rPr>
                <w:delText xml:space="preserve">May be static or dynamic. </w:delText>
              </w:r>
            </w:del>
          </w:p>
          <w:p w14:paraId="2EE522A7" w14:textId="134B791E" w:rsidR="008D7177" w:rsidRPr="002F661E" w:rsidDel="00DB6B81" w:rsidRDefault="0058176C" w:rsidP="00755494">
            <w:pPr>
              <w:pStyle w:val="Default"/>
              <w:rPr>
                <w:del w:id="1621" w:author="GKH" w:date="2020-06-15T23:12:00Z"/>
                <w:rFonts w:ascii="Calibri" w:hAnsi="Calibri"/>
                <w:sz w:val="22"/>
                <w:szCs w:val="22"/>
              </w:rPr>
            </w:pPr>
            <w:del w:id="1622" w:author="GKH" w:date="2020-06-15T23:12:00Z">
              <w:r w:rsidRPr="002F661E" w:rsidDel="00DB6B81">
                <w:rPr>
                  <w:rFonts w:ascii="Calibri" w:hAnsi="Calibri"/>
                  <w:sz w:val="22"/>
                  <w:szCs w:val="22"/>
                </w:rPr>
                <w:delText xml:space="preserve">Elementary stream_type </w:delText>
              </w:r>
              <w:r w:rsidR="008D7177" w:rsidRPr="002F661E" w:rsidDel="00DB6B81">
                <w:rPr>
                  <w:rFonts w:ascii="Calibri" w:hAnsi="Calibri"/>
                  <w:sz w:val="22"/>
                  <w:szCs w:val="22"/>
                </w:rPr>
                <w:delText xml:space="preserve"> signalled </w:delText>
              </w:r>
              <w:r w:rsidR="006002B7" w:rsidRPr="002F661E" w:rsidDel="00DB6B81">
                <w:rPr>
                  <w:rFonts w:ascii="Calibri" w:hAnsi="Calibri"/>
                  <w:sz w:val="22"/>
                  <w:szCs w:val="22"/>
                </w:rPr>
                <w:delText xml:space="preserve">as </w:delText>
              </w:r>
              <w:r w:rsidR="00755494" w:rsidRPr="002F661E" w:rsidDel="00DB6B81">
                <w:rPr>
                  <w:rFonts w:ascii="Calibri" w:hAnsi="Calibri"/>
                  <w:sz w:val="22"/>
                  <w:szCs w:val="22"/>
                </w:rPr>
                <w:delText xml:space="preserve">described earlier. </w:delText>
              </w:r>
              <w:r w:rsidR="008D7177" w:rsidRPr="002F661E" w:rsidDel="00DB6B81">
                <w:rPr>
                  <w:rFonts w:ascii="Calibri" w:hAnsi="Calibri"/>
                  <w:sz w:val="22"/>
                  <w:szCs w:val="22"/>
                </w:rPr>
                <w:delText xml:space="preserve"> </w:delText>
              </w:r>
            </w:del>
          </w:p>
        </w:tc>
      </w:tr>
      <w:tr w:rsidR="008D7177" w:rsidRPr="002F661E" w:rsidDel="00DB6B81" w14:paraId="008C8BB8" w14:textId="2E3C8907" w:rsidTr="00B242D9">
        <w:trPr>
          <w:trHeight w:val="226"/>
          <w:del w:id="1623" w:author="GKH" w:date="2020-06-15T23:12:00Z"/>
        </w:trPr>
        <w:tc>
          <w:tcPr>
            <w:tcW w:w="4355" w:type="dxa"/>
          </w:tcPr>
          <w:p w14:paraId="6F1EF62D" w14:textId="22BF46A9" w:rsidR="008D7177" w:rsidRPr="002F661E" w:rsidDel="00DB6B81" w:rsidRDefault="008D7177" w:rsidP="00755494">
            <w:pPr>
              <w:pStyle w:val="Default"/>
              <w:rPr>
                <w:del w:id="1624" w:author="GKH" w:date="2020-06-15T23:12:00Z"/>
                <w:rFonts w:ascii="Calibri" w:hAnsi="Calibri"/>
                <w:sz w:val="22"/>
                <w:szCs w:val="22"/>
              </w:rPr>
            </w:pPr>
            <w:del w:id="1625" w:author="GKH" w:date="2020-06-15T23:12:00Z">
              <w:r w:rsidRPr="002F661E" w:rsidDel="00DB6B81">
                <w:rPr>
                  <w:rFonts w:ascii="Calibri" w:hAnsi="Calibri"/>
                  <w:sz w:val="22"/>
                  <w:szCs w:val="22"/>
                </w:rPr>
                <w:delText xml:space="preserve">SDT </w:delText>
              </w:r>
            </w:del>
          </w:p>
        </w:tc>
        <w:tc>
          <w:tcPr>
            <w:tcW w:w="4859" w:type="dxa"/>
          </w:tcPr>
          <w:p w14:paraId="11D702A1" w14:textId="3BCFCEC7" w:rsidR="008D7177" w:rsidRPr="002F661E" w:rsidDel="00DB6B81" w:rsidRDefault="006002B7" w:rsidP="0058176C">
            <w:pPr>
              <w:pStyle w:val="Default"/>
              <w:rPr>
                <w:del w:id="1626" w:author="GKH" w:date="2020-06-15T23:12:00Z"/>
                <w:rFonts w:ascii="Calibri" w:hAnsi="Calibri"/>
                <w:sz w:val="22"/>
                <w:szCs w:val="22"/>
              </w:rPr>
            </w:pPr>
            <w:del w:id="1627" w:author="GKH" w:date="2020-06-15T23:12:00Z">
              <w:r w:rsidRPr="002F661E" w:rsidDel="00DB6B81">
                <w:rPr>
                  <w:rFonts w:ascii="Calibri" w:hAnsi="Calibri"/>
                  <w:sz w:val="22"/>
                  <w:szCs w:val="22"/>
                </w:rPr>
                <w:delText xml:space="preserve">service_type signalled as </w:delText>
              </w:r>
              <w:r w:rsidR="0058176C" w:rsidRPr="002F661E" w:rsidDel="00DB6B81">
                <w:rPr>
                  <w:rFonts w:ascii="Calibri" w:hAnsi="Calibri"/>
                  <w:sz w:val="22"/>
                  <w:szCs w:val="22"/>
                </w:rPr>
                <w:delText xml:space="preserve">described earlier. </w:delText>
              </w:r>
            </w:del>
          </w:p>
        </w:tc>
      </w:tr>
      <w:tr w:rsidR="00755494" w:rsidRPr="002F661E" w:rsidDel="00DB6B81" w14:paraId="5B789ED7" w14:textId="4DB17D1F" w:rsidTr="00B242D9">
        <w:trPr>
          <w:trHeight w:val="595"/>
          <w:del w:id="1628" w:author="GKH" w:date="2020-06-15T23:12:00Z"/>
        </w:trPr>
        <w:tc>
          <w:tcPr>
            <w:tcW w:w="4355" w:type="dxa"/>
          </w:tcPr>
          <w:p w14:paraId="2AD8D249" w14:textId="63619820" w:rsidR="00755494" w:rsidRPr="002F661E" w:rsidDel="00DB6B81" w:rsidRDefault="00755494" w:rsidP="00755494">
            <w:pPr>
              <w:pStyle w:val="Default"/>
              <w:rPr>
                <w:del w:id="1629" w:author="GKH" w:date="2020-06-15T23:12:00Z"/>
                <w:rFonts w:ascii="Calibri" w:hAnsi="Calibri"/>
                <w:sz w:val="22"/>
                <w:szCs w:val="22"/>
              </w:rPr>
            </w:pPr>
            <w:del w:id="1630" w:author="GKH" w:date="2020-06-15T23:12:00Z">
              <w:r w:rsidRPr="002F661E" w:rsidDel="00DB6B81">
                <w:rPr>
                  <w:rFonts w:ascii="Calibri" w:hAnsi="Calibri"/>
                  <w:sz w:val="22"/>
                  <w:szCs w:val="22"/>
                </w:rPr>
                <w:delText xml:space="preserve">EIT </w:delText>
              </w:r>
            </w:del>
          </w:p>
        </w:tc>
        <w:tc>
          <w:tcPr>
            <w:tcW w:w="4859" w:type="dxa"/>
          </w:tcPr>
          <w:p w14:paraId="5B07F616" w14:textId="48966BC7" w:rsidR="00755494" w:rsidRPr="002F661E" w:rsidDel="00DB6B81" w:rsidRDefault="00755494" w:rsidP="0058176C">
            <w:pPr>
              <w:pStyle w:val="Default"/>
              <w:rPr>
                <w:del w:id="1631" w:author="GKH" w:date="2020-06-15T23:12:00Z"/>
                <w:rFonts w:ascii="Calibri" w:hAnsi="Calibri"/>
                <w:sz w:val="22"/>
                <w:szCs w:val="22"/>
              </w:rPr>
            </w:pPr>
            <w:del w:id="1632" w:author="GKH" w:date="2020-06-15T23:12:00Z">
              <w:r w:rsidRPr="002F661E" w:rsidDel="00DB6B81">
                <w:rPr>
                  <w:rFonts w:ascii="Calibri" w:hAnsi="Calibri"/>
                  <w:sz w:val="22"/>
                  <w:szCs w:val="22"/>
                </w:rPr>
                <w:delText>stream_type</w:delText>
              </w:r>
              <w:r w:rsidR="0058176C" w:rsidRPr="002F661E" w:rsidDel="00DB6B81">
                <w:rPr>
                  <w:rFonts w:ascii="Calibri" w:hAnsi="Calibri"/>
                  <w:sz w:val="22"/>
                  <w:szCs w:val="22"/>
                </w:rPr>
                <w:delText xml:space="preserve"> </w:delText>
              </w:r>
              <w:r w:rsidRPr="002F661E" w:rsidDel="00DB6B81">
                <w:rPr>
                  <w:rFonts w:ascii="Calibri" w:hAnsi="Calibri"/>
                  <w:sz w:val="22"/>
                  <w:szCs w:val="22"/>
                </w:rPr>
                <w:delText xml:space="preserve">signalled as </w:delText>
              </w:r>
              <w:r w:rsidR="0058176C" w:rsidRPr="002F661E" w:rsidDel="00DB6B81">
                <w:rPr>
                  <w:rFonts w:ascii="Calibri" w:hAnsi="Calibri"/>
                  <w:sz w:val="22"/>
                  <w:szCs w:val="22"/>
                </w:rPr>
                <w:delText>described earlier</w:delText>
              </w:r>
              <w:r w:rsidRPr="002F661E" w:rsidDel="00DB6B81">
                <w:rPr>
                  <w:rFonts w:ascii="Calibri" w:hAnsi="Calibri"/>
                  <w:sz w:val="22"/>
                  <w:szCs w:val="22"/>
                </w:rPr>
                <w:delText xml:space="preserve">. </w:delText>
              </w:r>
            </w:del>
          </w:p>
        </w:tc>
      </w:tr>
      <w:tr w:rsidR="00755494" w:rsidRPr="002F661E" w:rsidDel="00DB6B81" w14:paraId="18E8F2EA" w14:textId="4B044174" w:rsidTr="00B242D9">
        <w:trPr>
          <w:trHeight w:val="689"/>
          <w:del w:id="1633" w:author="GKH" w:date="2020-06-15T23:12:00Z"/>
        </w:trPr>
        <w:tc>
          <w:tcPr>
            <w:tcW w:w="4355" w:type="dxa"/>
          </w:tcPr>
          <w:p w14:paraId="3D729564" w14:textId="2D19E135" w:rsidR="00755494" w:rsidRPr="002F661E" w:rsidDel="00DB6B81" w:rsidRDefault="00755494" w:rsidP="00755494">
            <w:pPr>
              <w:pStyle w:val="Default"/>
              <w:rPr>
                <w:del w:id="1634" w:author="GKH" w:date="2020-06-15T23:12:00Z"/>
                <w:rFonts w:ascii="Calibri" w:hAnsi="Calibri"/>
                <w:sz w:val="22"/>
                <w:szCs w:val="22"/>
              </w:rPr>
            </w:pPr>
            <w:del w:id="1635" w:author="GKH" w:date="2020-06-15T23:12:00Z">
              <w:r w:rsidRPr="002F661E" w:rsidDel="00DB6B81">
                <w:rPr>
                  <w:rFonts w:ascii="Calibri" w:hAnsi="Calibri"/>
                  <w:sz w:val="22"/>
                  <w:szCs w:val="22"/>
                </w:rPr>
                <w:delText xml:space="preserve">EIT </w:delText>
              </w:r>
            </w:del>
          </w:p>
        </w:tc>
        <w:tc>
          <w:tcPr>
            <w:tcW w:w="4859" w:type="dxa"/>
            <w:tcBorders>
              <w:right w:val="single" w:sz="4" w:space="0" w:color="auto"/>
            </w:tcBorders>
          </w:tcPr>
          <w:p w14:paraId="6FD9FDC2" w14:textId="6B9EED58" w:rsidR="00755494" w:rsidRPr="002F661E" w:rsidDel="00DB6B81" w:rsidRDefault="00755494" w:rsidP="0058176C">
            <w:pPr>
              <w:pStyle w:val="Default"/>
              <w:rPr>
                <w:del w:id="1636" w:author="GKH" w:date="2020-06-15T23:12:00Z"/>
                <w:rFonts w:ascii="Calibri" w:hAnsi="Calibri"/>
                <w:sz w:val="22"/>
                <w:szCs w:val="22"/>
              </w:rPr>
            </w:pPr>
            <w:del w:id="1637" w:author="GKH" w:date="2020-06-15T23:12:00Z">
              <w:r w:rsidRPr="002F661E" w:rsidDel="00DB6B81">
                <w:rPr>
                  <w:rFonts w:ascii="Calibri" w:hAnsi="Calibri"/>
                  <w:sz w:val="22"/>
                  <w:szCs w:val="22"/>
                </w:rPr>
                <w:delText xml:space="preserve">component_type  signalled as per earlier description </w:delText>
              </w:r>
            </w:del>
          </w:p>
        </w:tc>
      </w:tr>
    </w:tbl>
    <w:p w14:paraId="3BBBC32A" w14:textId="7DACAD68" w:rsidR="006F733A" w:rsidRPr="00B206BF" w:rsidDel="00DB6B81" w:rsidRDefault="006F733A" w:rsidP="00B242D9">
      <w:pPr>
        <w:pStyle w:val="Default"/>
        <w:rPr>
          <w:del w:id="1638" w:author="GKH" w:date="2020-06-15T23:12:00Z"/>
          <w:rFonts w:ascii="Calibri" w:hAnsi="Calibri" w:cs="Arial"/>
          <w:b/>
          <w:bCs/>
          <w:i/>
          <w:sz w:val="22"/>
          <w:szCs w:val="22"/>
        </w:rPr>
      </w:pPr>
      <w:del w:id="1639" w:author="GKH" w:date="2020-06-15T23:12:00Z">
        <w:r w:rsidRPr="00B206BF" w:rsidDel="00DB6B81">
          <w:rPr>
            <w:rFonts w:ascii="Calibri" w:hAnsi="Calibri" w:cs="Arial"/>
            <w:i/>
            <w:sz w:val="22"/>
            <w:szCs w:val="22"/>
          </w:rPr>
          <w:delText xml:space="preserve">Table </w:delText>
        </w:r>
        <w:r w:rsidR="00622D01" w:rsidDel="00DB6B81">
          <w:rPr>
            <w:rFonts w:ascii="Calibri" w:hAnsi="Calibri" w:cs="Arial"/>
            <w:i/>
            <w:sz w:val="22"/>
            <w:szCs w:val="22"/>
          </w:rPr>
          <w:delText>1</w:delText>
        </w:r>
        <w:r w:rsidR="00772035" w:rsidDel="00DB6B81">
          <w:rPr>
            <w:rFonts w:ascii="Calibri" w:hAnsi="Calibri" w:cs="Arial"/>
            <w:i/>
            <w:sz w:val="22"/>
            <w:szCs w:val="22"/>
          </w:rPr>
          <w:delText>2</w:delText>
        </w:r>
        <w:r w:rsidR="006002B7" w:rsidRPr="00B206BF" w:rsidDel="00DB6B81">
          <w:rPr>
            <w:rFonts w:ascii="Calibri" w:hAnsi="Calibri" w:cs="Arial"/>
            <w:i/>
            <w:sz w:val="22"/>
            <w:szCs w:val="22"/>
          </w:rPr>
          <w:delText xml:space="preserve">: </w:delText>
        </w:r>
        <w:r w:rsidRPr="00B206BF" w:rsidDel="00DB6B81">
          <w:rPr>
            <w:rFonts w:ascii="Calibri" w:hAnsi="Calibri" w:cs="Arial"/>
            <w:i/>
            <w:sz w:val="22"/>
            <w:szCs w:val="22"/>
          </w:rPr>
          <w:delText>Single</w:delText>
        </w:r>
        <w:r w:rsidR="006002B7" w:rsidRPr="00B206BF" w:rsidDel="00DB6B81">
          <w:rPr>
            <w:rFonts w:ascii="Calibri" w:hAnsi="Calibri" w:cs="Arial"/>
            <w:i/>
            <w:sz w:val="22"/>
            <w:szCs w:val="22"/>
          </w:rPr>
          <w:delText xml:space="preserve"> format SI s</w:delText>
        </w:r>
        <w:r w:rsidRPr="00B206BF" w:rsidDel="00DB6B81">
          <w:rPr>
            <w:rFonts w:ascii="Calibri" w:hAnsi="Calibri" w:cs="Arial"/>
            <w:i/>
            <w:sz w:val="22"/>
            <w:szCs w:val="22"/>
          </w:rPr>
          <w:delText>ignallin</w:delText>
        </w:r>
        <w:r w:rsidRPr="0082490F" w:rsidDel="00DB6B81">
          <w:rPr>
            <w:rFonts w:ascii="Calibri" w:hAnsi="Calibri" w:cs="Arial"/>
            <w:bCs/>
            <w:i/>
            <w:sz w:val="22"/>
            <w:szCs w:val="22"/>
          </w:rPr>
          <w:delText>g</w:delText>
        </w:r>
        <w:r w:rsidRPr="00B206BF" w:rsidDel="00DB6B81">
          <w:rPr>
            <w:rFonts w:ascii="Calibri" w:hAnsi="Calibri" w:cs="Arial"/>
            <w:b/>
            <w:bCs/>
            <w:i/>
            <w:sz w:val="22"/>
            <w:szCs w:val="22"/>
          </w:rPr>
          <w:delText xml:space="preserve"> </w:delText>
        </w:r>
      </w:del>
    </w:p>
    <w:p w14:paraId="2D3AF907" w14:textId="64855C40" w:rsidR="006F733A" w:rsidRPr="00C96BE1" w:rsidDel="00DB6B81" w:rsidRDefault="006F733A" w:rsidP="00AF29F4">
      <w:pPr>
        <w:rPr>
          <w:del w:id="1640" w:author="GKH" w:date="2020-06-15T23:12:00Z"/>
          <w:rFonts w:ascii="Calibri" w:hAnsi="Calibri"/>
        </w:rPr>
      </w:pPr>
    </w:p>
    <w:p w14:paraId="4A70420E" w14:textId="6B30EB9F" w:rsidR="008D7177" w:rsidDel="00DB6B81" w:rsidRDefault="008D7177" w:rsidP="00AF29F4">
      <w:pPr>
        <w:rPr>
          <w:del w:id="1641" w:author="GKH" w:date="2020-06-15T23:12:00Z"/>
          <w:rFonts w:ascii="Calibri" w:hAnsi="Calibri"/>
        </w:rPr>
      </w:pPr>
    </w:p>
    <w:p w14:paraId="4FA2FBFC" w14:textId="4ECC33F0" w:rsidR="0058176C" w:rsidDel="00DB6B81" w:rsidRDefault="0058176C" w:rsidP="0058176C">
      <w:pPr>
        <w:rPr>
          <w:del w:id="1642" w:author="GKH" w:date="2020-06-15T23:12:00Z"/>
          <w:rFonts w:ascii="Calibri" w:hAnsi="Calibri"/>
        </w:rPr>
      </w:pPr>
      <w:del w:id="1643" w:author="GKH" w:date="2020-06-15T23:12:00Z">
        <w:r w:rsidDel="00DB6B81">
          <w:rPr>
            <w:rFonts w:ascii="Calibri" w:hAnsi="Calibri"/>
          </w:rPr>
          <w:delText>Multiple format indicates a part day shared service which changes format for certain hours during the broadcast day.</w:delText>
        </w:r>
      </w:del>
    </w:p>
    <w:p w14:paraId="3AA9D7C7" w14:textId="0AF15DBA" w:rsidR="0058176C" w:rsidDel="00DB6B81" w:rsidRDefault="0058176C" w:rsidP="0058176C">
      <w:pPr>
        <w:rPr>
          <w:del w:id="1644" w:author="GKH" w:date="2020-06-15T23:12:00Z"/>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3"/>
        <w:gridCol w:w="4835"/>
      </w:tblGrid>
      <w:tr w:rsidR="0058176C" w:rsidRPr="002F661E" w:rsidDel="00DB6B81" w14:paraId="3214305B" w14:textId="558D7473" w:rsidTr="00B242D9">
        <w:trPr>
          <w:trHeight w:val="232"/>
          <w:del w:id="1645" w:author="GKH" w:date="2020-06-15T23:12:00Z"/>
        </w:trPr>
        <w:tc>
          <w:tcPr>
            <w:tcW w:w="4333" w:type="dxa"/>
          </w:tcPr>
          <w:p w14:paraId="20C7AFFB" w14:textId="28704510" w:rsidR="0058176C" w:rsidRPr="002F661E" w:rsidDel="00DB6B81" w:rsidRDefault="0058176C" w:rsidP="004179DB">
            <w:pPr>
              <w:pStyle w:val="Default"/>
              <w:rPr>
                <w:del w:id="1646" w:author="GKH" w:date="2020-06-15T23:12:00Z"/>
                <w:rFonts w:ascii="Calibri" w:hAnsi="Calibri"/>
                <w:sz w:val="22"/>
                <w:szCs w:val="22"/>
              </w:rPr>
            </w:pPr>
            <w:del w:id="1647" w:author="GKH" w:date="2020-06-15T23:12:00Z">
              <w:r w:rsidRPr="002F661E" w:rsidDel="00DB6B81">
                <w:rPr>
                  <w:rFonts w:ascii="Calibri" w:hAnsi="Calibri"/>
                  <w:b/>
                  <w:bCs/>
                  <w:sz w:val="22"/>
                  <w:szCs w:val="22"/>
                </w:rPr>
                <w:delText xml:space="preserve">Table </w:delText>
              </w:r>
            </w:del>
          </w:p>
        </w:tc>
        <w:tc>
          <w:tcPr>
            <w:tcW w:w="4835" w:type="dxa"/>
          </w:tcPr>
          <w:p w14:paraId="27B6FCFD" w14:textId="4DE7ED75" w:rsidR="0058176C" w:rsidRPr="002F661E" w:rsidDel="00DB6B81" w:rsidRDefault="0058176C" w:rsidP="004179DB">
            <w:pPr>
              <w:pStyle w:val="Default"/>
              <w:rPr>
                <w:del w:id="1648" w:author="GKH" w:date="2020-06-15T23:12:00Z"/>
                <w:rFonts w:ascii="Calibri" w:hAnsi="Calibri"/>
                <w:sz w:val="22"/>
                <w:szCs w:val="22"/>
              </w:rPr>
            </w:pPr>
            <w:del w:id="1649" w:author="GKH" w:date="2020-06-15T23:12:00Z">
              <w:r w:rsidRPr="002F661E" w:rsidDel="00DB6B81">
                <w:rPr>
                  <w:rFonts w:ascii="Calibri" w:hAnsi="Calibri"/>
                  <w:b/>
                  <w:bCs/>
                  <w:sz w:val="22"/>
                  <w:szCs w:val="22"/>
                </w:rPr>
                <w:delText xml:space="preserve">Description </w:delText>
              </w:r>
            </w:del>
          </w:p>
        </w:tc>
      </w:tr>
      <w:tr w:rsidR="0058176C" w:rsidRPr="002F661E" w:rsidDel="00DB6B81" w14:paraId="2DBF2AD7" w14:textId="51F94EB3" w:rsidTr="00B242D9">
        <w:trPr>
          <w:trHeight w:val="504"/>
          <w:del w:id="1650" w:author="GKH" w:date="2020-06-15T23:12:00Z"/>
        </w:trPr>
        <w:tc>
          <w:tcPr>
            <w:tcW w:w="4333" w:type="dxa"/>
          </w:tcPr>
          <w:p w14:paraId="4B8FE09C" w14:textId="2EB93C8A" w:rsidR="0058176C" w:rsidRPr="002F661E" w:rsidDel="00DB6B81" w:rsidRDefault="0058176C" w:rsidP="004179DB">
            <w:pPr>
              <w:pStyle w:val="Default"/>
              <w:rPr>
                <w:del w:id="1651" w:author="GKH" w:date="2020-06-15T23:12:00Z"/>
                <w:rFonts w:ascii="Calibri" w:hAnsi="Calibri"/>
                <w:sz w:val="22"/>
                <w:szCs w:val="22"/>
              </w:rPr>
            </w:pPr>
            <w:del w:id="1652" w:author="GKH" w:date="2020-06-15T23:12:00Z">
              <w:r w:rsidRPr="002F661E" w:rsidDel="00DB6B81">
                <w:rPr>
                  <w:rFonts w:ascii="Calibri" w:hAnsi="Calibri"/>
                  <w:sz w:val="22"/>
                  <w:szCs w:val="22"/>
                </w:rPr>
                <w:delText xml:space="preserve">PMT </w:delText>
              </w:r>
            </w:del>
          </w:p>
        </w:tc>
        <w:tc>
          <w:tcPr>
            <w:tcW w:w="4835" w:type="dxa"/>
          </w:tcPr>
          <w:p w14:paraId="69A89A6F" w14:textId="13544F08" w:rsidR="0058176C" w:rsidRPr="002F661E" w:rsidDel="00DB6B81" w:rsidRDefault="0058176C" w:rsidP="004179DB">
            <w:pPr>
              <w:pStyle w:val="Default"/>
              <w:rPr>
                <w:del w:id="1653" w:author="GKH" w:date="2020-06-15T23:12:00Z"/>
                <w:rFonts w:ascii="Calibri" w:hAnsi="Calibri"/>
                <w:sz w:val="22"/>
                <w:szCs w:val="22"/>
              </w:rPr>
            </w:pPr>
            <w:del w:id="1654" w:author="GKH" w:date="2020-06-15T23:12:00Z">
              <w:r w:rsidRPr="002F661E" w:rsidDel="00DB6B81">
                <w:rPr>
                  <w:rFonts w:ascii="Calibri" w:hAnsi="Calibri"/>
                  <w:sz w:val="22"/>
                  <w:szCs w:val="22"/>
                </w:rPr>
                <w:delText xml:space="preserve">Must be dynamic. </w:delText>
              </w:r>
            </w:del>
          </w:p>
          <w:p w14:paraId="04398565" w14:textId="741E85A0" w:rsidR="0058176C" w:rsidRPr="002F661E" w:rsidDel="00DB6B81" w:rsidRDefault="0058176C" w:rsidP="004179DB">
            <w:pPr>
              <w:pStyle w:val="Default"/>
              <w:rPr>
                <w:del w:id="1655" w:author="GKH" w:date="2020-06-15T23:12:00Z"/>
                <w:rFonts w:ascii="Calibri" w:hAnsi="Calibri"/>
                <w:sz w:val="22"/>
                <w:szCs w:val="22"/>
              </w:rPr>
            </w:pPr>
            <w:del w:id="1656" w:author="GKH" w:date="2020-06-15T23:12:00Z">
              <w:r w:rsidRPr="002F661E" w:rsidDel="00DB6B81">
                <w:rPr>
                  <w:rFonts w:ascii="Calibri" w:hAnsi="Calibri"/>
                  <w:sz w:val="22"/>
                  <w:szCs w:val="22"/>
                </w:rPr>
                <w:delText xml:space="preserve">Elementary stream_type  signalled as </w:delText>
              </w:r>
              <w:r w:rsidR="006E07C9" w:rsidRPr="002F661E" w:rsidDel="00DB6B81">
                <w:rPr>
                  <w:rFonts w:ascii="Calibri" w:hAnsi="Calibri"/>
                  <w:sz w:val="22"/>
                  <w:szCs w:val="22"/>
                </w:rPr>
                <w:delText xml:space="preserve">to current format and as </w:delText>
              </w:r>
              <w:r w:rsidRPr="002F661E" w:rsidDel="00DB6B81">
                <w:rPr>
                  <w:rFonts w:ascii="Calibri" w:hAnsi="Calibri"/>
                  <w:sz w:val="22"/>
                  <w:szCs w:val="22"/>
                </w:rPr>
                <w:delText xml:space="preserve">described earlier.  </w:delText>
              </w:r>
            </w:del>
          </w:p>
        </w:tc>
      </w:tr>
      <w:tr w:rsidR="0058176C" w:rsidRPr="002F661E" w:rsidDel="00DB6B81" w14:paraId="7F8EF15F" w14:textId="78EF75F4" w:rsidTr="00B242D9">
        <w:trPr>
          <w:trHeight w:val="232"/>
          <w:del w:id="1657" w:author="GKH" w:date="2020-06-15T23:12:00Z"/>
        </w:trPr>
        <w:tc>
          <w:tcPr>
            <w:tcW w:w="4333" w:type="dxa"/>
          </w:tcPr>
          <w:p w14:paraId="19DB47F5" w14:textId="644D015E" w:rsidR="0058176C" w:rsidRPr="002F661E" w:rsidDel="00DB6B81" w:rsidRDefault="0058176C" w:rsidP="004179DB">
            <w:pPr>
              <w:pStyle w:val="Default"/>
              <w:rPr>
                <w:del w:id="1658" w:author="GKH" w:date="2020-06-15T23:12:00Z"/>
                <w:rFonts w:ascii="Calibri" w:hAnsi="Calibri"/>
                <w:sz w:val="22"/>
                <w:szCs w:val="22"/>
              </w:rPr>
            </w:pPr>
            <w:del w:id="1659" w:author="GKH" w:date="2020-06-15T23:12:00Z">
              <w:r w:rsidRPr="002F661E" w:rsidDel="00DB6B81">
                <w:rPr>
                  <w:rFonts w:ascii="Calibri" w:hAnsi="Calibri"/>
                  <w:sz w:val="22"/>
                  <w:szCs w:val="22"/>
                </w:rPr>
                <w:delText xml:space="preserve">SDT </w:delText>
              </w:r>
            </w:del>
          </w:p>
        </w:tc>
        <w:tc>
          <w:tcPr>
            <w:tcW w:w="4835" w:type="dxa"/>
          </w:tcPr>
          <w:p w14:paraId="0C645148" w14:textId="4D8B6D5D" w:rsidR="0058176C" w:rsidRPr="002F661E" w:rsidDel="00DB6B81" w:rsidRDefault="006E07C9" w:rsidP="004179DB">
            <w:pPr>
              <w:pStyle w:val="Default"/>
              <w:rPr>
                <w:del w:id="1660" w:author="GKH" w:date="2020-06-15T23:12:00Z"/>
                <w:rFonts w:ascii="Calibri" w:hAnsi="Calibri"/>
                <w:sz w:val="22"/>
                <w:szCs w:val="22"/>
              </w:rPr>
            </w:pPr>
            <w:del w:id="1661" w:author="GKH" w:date="2020-06-15T23:12:00Z">
              <w:r w:rsidRPr="002F661E" w:rsidDel="00DB6B81">
                <w:rPr>
                  <w:rFonts w:ascii="Calibri" w:hAnsi="Calibri"/>
                  <w:sz w:val="22"/>
                  <w:szCs w:val="22"/>
                </w:rPr>
                <w:delText xml:space="preserve">service_type signalled at the lowest stream type </w:delText>
              </w:r>
              <w:r w:rsidRPr="002F661E" w:rsidDel="00DB6B81">
                <w:rPr>
                  <w:rFonts w:ascii="Calibri" w:hAnsi="Calibri"/>
                  <w:sz w:val="22"/>
                  <w:szCs w:val="22"/>
                </w:rPr>
                <w:lastRenderedPageBreak/>
                <w:delText xml:space="preserve">and as </w:delText>
              </w:r>
              <w:r w:rsidR="0058176C" w:rsidRPr="002F661E" w:rsidDel="00DB6B81">
                <w:rPr>
                  <w:rFonts w:ascii="Calibri" w:hAnsi="Calibri"/>
                  <w:sz w:val="22"/>
                  <w:szCs w:val="22"/>
                </w:rPr>
                <w:delText xml:space="preserve">described earlier. </w:delText>
              </w:r>
            </w:del>
          </w:p>
        </w:tc>
      </w:tr>
      <w:tr w:rsidR="0058176C" w:rsidRPr="002F661E" w:rsidDel="00DB6B81" w14:paraId="1FA09304" w14:textId="54AFFD0A" w:rsidTr="00B242D9">
        <w:trPr>
          <w:trHeight w:val="613"/>
          <w:del w:id="1662" w:author="GKH" w:date="2020-06-15T23:12:00Z"/>
        </w:trPr>
        <w:tc>
          <w:tcPr>
            <w:tcW w:w="4333" w:type="dxa"/>
          </w:tcPr>
          <w:p w14:paraId="29CECEE3" w14:textId="158D046F" w:rsidR="0058176C" w:rsidRPr="002F661E" w:rsidDel="00DB6B81" w:rsidRDefault="0058176C" w:rsidP="004179DB">
            <w:pPr>
              <w:pStyle w:val="Default"/>
              <w:rPr>
                <w:del w:id="1663" w:author="GKH" w:date="2020-06-15T23:12:00Z"/>
                <w:rFonts w:ascii="Calibri" w:hAnsi="Calibri"/>
                <w:sz w:val="22"/>
                <w:szCs w:val="22"/>
              </w:rPr>
            </w:pPr>
            <w:del w:id="1664" w:author="GKH" w:date="2020-06-15T23:12:00Z">
              <w:r w:rsidRPr="002F661E" w:rsidDel="00DB6B81">
                <w:rPr>
                  <w:rFonts w:ascii="Calibri" w:hAnsi="Calibri"/>
                  <w:sz w:val="22"/>
                  <w:szCs w:val="22"/>
                </w:rPr>
                <w:lastRenderedPageBreak/>
                <w:delText xml:space="preserve">EIT </w:delText>
              </w:r>
            </w:del>
          </w:p>
        </w:tc>
        <w:tc>
          <w:tcPr>
            <w:tcW w:w="4835" w:type="dxa"/>
          </w:tcPr>
          <w:p w14:paraId="7DE39A3A" w14:textId="5DEFD44A" w:rsidR="0058176C" w:rsidRPr="002F661E" w:rsidDel="00DB6B81" w:rsidRDefault="0058176C" w:rsidP="004179DB">
            <w:pPr>
              <w:pStyle w:val="Default"/>
              <w:rPr>
                <w:del w:id="1665" w:author="GKH" w:date="2020-06-15T23:12:00Z"/>
                <w:rFonts w:ascii="Calibri" w:hAnsi="Calibri"/>
                <w:sz w:val="22"/>
                <w:szCs w:val="22"/>
              </w:rPr>
            </w:pPr>
            <w:del w:id="1666" w:author="GKH" w:date="2020-06-15T23:12:00Z">
              <w:r w:rsidRPr="002F661E" w:rsidDel="00DB6B81">
                <w:rPr>
                  <w:rFonts w:ascii="Calibri" w:hAnsi="Calibri"/>
                  <w:sz w:val="22"/>
                  <w:szCs w:val="22"/>
                </w:rPr>
                <w:delText xml:space="preserve">stream_type signalled as described earlier. </w:delText>
              </w:r>
            </w:del>
          </w:p>
        </w:tc>
      </w:tr>
      <w:tr w:rsidR="0058176C" w:rsidRPr="002F661E" w:rsidDel="00DB6B81" w14:paraId="5F6DF3E6" w14:textId="435F51B8" w:rsidTr="00B242D9">
        <w:trPr>
          <w:trHeight w:val="710"/>
          <w:del w:id="1667" w:author="GKH" w:date="2020-06-15T23:12:00Z"/>
        </w:trPr>
        <w:tc>
          <w:tcPr>
            <w:tcW w:w="4333" w:type="dxa"/>
          </w:tcPr>
          <w:p w14:paraId="6E34C250" w14:textId="7E8B4085" w:rsidR="0058176C" w:rsidRPr="002F661E" w:rsidDel="00DB6B81" w:rsidRDefault="0058176C" w:rsidP="004179DB">
            <w:pPr>
              <w:pStyle w:val="Default"/>
              <w:rPr>
                <w:del w:id="1668" w:author="GKH" w:date="2020-06-15T23:12:00Z"/>
                <w:rFonts w:ascii="Calibri" w:hAnsi="Calibri"/>
                <w:sz w:val="22"/>
                <w:szCs w:val="22"/>
              </w:rPr>
            </w:pPr>
            <w:del w:id="1669" w:author="GKH" w:date="2020-06-15T23:12:00Z">
              <w:r w:rsidRPr="002F661E" w:rsidDel="00DB6B81">
                <w:rPr>
                  <w:rFonts w:ascii="Calibri" w:hAnsi="Calibri"/>
                  <w:sz w:val="22"/>
                  <w:szCs w:val="22"/>
                </w:rPr>
                <w:delText xml:space="preserve">EIT </w:delText>
              </w:r>
            </w:del>
          </w:p>
        </w:tc>
        <w:tc>
          <w:tcPr>
            <w:tcW w:w="4835" w:type="dxa"/>
            <w:tcBorders>
              <w:right w:val="single" w:sz="4" w:space="0" w:color="auto"/>
            </w:tcBorders>
          </w:tcPr>
          <w:p w14:paraId="790F6A4D" w14:textId="3F3730FE" w:rsidR="0058176C" w:rsidRPr="002F661E" w:rsidDel="00DB6B81" w:rsidRDefault="0058176C" w:rsidP="004179DB">
            <w:pPr>
              <w:pStyle w:val="Default"/>
              <w:rPr>
                <w:del w:id="1670" w:author="GKH" w:date="2020-06-15T23:12:00Z"/>
                <w:rFonts w:ascii="Calibri" w:hAnsi="Calibri"/>
                <w:sz w:val="22"/>
                <w:szCs w:val="22"/>
              </w:rPr>
            </w:pPr>
            <w:del w:id="1671" w:author="GKH" w:date="2020-06-15T23:12:00Z">
              <w:r w:rsidRPr="002F661E" w:rsidDel="00DB6B81">
                <w:rPr>
                  <w:rFonts w:ascii="Calibri" w:hAnsi="Calibri"/>
                  <w:sz w:val="22"/>
                  <w:szCs w:val="22"/>
                </w:rPr>
                <w:delText xml:space="preserve">component_type  signalled as per earlier description </w:delText>
              </w:r>
            </w:del>
          </w:p>
        </w:tc>
      </w:tr>
    </w:tbl>
    <w:p w14:paraId="18329600" w14:textId="2A35DD66" w:rsidR="006E07C9" w:rsidRPr="00B206BF" w:rsidDel="00DB6B81" w:rsidRDefault="006E07C9" w:rsidP="00B206BF">
      <w:pPr>
        <w:rPr>
          <w:del w:id="1672" w:author="GKH" w:date="2020-06-15T23:12:00Z"/>
          <w:rFonts w:ascii="Calibri" w:hAnsi="Calibri" w:cs="Arial"/>
          <w:b/>
          <w:bCs/>
          <w:i/>
          <w:szCs w:val="22"/>
        </w:rPr>
      </w:pPr>
      <w:del w:id="1673" w:author="GKH" w:date="2020-06-15T23:12:00Z">
        <w:r w:rsidRPr="00B206BF" w:rsidDel="00DB6B81">
          <w:rPr>
            <w:rFonts w:ascii="Calibri" w:hAnsi="Calibri" w:cs="Arial"/>
            <w:i/>
            <w:szCs w:val="22"/>
          </w:rPr>
          <w:delText xml:space="preserve">Table </w:delText>
        </w:r>
        <w:r w:rsidR="00622D01" w:rsidDel="00DB6B81">
          <w:rPr>
            <w:rFonts w:ascii="Calibri" w:hAnsi="Calibri" w:cs="Arial"/>
            <w:i/>
            <w:szCs w:val="22"/>
          </w:rPr>
          <w:delText>1</w:delText>
        </w:r>
        <w:r w:rsidR="00772035" w:rsidDel="00DB6B81">
          <w:rPr>
            <w:rFonts w:ascii="Calibri" w:hAnsi="Calibri" w:cs="Arial"/>
            <w:i/>
            <w:szCs w:val="22"/>
          </w:rPr>
          <w:delText>3</w:delText>
        </w:r>
        <w:r w:rsidRPr="00B206BF" w:rsidDel="00DB6B81">
          <w:rPr>
            <w:rFonts w:ascii="Calibri" w:hAnsi="Calibri" w:cs="Arial"/>
            <w:i/>
            <w:szCs w:val="22"/>
          </w:rPr>
          <w:delText>: Multiple format SI signallin</w:delText>
        </w:r>
        <w:r w:rsidRPr="0082490F" w:rsidDel="00DB6B81">
          <w:rPr>
            <w:rFonts w:ascii="Calibri" w:hAnsi="Calibri" w:cs="Arial"/>
            <w:bCs/>
            <w:i/>
            <w:szCs w:val="22"/>
          </w:rPr>
          <w:delText>g</w:delText>
        </w:r>
        <w:r w:rsidRPr="00B206BF" w:rsidDel="00DB6B81">
          <w:rPr>
            <w:rFonts w:ascii="Calibri" w:hAnsi="Calibri" w:cs="Arial"/>
            <w:b/>
            <w:bCs/>
            <w:i/>
            <w:szCs w:val="22"/>
          </w:rPr>
          <w:delText xml:space="preserve"> </w:delText>
        </w:r>
      </w:del>
    </w:p>
    <w:p w14:paraId="67B13080" w14:textId="6F7B5F4E" w:rsidR="00755494" w:rsidDel="00DB6B81" w:rsidRDefault="00755494" w:rsidP="00AF29F4">
      <w:pPr>
        <w:rPr>
          <w:del w:id="1674" w:author="GKH" w:date="2020-06-15T23:12:00Z"/>
          <w:rFonts w:ascii="Calibri" w:hAnsi="Calibri"/>
        </w:rPr>
      </w:pPr>
    </w:p>
    <w:p w14:paraId="139E88AD" w14:textId="6F915CD2" w:rsidR="00755494" w:rsidRPr="00925E47" w:rsidDel="00DB6B81" w:rsidRDefault="00925E47" w:rsidP="00AF29F4">
      <w:pPr>
        <w:rPr>
          <w:del w:id="1675" w:author="GKH" w:date="2020-06-15T23:12:00Z"/>
          <w:rFonts w:ascii="Calibri" w:hAnsi="Calibri"/>
        </w:rPr>
      </w:pPr>
      <w:del w:id="1676" w:author="GKH" w:date="2020-06-15T23:12:00Z">
        <w:r w:rsidRPr="00925E47" w:rsidDel="00DB6B81">
          <w:rPr>
            <w:rFonts w:ascii="Calibri" w:hAnsi="Calibri"/>
            <w:szCs w:val="22"/>
          </w:rPr>
          <w:delText>The video format shall be encoded and decoded as described in ISO/IEC 14496-10 [4] and EN 300 468 [7] constrained and interpreted as described in TR 101 211 [8] and TS 101 154 [14] and as clarified and extended below.</w:delText>
        </w:r>
        <w:commentRangeEnd w:id="1604"/>
        <w:r w:rsidR="00230DB4" w:rsidDel="00DB6B81">
          <w:rPr>
            <w:rStyle w:val="Kommentarhenvisning"/>
          </w:rPr>
          <w:commentReference w:id="1604"/>
        </w:r>
      </w:del>
    </w:p>
    <w:p w14:paraId="43EE1716" w14:textId="36A2E551" w:rsidR="00755494" w:rsidDel="00DB6B81" w:rsidRDefault="00755494" w:rsidP="00AF29F4">
      <w:pPr>
        <w:rPr>
          <w:del w:id="1677" w:author="GKH" w:date="2020-06-15T23:12:00Z"/>
          <w:rFonts w:ascii="Calibri" w:hAnsi="Calibri"/>
        </w:rPr>
      </w:pPr>
    </w:p>
    <w:p w14:paraId="1FF87059" w14:textId="2244262D" w:rsidR="00755494" w:rsidDel="00DB6B81" w:rsidRDefault="00755494" w:rsidP="00AF29F4">
      <w:pPr>
        <w:rPr>
          <w:del w:id="1678" w:author="GKH" w:date="2020-06-15T23:12:00Z"/>
          <w:rFonts w:ascii="Calibri" w:hAnsi="Calibri"/>
        </w:rPr>
      </w:pPr>
    </w:p>
    <w:p w14:paraId="18FAD981" w14:textId="2B794658" w:rsidR="00622D01" w:rsidDel="00DB6B81" w:rsidRDefault="00622D01" w:rsidP="00AF29F4">
      <w:pPr>
        <w:rPr>
          <w:del w:id="1679" w:author="GKH" w:date="2020-06-15T23:12:00Z"/>
          <w:rFonts w:ascii="Calibri" w:hAnsi="Calibri"/>
        </w:rPr>
      </w:pPr>
    </w:p>
    <w:p w14:paraId="6A76F52A" w14:textId="0740945E" w:rsidR="00755494" w:rsidRPr="00B242D9" w:rsidDel="00DB6B81" w:rsidRDefault="00925E47" w:rsidP="00AF29F4">
      <w:pPr>
        <w:rPr>
          <w:del w:id="1680" w:author="GKH" w:date="2020-06-15T23:12:00Z"/>
          <w:rFonts w:ascii="Calibri" w:hAnsi="Calibri"/>
          <w:b/>
          <w:szCs w:val="22"/>
        </w:rPr>
      </w:pPr>
      <w:del w:id="1681" w:author="GKH" w:date="2020-06-15T23:12:00Z">
        <w:r w:rsidRPr="00B242D9" w:rsidDel="00DB6B81">
          <w:rPr>
            <w:rFonts w:ascii="Calibri" w:hAnsi="Calibri"/>
            <w:b/>
            <w:szCs w:val="22"/>
          </w:rPr>
          <w:delText>The following elements must be included for all video services:</w:delText>
        </w:r>
      </w:del>
    </w:p>
    <w:p w14:paraId="70A83B26" w14:textId="53888010" w:rsidR="00622D01" w:rsidDel="00DB6B81" w:rsidRDefault="00622D01" w:rsidP="00AF29F4">
      <w:pPr>
        <w:rPr>
          <w:del w:id="1682" w:author="GKH" w:date="2020-06-15T23:12:00Z"/>
          <w:rFonts w:ascii="Calibri" w:hAnsi="Calibri"/>
          <w:szCs w:val="22"/>
        </w:rPr>
      </w:pPr>
    </w:p>
    <w:p w14:paraId="00F21A6B" w14:textId="36A5BC35" w:rsidR="00A83A7F" w:rsidRPr="00017FE9" w:rsidDel="00DB6B81" w:rsidRDefault="00A83A7F" w:rsidP="00AF29F4">
      <w:pPr>
        <w:rPr>
          <w:del w:id="1683" w:author="GKH" w:date="2020-06-15T23:12:00Z"/>
          <w:rFonts w:ascii="Calibri" w:hAnsi="Calibri"/>
          <w:b/>
        </w:rPr>
      </w:pPr>
      <w:del w:id="1684" w:author="GKH" w:date="2020-06-15T23:12:00Z">
        <w:r w:rsidRPr="00017FE9" w:rsidDel="00DB6B81">
          <w:rPr>
            <w:rFonts w:ascii="Calibri" w:hAnsi="Calibri"/>
            <w:b/>
          </w:rPr>
          <w:delText>Framing</w:delText>
        </w:r>
      </w:del>
    </w:p>
    <w:p w14:paraId="62EC26DA" w14:textId="55AF00EA" w:rsidR="00755494" w:rsidRPr="00017FE9" w:rsidDel="00DB6B81" w:rsidRDefault="00B41A9F" w:rsidP="00AF29F4">
      <w:pPr>
        <w:rPr>
          <w:del w:id="1685" w:author="GKH" w:date="2020-06-15T23:12:00Z"/>
          <w:rFonts w:ascii="Calibri" w:hAnsi="Calibri"/>
          <w:szCs w:val="22"/>
        </w:rPr>
      </w:pPr>
      <w:del w:id="1686" w:author="GKH" w:date="2020-06-15T23:12:00Z">
        <w:r w:rsidRPr="00017FE9" w:rsidDel="00DB6B81">
          <w:rPr>
            <w:rFonts w:ascii="Calibri" w:hAnsi="Calibri"/>
            <w:szCs w:val="22"/>
          </w:rPr>
          <w:delText xml:space="preserve">Random Access Point (RAP) in the video stream. The maximum time interval between RAP shall </w:delText>
        </w:r>
        <w:commentRangeStart w:id="1687"/>
        <w:r w:rsidRPr="00017FE9" w:rsidDel="00DB6B81">
          <w:rPr>
            <w:rFonts w:ascii="Calibri" w:hAnsi="Calibri"/>
            <w:szCs w:val="22"/>
          </w:rPr>
          <w:delText>be less than 2 secs</w:delText>
        </w:r>
        <w:commentRangeEnd w:id="1687"/>
        <w:r w:rsidR="004F27DE" w:rsidDel="00DB6B81">
          <w:rPr>
            <w:rStyle w:val="Kommentarhenvisning"/>
          </w:rPr>
          <w:commentReference w:id="1687"/>
        </w:r>
        <w:r w:rsidRPr="00017FE9" w:rsidDel="00DB6B81">
          <w:rPr>
            <w:rFonts w:ascii="Calibri" w:hAnsi="Calibri"/>
            <w:szCs w:val="22"/>
          </w:rPr>
          <w:delText xml:space="preserve">. The receiver shall commence decoding and displaying the H264 Advanced Video Coded service from the RAP. </w:delText>
        </w:r>
      </w:del>
    </w:p>
    <w:p w14:paraId="189B6AF1" w14:textId="1F5AE9C1" w:rsidR="00240330" w:rsidRPr="00017FE9" w:rsidDel="00DB6B81" w:rsidRDefault="00017FE9" w:rsidP="00240330">
      <w:pPr>
        <w:autoSpaceDE w:val="0"/>
        <w:autoSpaceDN w:val="0"/>
        <w:adjustRightInd w:val="0"/>
        <w:rPr>
          <w:del w:id="1688" w:author="GKH" w:date="2020-06-15T23:12:00Z"/>
          <w:rFonts w:ascii="Calibri" w:hAnsi="Calibri"/>
          <w:szCs w:val="22"/>
        </w:rPr>
      </w:pPr>
      <w:del w:id="1689" w:author="GKH" w:date="2020-06-15T23:12:00Z">
        <w:r w:rsidDel="00DB6B81">
          <w:rPr>
            <w:rFonts w:ascii="Calibri" w:hAnsi="Calibri" w:cs="Verdana"/>
            <w:szCs w:val="22"/>
            <w:lang w:eastAsia="en-IE"/>
          </w:rPr>
          <w:delText xml:space="preserve">A </w:delText>
        </w:r>
        <w:r w:rsidR="00240330" w:rsidRPr="00017FE9" w:rsidDel="00DB6B81">
          <w:rPr>
            <w:rFonts w:ascii="Calibri" w:hAnsi="Calibri" w:cs="Verdana"/>
            <w:szCs w:val="22"/>
            <w:lang w:eastAsia="en-IE"/>
          </w:rPr>
          <w:delText xml:space="preserve">Group of Pictures (GOP) defines the distance between Instantaneous Decoder Refresh (IDR) key frames. </w:delText>
        </w:r>
      </w:del>
    </w:p>
    <w:p w14:paraId="1D625427" w14:textId="7DC65359" w:rsidR="00240330" w:rsidRPr="00017FE9" w:rsidDel="00DB6B81" w:rsidRDefault="00240330" w:rsidP="00AF29F4">
      <w:pPr>
        <w:rPr>
          <w:del w:id="1690" w:author="GKH" w:date="2020-06-15T23:12:00Z"/>
          <w:rFonts w:ascii="Calibri" w:hAnsi="Calibri"/>
          <w:szCs w:val="22"/>
        </w:rPr>
      </w:pPr>
    </w:p>
    <w:p w14:paraId="60432346" w14:textId="4CA9A206" w:rsidR="00240330" w:rsidRPr="00AA38C9" w:rsidDel="00DB6B81" w:rsidRDefault="00240330" w:rsidP="00A83A7F">
      <w:pPr>
        <w:autoSpaceDE w:val="0"/>
        <w:autoSpaceDN w:val="0"/>
        <w:adjustRightInd w:val="0"/>
        <w:rPr>
          <w:del w:id="1691" w:author="GKH" w:date="2020-06-15T23:12:00Z"/>
          <w:rFonts w:ascii="Calibri" w:hAnsi="Calibri" w:cs="Arial"/>
          <w:szCs w:val="22"/>
          <w:lang w:eastAsia="en-IE"/>
        </w:rPr>
      </w:pPr>
      <w:del w:id="1692" w:author="GKH" w:date="2020-06-15T23:12:00Z">
        <w:r w:rsidRPr="00017FE9" w:rsidDel="00DB6B81">
          <w:rPr>
            <w:rFonts w:ascii="Calibri" w:hAnsi="Calibri" w:cs="Verdana"/>
            <w:szCs w:val="22"/>
            <w:lang w:eastAsia="en-IE"/>
          </w:rPr>
          <w:delText>An IDR frame is a special type of I-frame in H.264, an IDR frame specifies that no frame after the IDR frame ca</w:delText>
        </w:r>
        <w:r w:rsidR="00A83A7F" w:rsidRPr="00017FE9" w:rsidDel="00DB6B81">
          <w:rPr>
            <w:rFonts w:ascii="Calibri" w:hAnsi="Calibri" w:cs="Verdana"/>
            <w:szCs w:val="22"/>
            <w:lang w:eastAsia="en-IE"/>
          </w:rPr>
          <w:delText>n reference any frame before it</w:delText>
        </w:r>
        <w:r w:rsidR="00017FE9" w:rsidRPr="00017FE9" w:rsidDel="00DB6B81">
          <w:rPr>
            <w:rFonts w:ascii="Calibri" w:hAnsi="Calibri" w:cs="Verdana"/>
            <w:szCs w:val="22"/>
            <w:lang w:eastAsia="en-IE"/>
          </w:rPr>
          <w:delText>. I</w:delText>
        </w:r>
        <w:r w:rsidR="00A83A7F" w:rsidRPr="00017FE9" w:rsidDel="00DB6B81">
          <w:rPr>
            <w:rFonts w:ascii="Calibri" w:hAnsi="Calibri" w:cs="Verdana"/>
            <w:szCs w:val="22"/>
            <w:lang w:eastAsia="en-IE"/>
          </w:rPr>
          <w:delText xml:space="preserve">nserted at the </w:delText>
        </w:r>
        <w:r w:rsidRPr="00017FE9" w:rsidDel="00DB6B81">
          <w:rPr>
            <w:rFonts w:ascii="Calibri" w:hAnsi="Calibri"/>
          </w:rPr>
          <w:delText>beginning of a coded video sequence</w:delText>
        </w:r>
        <w:r w:rsidR="00017FE9" w:rsidRPr="00017FE9" w:rsidDel="00DB6B81">
          <w:rPr>
            <w:rFonts w:ascii="Calibri" w:hAnsi="Calibri"/>
          </w:rPr>
          <w:delText>,</w:delText>
        </w:r>
        <w:r w:rsidRPr="00017FE9" w:rsidDel="00DB6B81">
          <w:rPr>
            <w:rFonts w:ascii="Calibri" w:hAnsi="Calibri"/>
          </w:rPr>
          <w:delText xml:space="preserve"> </w:delText>
        </w:r>
        <w:r w:rsidR="00A83A7F" w:rsidRPr="00017FE9" w:rsidDel="00DB6B81">
          <w:rPr>
            <w:rFonts w:ascii="Calibri" w:hAnsi="Calibri"/>
          </w:rPr>
          <w:delText xml:space="preserve">the IDR </w:delText>
        </w:r>
        <w:r w:rsidRPr="00017FE9" w:rsidDel="00DB6B81">
          <w:rPr>
            <w:rFonts w:ascii="Calibri" w:hAnsi="Calibri"/>
          </w:rPr>
          <w:delText xml:space="preserve">unit contains an </w:delText>
        </w:r>
        <w:r w:rsidRPr="00017FE9" w:rsidDel="00DB6B81">
          <w:rPr>
            <w:rFonts w:ascii="Calibri" w:hAnsi="Calibri"/>
            <w:i/>
            <w:iCs/>
          </w:rPr>
          <w:delText>intra</w:delText>
        </w:r>
        <w:r w:rsidRPr="00017FE9" w:rsidDel="00DB6B81">
          <w:rPr>
            <w:rFonts w:ascii="Calibri" w:hAnsi="Calibri"/>
          </w:rPr>
          <w:delText xml:space="preserve"> picture</w:delText>
        </w:r>
        <w:r w:rsidR="00017FE9" w:rsidRPr="00017FE9" w:rsidDel="00DB6B81">
          <w:rPr>
            <w:rFonts w:ascii="Calibri" w:hAnsi="Calibri"/>
          </w:rPr>
          <w:delText xml:space="preserve">, </w:delText>
        </w:r>
        <w:r w:rsidRPr="00017FE9" w:rsidDel="00DB6B81">
          <w:rPr>
            <w:rFonts w:ascii="Calibri" w:hAnsi="Calibri"/>
          </w:rPr>
          <w:delText>a coded picture that can be decoded without decoding any pr</w:delText>
        </w:r>
        <w:r w:rsidR="00A83A7F" w:rsidRPr="00017FE9" w:rsidDel="00DB6B81">
          <w:rPr>
            <w:rFonts w:ascii="Calibri" w:hAnsi="Calibri"/>
          </w:rPr>
          <w:delText xml:space="preserve">evious pictures in the stream, </w:delText>
        </w:r>
        <w:r w:rsidRPr="00017FE9" w:rsidDel="00DB6B81">
          <w:rPr>
            <w:rFonts w:ascii="Calibri" w:hAnsi="Calibri"/>
          </w:rPr>
          <w:delText>the</w:delText>
        </w:r>
        <w:r w:rsidR="00A83A7F" w:rsidRPr="00017FE9" w:rsidDel="00DB6B81">
          <w:rPr>
            <w:rFonts w:ascii="Calibri" w:hAnsi="Calibri"/>
          </w:rPr>
          <w:delText xml:space="preserve"> presence of an IDR </w:delText>
        </w:r>
        <w:r w:rsidRPr="00017FE9" w:rsidDel="00DB6B81">
          <w:rPr>
            <w:rFonts w:ascii="Calibri" w:hAnsi="Calibri"/>
          </w:rPr>
          <w:delText xml:space="preserve">indicates that no subsequent picture in the stream will require reference to pictures prior to the intra picture it contains in order to be decoded. </w:delText>
        </w:r>
        <w:r w:rsidR="00017FE9" w:rsidRPr="00017FE9" w:rsidDel="00DB6B81">
          <w:rPr>
            <w:rFonts w:ascii="Calibri" w:hAnsi="Calibri"/>
          </w:rPr>
          <w:delText>The IDR also performs the task of flushing the IRD buffer on channel change and splash screen cleardown.</w:delText>
        </w:r>
      </w:del>
    </w:p>
    <w:p w14:paraId="0AAD1CBC" w14:textId="22B99CA5" w:rsidR="00240330" w:rsidRPr="00017FE9" w:rsidDel="00DB6B81" w:rsidRDefault="00240330" w:rsidP="00240330">
      <w:pPr>
        <w:autoSpaceDE w:val="0"/>
        <w:autoSpaceDN w:val="0"/>
        <w:adjustRightInd w:val="0"/>
        <w:rPr>
          <w:del w:id="1693" w:author="GKH" w:date="2020-06-15T23:12:00Z"/>
          <w:rFonts w:ascii="Calibri" w:hAnsi="Calibri" w:cs="Verdana"/>
          <w:szCs w:val="22"/>
          <w:lang w:eastAsia="en-IE"/>
        </w:rPr>
      </w:pPr>
    </w:p>
    <w:p w14:paraId="2E3405C8" w14:textId="45BB1EF6" w:rsidR="0042354E" w:rsidRPr="00017FE9" w:rsidDel="00DB6B81" w:rsidRDefault="0042354E" w:rsidP="00AF29F4">
      <w:pPr>
        <w:rPr>
          <w:del w:id="1694" w:author="GKH" w:date="2020-06-15T23:12:00Z"/>
          <w:rFonts w:ascii="Calibri" w:hAnsi="Calibri"/>
          <w:b/>
        </w:rPr>
      </w:pPr>
      <w:del w:id="1695" w:author="GKH" w:date="2020-06-15T23:12:00Z">
        <w:r w:rsidRPr="00017FE9" w:rsidDel="00DB6B81">
          <w:rPr>
            <w:rFonts w:ascii="Calibri" w:hAnsi="Calibri"/>
            <w:b/>
          </w:rPr>
          <w:delText>Resolution</w:delText>
        </w:r>
      </w:del>
    </w:p>
    <w:p w14:paraId="1CCE86F3" w14:textId="6FA40A32" w:rsidR="00A83A7F" w:rsidRPr="00017FE9" w:rsidDel="00DB6B81" w:rsidRDefault="00B41A9F" w:rsidP="00AF29F4">
      <w:pPr>
        <w:rPr>
          <w:del w:id="1696" w:author="GKH" w:date="2020-06-15T23:12:00Z"/>
          <w:rFonts w:ascii="Calibri" w:hAnsi="Calibri"/>
        </w:rPr>
      </w:pPr>
      <w:del w:id="1697" w:author="GKH" w:date="2020-06-15T23:12:00Z">
        <w:r w:rsidRPr="00017FE9" w:rsidDel="00DB6B81">
          <w:rPr>
            <w:rFonts w:ascii="Calibri" w:hAnsi="Calibri"/>
          </w:rPr>
          <w:delText xml:space="preserve">The video encoder shall be capable of encoding High Definition (HD) main and high profile level 3 and 4 </w:delText>
        </w:r>
        <w:r w:rsidR="00931C64" w:rsidRPr="00017FE9" w:rsidDel="00DB6B81">
          <w:rPr>
            <w:rFonts w:ascii="Calibri" w:hAnsi="Calibri"/>
          </w:rPr>
          <w:delText xml:space="preserve">video </w:delText>
        </w:r>
        <w:r w:rsidR="00017FE9" w:rsidRPr="00017FE9" w:rsidDel="00DB6B81">
          <w:rPr>
            <w:rFonts w:ascii="Calibri" w:hAnsi="Calibri"/>
          </w:rPr>
          <w:delText>resolutions.</w:delText>
        </w:r>
        <w:r w:rsidR="00C324E2" w:rsidRPr="00017FE9" w:rsidDel="00DB6B81">
          <w:rPr>
            <w:rFonts w:ascii="Calibri" w:hAnsi="Calibri"/>
          </w:rPr>
          <w:delText xml:space="preserve"> </w:delText>
        </w:r>
        <w:r w:rsidR="00017FE9" w:rsidRPr="00017FE9" w:rsidDel="00DB6B81">
          <w:rPr>
            <w:rFonts w:ascii="Calibri" w:hAnsi="Calibri"/>
          </w:rPr>
          <w:delText xml:space="preserve"> </w:delText>
        </w:r>
        <w:r w:rsidR="00C324E2" w:rsidRPr="00017FE9" w:rsidDel="00DB6B81">
          <w:rPr>
            <w:rFonts w:ascii="Calibri" w:hAnsi="Calibri"/>
          </w:rPr>
          <w:delText xml:space="preserve">The encoder shall </w:delText>
        </w:r>
        <w:r w:rsidR="00017FE9" w:rsidRPr="00017FE9" w:rsidDel="00DB6B81">
          <w:rPr>
            <w:rFonts w:ascii="Calibri" w:hAnsi="Calibri"/>
          </w:rPr>
          <w:delText>support 544x576</w:delText>
        </w:r>
        <w:r w:rsidR="00C324E2" w:rsidRPr="00017FE9" w:rsidDel="00DB6B81">
          <w:rPr>
            <w:rFonts w:ascii="Calibri" w:hAnsi="Calibri"/>
          </w:rPr>
          <w:delText xml:space="preserve">, 704x576, </w:delText>
        </w:r>
        <w:r w:rsidR="00017FE9" w:rsidRPr="00017FE9" w:rsidDel="00DB6B81">
          <w:rPr>
            <w:rFonts w:ascii="Calibri" w:hAnsi="Calibri"/>
          </w:rPr>
          <w:delText>and 720 x 576</w:delText>
        </w:r>
        <w:r w:rsidR="00C324E2" w:rsidRPr="00017FE9" w:rsidDel="00DB6B81">
          <w:rPr>
            <w:rFonts w:ascii="Calibri" w:hAnsi="Calibri"/>
          </w:rPr>
          <w:delText xml:space="preserve"> Standard Definition (SD) </w:delText>
        </w:r>
        <w:r w:rsidR="00243FD3" w:rsidRPr="00017FE9" w:rsidDel="00DB6B81">
          <w:rPr>
            <w:rFonts w:ascii="Calibri" w:hAnsi="Calibri"/>
          </w:rPr>
          <w:delText xml:space="preserve">in 4:3 or 16:9 Aspect Ratio (AR) </w:delText>
        </w:r>
        <w:r w:rsidR="00C324E2" w:rsidRPr="00017FE9" w:rsidDel="00DB6B81">
          <w:rPr>
            <w:rFonts w:ascii="Calibri" w:hAnsi="Calibri"/>
          </w:rPr>
          <w:delText xml:space="preserve">and 1440x1080, 1920x1080 and 1280x720 High Definition </w:delText>
        </w:r>
        <w:r w:rsidR="00243FD3" w:rsidRPr="00017FE9" w:rsidDel="00DB6B81">
          <w:rPr>
            <w:rFonts w:ascii="Calibri" w:hAnsi="Calibri"/>
          </w:rPr>
          <w:delText>(HD) in 16:9 Aspect Ratio.</w:delText>
        </w:r>
        <w:r w:rsidR="00017FE9" w:rsidRPr="00017FE9" w:rsidDel="00DB6B81">
          <w:rPr>
            <w:rFonts w:ascii="Calibri" w:hAnsi="Calibri"/>
          </w:rPr>
          <w:delText xml:space="preserve"> </w:delText>
        </w:r>
        <w:r w:rsidR="00243FD3" w:rsidRPr="00017FE9" w:rsidDel="00DB6B81">
          <w:rPr>
            <w:rFonts w:ascii="Calibri" w:hAnsi="Calibri"/>
          </w:rPr>
          <w:delText xml:space="preserve">Random Access Point (RAP) parameters describe either a 16:9 or 4:3 aspect ratio coded frame </w:delText>
        </w:r>
        <w:r w:rsidR="004E3669" w:rsidRPr="00017FE9" w:rsidDel="00DB6B81">
          <w:rPr>
            <w:rFonts w:ascii="Calibri" w:hAnsi="Calibri"/>
          </w:rPr>
          <w:delText>that is either one of the full screen formats or a cropped version of one of those.</w:delText>
        </w:r>
      </w:del>
    </w:p>
    <w:p w14:paraId="3A1BE215" w14:textId="03281B5A" w:rsidR="00017FE9" w:rsidDel="00DB6B81" w:rsidRDefault="00017FE9" w:rsidP="00AF29F4">
      <w:pPr>
        <w:rPr>
          <w:del w:id="1698" w:author="GKH" w:date="2020-06-15T23:12:00Z"/>
          <w:rFonts w:ascii="Calibri" w:hAnsi="Calibri"/>
        </w:rPr>
      </w:pPr>
    </w:p>
    <w:p w14:paraId="5ABD163F" w14:textId="25BAEF49" w:rsidR="00A83A7F" w:rsidDel="00DB6B81" w:rsidRDefault="00360B23" w:rsidP="00AF29F4">
      <w:pPr>
        <w:rPr>
          <w:del w:id="1699" w:author="GKH" w:date="2020-06-15T23:12:00Z"/>
          <w:rFonts w:ascii="Calibri" w:hAnsi="Calibri"/>
        </w:rPr>
      </w:pPr>
      <w:del w:id="1700" w:author="GKH" w:date="2020-06-15T23:12:00Z">
        <w:r>
          <w:rPr>
            <w:rFonts w:ascii="Calibri" w:hAnsi="Calibri"/>
            <w:noProof/>
          </w:rPr>
          <w:lastRenderedPageBreak/>
          <w:drawing>
            <wp:inline distT="0" distB="0" distL="0" distR="0" wp14:anchorId="7DF22856" wp14:editId="7BE1EFD6">
              <wp:extent cx="4295775" cy="2857500"/>
              <wp:effectExtent l="0" t="0" r="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del>
    </w:p>
    <w:p w14:paraId="230B47D4" w14:textId="2B444626" w:rsidR="00A83A7F" w:rsidDel="00DB6B81" w:rsidRDefault="00360B23" w:rsidP="00AF29F4">
      <w:pPr>
        <w:rPr>
          <w:del w:id="1701" w:author="GKH" w:date="2020-06-15T23:12:00Z"/>
          <w:rFonts w:ascii="Calibri" w:hAnsi="Calibri"/>
        </w:rPr>
      </w:pPr>
      <w:del w:id="1702" w:author="GKH" w:date="2020-06-15T23:12:00Z">
        <w:r>
          <w:rPr>
            <w:rFonts w:ascii="Calibri" w:hAnsi="Calibri"/>
            <w:noProof/>
          </w:rPr>
          <w:drawing>
            <wp:inline distT="0" distB="0" distL="0" distR="0" wp14:anchorId="4E0260E1" wp14:editId="08B88EA0">
              <wp:extent cx="4286250" cy="16002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1600200"/>
                      </a:xfrm>
                      <a:prstGeom prst="rect">
                        <a:avLst/>
                      </a:prstGeom>
                      <a:noFill/>
                      <a:ln>
                        <a:noFill/>
                      </a:ln>
                    </pic:spPr>
                  </pic:pic>
                </a:graphicData>
              </a:graphic>
            </wp:inline>
          </w:drawing>
        </w:r>
      </w:del>
    </w:p>
    <w:p w14:paraId="02CF5ACC" w14:textId="3F018971" w:rsidR="00A83A7F" w:rsidRPr="00D9600B" w:rsidDel="00DB6B81" w:rsidRDefault="006D5CA0" w:rsidP="00AF29F4">
      <w:pPr>
        <w:rPr>
          <w:del w:id="1703" w:author="GKH" w:date="2020-06-15T23:12:00Z"/>
          <w:rFonts w:ascii="Calibri" w:hAnsi="Calibri"/>
          <w:i/>
        </w:rPr>
      </w:pPr>
      <w:del w:id="1704" w:author="GKH" w:date="2020-06-15T23:12:00Z">
        <w:r w:rsidDel="00DB6B81">
          <w:rPr>
            <w:rFonts w:ascii="Calibri" w:hAnsi="Calibri"/>
            <w:i/>
          </w:rPr>
          <w:delText>Figure 17</w:delText>
        </w:r>
        <w:r w:rsidR="00017FE9" w:rsidRPr="00D9600B" w:rsidDel="00DB6B81">
          <w:rPr>
            <w:rFonts w:ascii="Calibri" w:hAnsi="Calibri"/>
            <w:i/>
          </w:rPr>
          <w:delText>: Typical control platform video setting for Standard Definition service</w:delText>
        </w:r>
        <w:r w:rsidR="0067072E" w:rsidRPr="00D9600B" w:rsidDel="00DB6B81">
          <w:rPr>
            <w:rFonts w:ascii="Calibri" w:hAnsi="Calibri"/>
            <w:i/>
          </w:rPr>
          <w:br/>
        </w:r>
      </w:del>
    </w:p>
    <w:p w14:paraId="67DB0239" w14:textId="649DFF9E" w:rsidR="0042354E" w:rsidRPr="0042354E" w:rsidDel="00DB6B81" w:rsidRDefault="0042354E" w:rsidP="00AF29F4">
      <w:pPr>
        <w:rPr>
          <w:del w:id="1705" w:author="GKH" w:date="2020-06-15T23:12:00Z"/>
          <w:rFonts w:ascii="Calibri" w:hAnsi="Calibri"/>
          <w:b/>
        </w:rPr>
      </w:pPr>
      <w:commentRangeStart w:id="1706"/>
      <w:del w:id="1707" w:author="GKH" w:date="2020-06-15T23:12:00Z">
        <w:r w:rsidRPr="0042354E" w:rsidDel="00DB6B81">
          <w:rPr>
            <w:rFonts w:ascii="Calibri" w:hAnsi="Calibri"/>
            <w:b/>
          </w:rPr>
          <w:delText>Active format description</w:delText>
        </w:r>
        <w:commentRangeEnd w:id="1706"/>
        <w:r w:rsidR="00CD3220" w:rsidDel="00DB6B81">
          <w:rPr>
            <w:rStyle w:val="Kommentarhenvisning"/>
          </w:rPr>
          <w:commentReference w:id="1706"/>
        </w:r>
      </w:del>
    </w:p>
    <w:p w14:paraId="57F134CD" w14:textId="45D2A0CF" w:rsidR="004E3669" w:rsidDel="00DB6B81" w:rsidRDefault="004E3669" w:rsidP="00AF29F4">
      <w:pPr>
        <w:rPr>
          <w:del w:id="1708" w:author="GKH" w:date="2020-06-15T23:12:00Z"/>
          <w:rFonts w:ascii="Calibri" w:hAnsi="Calibri"/>
        </w:rPr>
      </w:pPr>
      <w:del w:id="1709" w:author="GKH" w:date="2020-06-15T23:12:00Z">
        <w:r w:rsidDel="00DB6B81">
          <w:rPr>
            <w:rFonts w:ascii="Calibri" w:hAnsi="Calibri"/>
          </w:rPr>
          <w:delText>The majority of SD broadcast services and all HD broadcast services on the NorDig compliant network are</w:delText>
        </w:r>
        <w:r w:rsidR="003D5E72" w:rsidDel="00DB6B81">
          <w:rPr>
            <w:rFonts w:ascii="Calibri" w:hAnsi="Calibri"/>
          </w:rPr>
          <w:delText xml:space="preserve"> </w:delText>
        </w:r>
        <w:r w:rsidDel="00DB6B81">
          <w:rPr>
            <w:rFonts w:ascii="Calibri" w:hAnsi="Calibri"/>
          </w:rPr>
          <w:delText xml:space="preserve">transmitted in a aspect ratio of 16:9, however in order for broadcasters to correctly display archived transmission material an aspect ratio of 4:3 may be necessary from time to time, the NorDig Headend encoder shall </w:delText>
        </w:r>
        <w:commentRangeStart w:id="1710"/>
        <w:r w:rsidDel="00DB6B81">
          <w:rPr>
            <w:rFonts w:ascii="Calibri" w:hAnsi="Calibri"/>
          </w:rPr>
          <w:delText xml:space="preserve">be capable of inserting </w:delText>
        </w:r>
        <w:commentRangeEnd w:id="1710"/>
        <w:r w:rsidR="004F27DE" w:rsidDel="00DB6B81">
          <w:rPr>
            <w:rStyle w:val="Kommentarhenvisning"/>
          </w:rPr>
          <w:commentReference w:id="1710"/>
        </w:r>
        <w:r w:rsidDel="00DB6B81">
          <w:rPr>
            <w:rFonts w:ascii="Calibri" w:hAnsi="Calibri"/>
          </w:rPr>
          <w:delText xml:space="preserve">Automatic Format Descriptor (AFD) codes into the Packetised Elementary Stream (PES) header </w:delText>
        </w:r>
        <w:r w:rsidR="002749B5" w:rsidDel="00DB6B81">
          <w:rPr>
            <w:rFonts w:ascii="Calibri" w:hAnsi="Calibri"/>
          </w:rPr>
          <w:delText>to allow the recei</w:delText>
        </w:r>
        <w:r w:rsidDel="00DB6B81">
          <w:rPr>
            <w:rFonts w:ascii="Calibri" w:hAnsi="Calibri"/>
          </w:rPr>
          <w:delText>ver</w:delText>
        </w:r>
        <w:r w:rsidR="002749B5" w:rsidDel="00DB6B81">
          <w:rPr>
            <w:rFonts w:ascii="Calibri" w:hAnsi="Calibri"/>
          </w:rPr>
          <w:delText xml:space="preserve"> to determine the correct display, </w:delText>
        </w:r>
        <w:commentRangeStart w:id="1711"/>
        <w:r w:rsidR="002749B5" w:rsidDel="00DB6B81">
          <w:rPr>
            <w:rFonts w:ascii="Calibri" w:hAnsi="Calibri"/>
          </w:rPr>
          <w:delText xml:space="preserve">AVC </w:delText>
        </w:r>
        <w:commentRangeEnd w:id="1711"/>
        <w:r w:rsidR="00DD6510" w:rsidDel="00DB6B81">
          <w:rPr>
            <w:rStyle w:val="Kommentarhenvisning"/>
          </w:rPr>
          <w:commentReference w:id="1711"/>
        </w:r>
        <w:r w:rsidR="002749B5" w:rsidDel="00DB6B81">
          <w:rPr>
            <w:rFonts w:ascii="Calibri" w:hAnsi="Calibri"/>
          </w:rPr>
          <w:delText xml:space="preserve">AFD are carried in the Supplemental Enhancement Information (SEI) of the header. </w:delText>
        </w:r>
      </w:del>
    </w:p>
    <w:p w14:paraId="5B838320" w14:textId="652B89EB" w:rsidR="002749B5" w:rsidDel="00DB6B81" w:rsidRDefault="002749B5" w:rsidP="00AF29F4">
      <w:pPr>
        <w:rPr>
          <w:del w:id="1712" w:author="GKH" w:date="2020-06-15T23:12:00Z"/>
          <w:rFonts w:ascii="Calibri" w:hAnsi="Calibri"/>
        </w:rPr>
      </w:pPr>
      <w:del w:id="1713" w:author="GKH" w:date="2020-06-15T23:12:00Z">
        <w:r w:rsidDel="00DB6B81">
          <w:rPr>
            <w:rFonts w:ascii="Calibri" w:hAnsi="Calibri"/>
          </w:rPr>
          <w:delText>Active Format Descriptors</w:delText>
        </w:r>
      </w:del>
      <w:ins w:id="1714" w:author="Peter Mølsted" w:date="2020-05-05T12:13:00Z">
        <w:del w:id="1715" w:author="GKH" w:date="2020-06-15T23:12:00Z">
          <w:r w:rsidR="003213BB" w:rsidRPr="003213BB" w:rsidDel="00DB6B81">
            <w:rPr>
              <w:rFonts w:ascii="Calibri" w:hAnsi="Calibri"/>
              <w:highlight w:val="yellow"/>
            </w:rPr>
            <w:delText xml:space="preserve"> </w:delText>
          </w:r>
          <w:r w:rsidR="003213BB" w:rsidRPr="00CD24C2" w:rsidDel="00DB6B81">
            <w:rPr>
              <w:rFonts w:ascii="Calibri" w:hAnsi="Calibri"/>
              <w:highlight w:val="yellow"/>
            </w:rPr>
            <w:delText>ETSI TS 101 154</w:delText>
          </w:r>
          <w:r w:rsidR="003213BB" w:rsidDel="00DB6B81">
            <w:rPr>
              <w:rFonts w:ascii="Calibri" w:hAnsi="Calibri"/>
              <w:highlight w:val="yellow"/>
            </w:rPr>
            <w:delText>,</w:delText>
          </w:r>
          <w:r w:rsidR="003213BB" w:rsidRPr="00CD24C2" w:rsidDel="00DB6B81">
            <w:rPr>
              <w:rFonts w:ascii="Calibri" w:hAnsi="Calibri"/>
              <w:highlight w:val="yellow"/>
            </w:rPr>
            <w:delText xml:space="preserve"> V2.4.1</w:delText>
          </w:r>
          <w:r w:rsidR="003213BB" w:rsidDel="00DB6B81">
            <w:rPr>
              <w:rFonts w:ascii="Calibri" w:hAnsi="Calibri"/>
            </w:rPr>
            <w:delText xml:space="preserve"> </w:delText>
          </w:r>
        </w:del>
      </w:ins>
      <w:del w:id="1716" w:author="GKH" w:date="2020-06-15T23:12:00Z">
        <w:r w:rsidDel="00DB6B81">
          <w:rPr>
            <w:rFonts w:ascii="Calibri" w:hAnsi="Calibri"/>
          </w:rPr>
          <w:delText xml:space="preserve"> </w:delText>
        </w:r>
        <w:r w:rsidRPr="003213BB" w:rsidDel="00DB6B81">
          <w:rPr>
            <w:rFonts w:ascii="Calibri" w:hAnsi="Calibri"/>
            <w:strike/>
            <w:highlight w:val="yellow"/>
            <w:rPrChange w:id="1717" w:author="Peter Mølsted" w:date="2020-05-05T12:13:00Z">
              <w:rPr>
                <w:rFonts w:ascii="Calibri" w:hAnsi="Calibri"/>
              </w:rPr>
            </w:rPrChange>
          </w:rPr>
          <w:delText>(TS 101 154)</w:delText>
        </w:r>
        <w:r w:rsidDel="00DB6B81">
          <w:rPr>
            <w:rFonts w:ascii="Calibri" w:hAnsi="Calibri"/>
          </w:rPr>
          <w:delText xml:space="preserve"> </w:delText>
        </w:r>
        <w:commentRangeStart w:id="1718"/>
        <w:r w:rsidRPr="004E3669" w:rsidDel="00DB6B81">
          <w:rPr>
            <w:rFonts w:ascii="Calibri" w:hAnsi="Calibri"/>
            <w:szCs w:val="22"/>
          </w:rPr>
          <w:delText xml:space="preserve">may </w:delText>
        </w:r>
        <w:commentRangeEnd w:id="1718"/>
        <w:r w:rsidR="00CD3220" w:rsidDel="00DB6B81">
          <w:rPr>
            <w:rStyle w:val="Kommentarhenvisning"/>
          </w:rPr>
          <w:commentReference w:id="1718"/>
        </w:r>
        <w:r w:rsidRPr="004E3669" w:rsidDel="00DB6B81">
          <w:rPr>
            <w:rFonts w:ascii="Calibri" w:hAnsi="Calibri"/>
            <w:szCs w:val="22"/>
          </w:rPr>
          <w:delText>be broadcast by services to describe the portion of the 16:9 or 4:3 coded frame. The format descriptio</w:delText>
        </w:r>
        <w:r w:rsidDel="00DB6B81">
          <w:rPr>
            <w:rFonts w:ascii="Calibri" w:hAnsi="Calibri"/>
            <w:szCs w:val="22"/>
          </w:rPr>
          <w:delText xml:space="preserve">ns </w:delText>
        </w:r>
        <w:r w:rsidRPr="004E3669" w:rsidDel="00DB6B81">
          <w:rPr>
            <w:rFonts w:ascii="Calibri" w:hAnsi="Calibri"/>
            <w:szCs w:val="22"/>
          </w:rPr>
          <w:delText xml:space="preserve">are provided to assist </w:delText>
        </w:r>
        <w:r w:rsidDel="00DB6B81">
          <w:rPr>
            <w:rFonts w:ascii="Calibri" w:hAnsi="Calibri"/>
            <w:szCs w:val="22"/>
          </w:rPr>
          <w:delText>the receiver in optimising</w:delText>
        </w:r>
        <w:r w:rsidRPr="004E3669" w:rsidDel="00DB6B81">
          <w:rPr>
            <w:rFonts w:ascii="Calibri" w:hAnsi="Calibri"/>
            <w:szCs w:val="22"/>
          </w:rPr>
          <w:delText xml:space="preserve"> their presentation of video</w:delText>
        </w:r>
        <w:r w:rsidDel="00DB6B81">
          <w:rPr>
            <w:rFonts w:ascii="Calibri" w:hAnsi="Calibri"/>
            <w:szCs w:val="22"/>
          </w:rPr>
          <w:delText xml:space="preserve"> to the viewer</w:delText>
        </w:r>
        <w:r w:rsidRPr="004E3669" w:rsidDel="00DB6B81">
          <w:rPr>
            <w:rFonts w:ascii="Calibri" w:hAnsi="Calibri"/>
            <w:szCs w:val="22"/>
          </w:rPr>
          <w:delText xml:space="preserve">. </w:delText>
        </w:r>
      </w:del>
    </w:p>
    <w:p w14:paraId="5F4A369E" w14:textId="5256E9B1" w:rsidR="004E3669" w:rsidDel="00DB6B81" w:rsidRDefault="004E3669" w:rsidP="00AF29F4">
      <w:pPr>
        <w:rPr>
          <w:del w:id="1719" w:author="GKH" w:date="2020-06-15T23:12:00Z"/>
          <w:rFonts w:ascii="Calibri" w:hAnsi="Calibri"/>
        </w:rPr>
      </w:pPr>
    </w:p>
    <w:p w14:paraId="3D1E3CFD" w14:textId="5FB6BBEF" w:rsidR="003D5E72" w:rsidDel="00DB6B81" w:rsidRDefault="00360B23" w:rsidP="00AF29F4">
      <w:pPr>
        <w:rPr>
          <w:del w:id="1720" w:author="GKH" w:date="2020-06-15T23:12:00Z"/>
          <w:rFonts w:ascii="Calibri" w:hAnsi="Calibri"/>
        </w:rPr>
      </w:pPr>
      <w:del w:id="1721" w:author="GKH" w:date="2020-06-15T23:12:00Z">
        <w:r>
          <w:rPr>
            <w:rFonts w:ascii="Calibri" w:hAnsi="Calibri"/>
            <w:noProof/>
          </w:rPr>
          <mc:AlternateContent>
            <mc:Choice Requires="wps">
              <w:drawing>
                <wp:anchor distT="0" distB="0" distL="114300" distR="114300" simplePos="0" relativeHeight="251652096" behindDoc="0" locked="0" layoutInCell="1" allowOverlap="1" wp14:anchorId="4C839B24" wp14:editId="07FBBE0D">
                  <wp:simplePos x="0" y="0"/>
                  <wp:positionH relativeFrom="column">
                    <wp:posOffset>1118235</wp:posOffset>
                  </wp:positionH>
                  <wp:positionV relativeFrom="paragraph">
                    <wp:posOffset>145415</wp:posOffset>
                  </wp:positionV>
                  <wp:extent cx="3819525" cy="2152650"/>
                  <wp:effectExtent l="0" t="0" r="0" b="0"/>
                  <wp:wrapNone/>
                  <wp:docPr id="6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215265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E512E" id="_x0000_t32" coordsize="21600,21600" o:spt="32" o:oned="t" path="m,l21600,21600e" filled="f">
                  <v:path arrowok="t" fillok="f" o:connecttype="none"/>
                  <o:lock v:ext="edit" shapetype="t"/>
                </v:shapetype>
                <v:shape id="AutoShape 385" o:spid="_x0000_s1026" type="#_x0000_t32" style="position:absolute;margin-left:88.05pt;margin-top:11.45pt;width:300.7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" strokecolor="yellow" strokeweight="2pt"/>
              </w:pict>
            </mc:Fallback>
          </mc:AlternateContent>
        </w:r>
      </w:del>
    </w:p>
    <w:p w14:paraId="4C169DD6" w14:textId="761A0683" w:rsidR="001543E4" w:rsidDel="00DB6B81" w:rsidRDefault="00360B23" w:rsidP="001543E4">
      <w:pPr>
        <w:jc w:val="center"/>
        <w:rPr>
          <w:del w:id="1722" w:author="GKH" w:date="2020-06-15T23:12:00Z"/>
          <w:rFonts w:ascii="Optima" w:hAnsi="Optima"/>
          <w:sz w:val="28"/>
          <w:szCs w:val="28"/>
        </w:rPr>
      </w:pPr>
      <w:ins w:id="1723" w:author="Peter Mølsted" w:date="2020-05-05T12:15:00Z">
        <w:del w:id="1724" w:author="GKH" w:date="2020-06-15T23:12:00Z">
          <w:r>
            <w:rPr>
              <w:rFonts w:ascii="Calibri" w:hAnsi="Calibri"/>
              <w:noProof/>
              <w:highlight w:val="yellow"/>
            </w:rPr>
            <w:lastRenderedPageBreak/>
            <mc:AlternateContent>
              <mc:Choice Requires="wps">
                <w:drawing>
                  <wp:anchor distT="0" distB="0" distL="114300" distR="114300" simplePos="0" relativeHeight="251653120" behindDoc="0" locked="0" layoutInCell="1" allowOverlap="1" wp14:anchorId="4C839B24" wp14:editId="43A6EE8A">
                    <wp:simplePos x="0" y="0"/>
                    <wp:positionH relativeFrom="column">
                      <wp:posOffset>1156335</wp:posOffset>
                    </wp:positionH>
                    <wp:positionV relativeFrom="paragraph">
                      <wp:posOffset>22225</wp:posOffset>
                    </wp:positionV>
                    <wp:extent cx="3771900" cy="2085975"/>
                    <wp:effectExtent l="0" t="0" r="0" b="0"/>
                    <wp:wrapNone/>
                    <wp:docPr id="63"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208597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22FF" id="AutoShape 386" o:spid="_x0000_s1026" type="#_x0000_t32" style="position:absolute;margin-left:91.05pt;margin-top:1.75pt;width:297pt;height:164.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" strokecolor="yellow" strokeweight="2pt"/>
                </w:pict>
              </mc:Fallback>
            </mc:AlternateContent>
          </w:r>
        </w:del>
      </w:ins>
      <w:del w:id="1725" w:author="GKH" w:date="2020-06-15T23:12:00Z">
        <w:r>
          <w:rPr>
            <w:rFonts w:ascii="Optima" w:hAnsi="Optima"/>
            <w:noProof/>
            <w:sz w:val="28"/>
            <w:szCs w:val="28"/>
            <w:highlight w:val="yellow"/>
            <w:rPrChange w:id="1726" w:author="Peter Mølsted" w:date="2020-05-05T12:14:00Z">
              <w:rPr>
                <w:rFonts w:ascii="Optima" w:hAnsi="Optima"/>
                <w:noProof/>
                <w:sz w:val="28"/>
                <w:szCs w:val="28"/>
                <w:highlight w:val="yellow"/>
              </w:rPr>
            </w:rPrChange>
          </w:rPr>
          <w:drawing>
            <wp:inline distT="0" distB="0" distL="0" distR="0" wp14:anchorId="4C4B7878" wp14:editId="62E9743A">
              <wp:extent cx="3810000" cy="2143125"/>
              <wp:effectExtent l="0" t="0" r="0" b="0"/>
              <wp:docPr id="6" name="Billede 6" descr="Test Card W on a widescre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 Card W on a widescreen t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del>
    </w:p>
    <w:p w14:paraId="1AB1F21C" w14:textId="6D420094" w:rsidR="001543E4" w:rsidDel="00DB6B81" w:rsidRDefault="001543E4" w:rsidP="001543E4">
      <w:pPr>
        <w:jc w:val="center"/>
        <w:rPr>
          <w:del w:id="1727" w:author="GKH" w:date="2020-06-15T23:12:00Z"/>
          <w:rFonts w:ascii="Optima" w:hAnsi="Optima"/>
          <w:sz w:val="28"/>
          <w:szCs w:val="28"/>
        </w:rPr>
      </w:pPr>
    </w:p>
    <w:p w14:paraId="37A1EE12" w14:textId="1DA04CEC" w:rsidR="001543E4" w:rsidRPr="003213BB" w:rsidDel="00DB6B81" w:rsidRDefault="006D5CA0" w:rsidP="001543E4">
      <w:pPr>
        <w:rPr>
          <w:del w:id="1728" w:author="GKH" w:date="2020-06-15T23:12:00Z"/>
          <w:rFonts w:ascii="Calibri" w:hAnsi="Calibri"/>
          <w:strike/>
          <w:szCs w:val="22"/>
          <w:rPrChange w:id="1729" w:author="Peter Mølsted" w:date="2020-05-05T12:19:00Z">
            <w:rPr>
              <w:del w:id="1730" w:author="GKH" w:date="2020-06-15T23:12:00Z"/>
              <w:rFonts w:ascii="Calibri" w:hAnsi="Calibri"/>
              <w:szCs w:val="22"/>
            </w:rPr>
          </w:rPrChange>
        </w:rPr>
      </w:pPr>
      <w:del w:id="1731" w:author="GKH" w:date="2020-06-15T23:12:00Z">
        <w:r w:rsidRPr="003213BB" w:rsidDel="00DB6B81">
          <w:rPr>
            <w:rFonts w:ascii="Calibri" w:hAnsi="Calibri"/>
            <w:i/>
            <w:strike/>
            <w:szCs w:val="22"/>
            <w:highlight w:val="yellow"/>
            <w:rPrChange w:id="1732" w:author="Peter Mølsted" w:date="2020-05-05T12:19:00Z">
              <w:rPr>
                <w:rFonts w:ascii="Calibri" w:hAnsi="Calibri"/>
                <w:i/>
                <w:szCs w:val="22"/>
              </w:rPr>
            </w:rPrChange>
          </w:rPr>
          <w:delText>Figure 18</w:delText>
        </w:r>
        <w:r w:rsidR="001543E4" w:rsidRPr="003213BB" w:rsidDel="00DB6B81">
          <w:rPr>
            <w:rFonts w:ascii="Calibri" w:hAnsi="Calibri"/>
            <w:i/>
            <w:strike/>
            <w:szCs w:val="22"/>
            <w:highlight w:val="yellow"/>
            <w:rPrChange w:id="1733" w:author="Peter Mølsted" w:date="2020-05-05T12:19:00Z">
              <w:rPr>
                <w:rFonts w:ascii="Calibri" w:hAnsi="Calibri"/>
                <w:i/>
                <w:szCs w:val="22"/>
              </w:rPr>
            </w:rPrChange>
          </w:rPr>
          <w:delText>: Full height anamorphic 16:9 picture as displayed on widescreen (16:9) display</w:delText>
        </w:r>
        <w:r w:rsidR="001543E4" w:rsidRPr="003213BB" w:rsidDel="00DB6B81">
          <w:rPr>
            <w:rFonts w:ascii="Calibri" w:hAnsi="Calibri"/>
            <w:strike/>
            <w:szCs w:val="22"/>
            <w:highlight w:val="yellow"/>
            <w:rPrChange w:id="1734" w:author="Peter Mølsted" w:date="2020-05-05T12:19:00Z">
              <w:rPr>
                <w:rFonts w:ascii="Calibri" w:hAnsi="Calibri"/>
                <w:szCs w:val="22"/>
              </w:rPr>
            </w:rPrChange>
          </w:rPr>
          <w:delText>.</w:delText>
        </w:r>
        <w:r w:rsidR="001543E4" w:rsidRPr="003213BB" w:rsidDel="00DB6B81">
          <w:rPr>
            <w:rFonts w:ascii="Calibri" w:hAnsi="Calibri"/>
            <w:strike/>
            <w:szCs w:val="22"/>
            <w:rPrChange w:id="1735" w:author="Peter Mølsted" w:date="2020-05-05T12:19:00Z">
              <w:rPr>
                <w:rFonts w:ascii="Calibri" w:hAnsi="Calibri"/>
                <w:szCs w:val="22"/>
              </w:rPr>
            </w:rPrChange>
          </w:rPr>
          <w:delText xml:space="preserve"> </w:delText>
        </w:r>
      </w:del>
    </w:p>
    <w:p w14:paraId="5A36F078" w14:textId="29B3BD06" w:rsidR="001543E4" w:rsidDel="00DB6B81" w:rsidRDefault="001543E4" w:rsidP="001543E4">
      <w:pPr>
        <w:jc w:val="center"/>
        <w:rPr>
          <w:del w:id="1736" w:author="GKH" w:date="2020-06-15T23:12:00Z"/>
          <w:rFonts w:ascii="Optima" w:hAnsi="Optima"/>
          <w:sz w:val="28"/>
          <w:szCs w:val="28"/>
        </w:rPr>
      </w:pPr>
    </w:p>
    <w:p w14:paraId="08B413D3" w14:textId="6F674700" w:rsidR="001543E4" w:rsidDel="00DB6B81" w:rsidRDefault="001543E4" w:rsidP="001543E4">
      <w:pPr>
        <w:jc w:val="center"/>
        <w:rPr>
          <w:del w:id="1737" w:author="GKH" w:date="2020-06-15T23:12:00Z"/>
          <w:rFonts w:ascii="Optima" w:hAnsi="Optima"/>
          <w:sz w:val="28"/>
          <w:szCs w:val="28"/>
        </w:rPr>
      </w:pPr>
    </w:p>
    <w:p w14:paraId="7F692C29" w14:textId="79489FBC" w:rsidR="001543E4" w:rsidDel="00DB6B81" w:rsidRDefault="00360B23" w:rsidP="001543E4">
      <w:pPr>
        <w:jc w:val="center"/>
        <w:rPr>
          <w:del w:id="1738" w:author="GKH" w:date="2020-06-15T23:12:00Z"/>
          <w:rFonts w:ascii="Optima" w:hAnsi="Optima"/>
          <w:sz w:val="28"/>
          <w:szCs w:val="28"/>
        </w:rPr>
      </w:pPr>
      <w:ins w:id="1739" w:author="Peter Mølsted" w:date="2020-05-05T12:16:00Z">
        <w:del w:id="1740" w:author="GKH" w:date="2020-06-15T23:12:00Z">
          <w:r>
            <w:rPr>
              <w:rFonts w:ascii="Optima" w:hAnsi="Optima"/>
              <w:noProof/>
              <w:sz w:val="28"/>
              <w:szCs w:val="28"/>
            </w:rPr>
            <mc:AlternateContent>
              <mc:Choice Requires="wps">
                <w:drawing>
                  <wp:anchor distT="0" distB="0" distL="114300" distR="114300" simplePos="0" relativeHeight="251654144" behindDoc="0" locked="0" layoutInCell="1" allowOverlap="1" wp14:anchorId="4C839B24" wp14:editId="4BA44DC7">
                    <wp:simplePos x="0" y="0"/>
                    <wp:positionH relativeFrom="column">
                      <wp:posOffset>1108710</wp:posOffset>
                    </wp:positionH>
                    <wp:positionV relativeFrom="paragraph">
                      <wp:posOffset>191135</wp:posOffset>
                    </wp:positionV>
                    <wp:extent cx="3819525" cy="2152650"/>
                    <wp:effectExtent l="0" t="0" r="0" b="0"/>
                    <wp:wrapNone/>
                    <wp:docPr id="62"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215265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3372" id="AutoShape 388" o:spid="_x0000_s1026" type="#_x0000_t32" style="position:absolute;margin-left:87.3pt;margin-top:15.05pt;width:300.7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" strokecolor="yellow" strokeweight="2pt"/>
                </w:pict>
              </mc:Fallback>
            </mc:AlternateContent>
          </w:r>
          <w:r>
            <w:rPr>
              <w:rFonts w:ascii="Optima" w:hAnsi="Optima"/>
              <w:noProof/>
              <w:sz w:val="28"/>
              <w:szCs w:val="28"/>
            </w:rPr>
            <mc:AlternateContent>
              <mc:Choice Requires="wps">
                <w:drawing>
                  <wp:anchor distT="0" distB="0" distL="114300" distR="114300" simplePos="0" relativeHeight="251655168" behindDoc="0" locked="0" layoutInCell="1" allowOverlap="1" wp14:anchorId="4C839B24" wp14:editId="2EDDD9D4">
                    <wp:simplePos x="0" y="0"/>
                    <wp:positionH relativeFrom="column">
                      <wp:posOffset>1146810</wp:posOffset>
                    </wp:positionH>
                    <wp:positionV relativeFrom="paragraph">
                      <wp:posOffset>238760</wp:posOffset>
                    </wp:positionV>
                    <wp:extent cx="3771900" cy="2085975"/>
                    <wp:effectExtent l="0" t="0" r="0" b="0"/>
                    <wp:wrapNone/>
                    <wp:docPr id="61"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208597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B185E" id="AutoShape 389" o:spid="_x0000_s1026" type="#_x0000_t32" style="position:absolute;margin-left:90.3pt;margin-top:18.8pt;width:297pt;height:164.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" strokecolor="yellow" strokeweight="2pt"/>
                </w:pict>
              </mc:Fallback>
            </mc:AlternateContent>
          </w:r>
        </w:del>
      </w:ins>
    </w:p>
    <w:p w14:paraId="00D02F0A" w14:textId="3A671F85" w:rsidR="001543E4" w:rsidDel="00DB6B81" w:rsidRDefault="00360B23" w:rsidP="001543E4">
      <w:pPr>
        <w:jc w:val="center"/>
        <w:rPr>
          <w:del w:id="1741" w:author="GKH" w:date="2020-06-15T23:12:00Z"/>
          <w:rFonts w:ascii="Optima" w:hAnsi="Optima"/>
          <w:sz w:val="28"/>
          <w:szCs w:val="28"/>
        </w:rPr>
      </w:pPr>
      <w:del w:id="1742" w:author="GKH" w:date="2020-06-15T23:12:00Z">
        <w:r>
          <w:rPr>
            <w:rFonts w:ascii="Optima" w:hAnsi="Optima"/>
            <w:noProof/>
            <w:sz w:val="28"/>
            <w:szCs w:val="28"/>
          </w:rPr>
          <w:drawing>
            <wp:inline distT="0" distB="0" distL="0" distR="0" wp14:anchorId="0659808B" wp14:editId="691A8B83">
              <wp:extent cx="3810000" cy="2143125"/>
              <wp:effectExtent l="0" t="0" r="0" b="0"/>
              <wp:docPr id="7" name="Billede 7" descr="Test Card J on a widescre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 Card J on a widescreen t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del>
    </w:p>
    <w:p w14:paraId="4DA935C6" w14:textId="40A9109F" w:rsidR="001543E4" w:rsidDel="00DB6B81" w:rsidRDefault="001543E4" w:rsidP="001543E4">
      <w:pPr>
        <w:pStyle w:val="NormalWeb"/>
        <w:jc w:val="center"/>
        <w:rPr>
          <w:del w:id="1743" w:author="GKH" w:date="2020-06-15T23:12:00Z"/>
        </w:rPr>
      </w:pPr>
    </w:p>
    <w:p w14:paraId="6F80CE09" w14:textId="1E877841" w:rsidR="001543E4" w:rsidRPr="003213BB" w:rsidDel="00DB6B81" w:rsidRDefault="006D5CA0" w:rsidP="001543E4">
      <w:pPr>
        <w:pStyle w:val="NormalWeb"/>
        <w:rPr>
          <w:del w:id="1744" w:author="GKH" w:date="2020-06-15T23:12:00Z"/>
          <w:rFonts w:ascii="Calibri" w:hAnsi="Calibri"/>
          <w:i/>
          <w:strike/>
          <w:sz w:val="22"/>
          <w:szCs w:val="22"/>
          <w:rPrChange w:id="1745" w:author="Peter Mølsted" w:date="2020-05-05T12:19:00Z">
            <w:rPr>
              <w:del w:id="1746" w:author="GKH" w:date="2020-06-15T23:12:00Z"/>
              <w:rFonts w:ascii="Calibri" w:hAnsi="Calibri"/>
              <w:i/>
              <w:sz w:val="22"/>
              <w:szCs w:val="22"/>
            </w:rPr>
          </w:rPrChange>
        </w:rPr>
      </w:pPr>
      <w:del w:id="1747" w:author="GKH" w:date="2020-06-15T23:12:00Z">
        <w:r w:rsidRPr="003213BB" w:rsidDel="00DB6B81">
          <w:rPr>
            <w:rFonts w:ascii="Calibri" w:hAnsi="Calibri"/>
            <w:i/>
            <w:strike/>
            <w:szCs w:val="22"/>
            <w:highlight w:val="yellow"/>
            <w:rPrChange w:id="1748" w:author="Peter Mølsted" w:date="2020-05-05T12:19:00Z">
              <w:rPr>
                <w:rFonts w:ascii="Calibri" w:hAnsi="Calibri"/>
                <w:i/>
                <w:szCs w:val="22"/>
              </w:rPr>
            </w:rPrChange>
          </w:rPr>
          <w:delText>Figure 19</w:delText>
        </w:r>
        <w:r w:rsidR="001543E4" w:rsidRPr="003213BB" w:rsidDel="00DB6B81">
          <w:rPr>
            <w:rFonts w:ascii="Calibri" w:hAnsi="Calibri"/>
            <w:i/>
            <w:strike/>
            <w:szCs w:val="22"/>
            <w:highlight w:val="yellow"/>
            <w:rPrChange w:id="1749" w:author="Peter Mølsted" w:date="2020-05-05T12:19:00Z">
              <w:rPr>
                <w:rFonts w:ascii="Calibri" w:hAnsi="Calibri"/>
                <w:i/>
                <w:szCs w:val="22"/>
              </w:rPr>
            </w:rPrChange>
          </w:rPr>
          <w:delText>: 4:3 Picture correctly displayed on 16:9 display, known as Pillarbox</w:delText>
        </w:r>
        <w:r w:rsidR="001543E4" w:rsidRPr="003213BB" w:rsidDel="00DB6B81">
          <w:rPr>
            <w:rFonts w:ascii="Calibri" w:hAnsi="Calibri"/>
            <w:i/>
            <w:strike/>
            <w:szCs w:val="22"/>
            <w:rPrChange w:id="1750" w:author="Peter Mølsted" w:date="2020-05-05T12:19:00Z">
              <w:rPr>
                <w:rFonts w:ascii="Calibri" w:hAnsi="Calibri"/>
                <w:i/>
                <w:szCs w:val="22"/>
              </w:rPr>
            </w:rPrChange>
          </w:rPr>
          <w:delText xml:space="preserve"> </w:delText>
        </w:r>
      </w:del>
    </w:p>
    <w:p w14:paraId="3B6D2429" w14:textId="4E1D23B0" w:rsidR="001543E4" w:rsidDel="00DB6B81" w:rsidRDefault="001543E4" w:rsidP="001543E4">
      <w:pPr>
        <w:pStyle w:val="NormalWeb"/>
        <w:jc w:val="center"/>
        <w:rPr>
          <w:del w:id="1751" w:author="GKH" w:date="2020-06-15T23:12:00Z"/>
        </w:rPr>
      </w:pPr>
    </w:p>
    <w:p w14:paraId="6510FA28" w14:textId="5EA2BF63" w:rsidR="001543E4" w:rsidDel="00DB6B81" w:rsidRDefault="00360B23" w:rsidP="001543E4">
      <w:pPr>
        <w:jc w:val="center"/>
        <w:rPr>
          <w:del w:id="1752" w:author="GKH" w:date="2020-06-15T23:12:00Z"/>
          <w:rFonts w:ascii="Optima" w:hAnsi="Optima"/>
          <w:sz w:val="28"/>
          <w:szCs w:val="28"/>
        </w:rPr>
      </w:pPr>
      <w:ins w:id="1753" w:author="Peter Mølsted" w:date="2020-05-05T12:16:00Z">
        <w:del w:id="1754" w:author="GKH" w:date="2020-06-15T23:12:00Z">
          <w:r>
            <w:rPr>
              <w:rFonts w:ascii="Optima" w:hAnsi="Optima"/>
              <w:noProof/>
              <w:sz w:val="28"/>
              <w:szCs w:val="28"/>
            </w:rPr>
            <mc:AlternateContent>
              <mc:Choice Requires="wps">
                <w:drawing>
                  <wp:anchor distT="0" distB="0" distL="114300" distR="114300" simplePos="0" relativeHeight="251658240" behindDoc="0" locked="0" layoutInCell="1" allowOverlap="1" wp14:anchorId="4C839B24" wp14:editId="55B011AB">
                    <wp:simplePos x="0" y="0"/>
                    <wp:positionH relativeFrom="column">
                      <wp:posOffset>1184910</wp:posOffset>
                    </wp:positionH>
                    <wp:positionV relativeFrom="paragraph">
                      <wp:posOffset>-3877945</wp:posOffset>
                    </wp:positionV>
                    <wp:extent cx="3819525" cy="2152650"/>
                    <wp:effectExtent l="0" t="0" r="0" b="0"/>
                    <wp:wrapNone/>
                    <wp:docPr id="60"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215265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D8E87" id="AutoShape 392" o:spid="_x0000_s1026" type="#_x0000_t32" style="position:absolute;margin-left:93.3pt;margin-top:-305.35pt;width:300.7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" strokecolor="yellow" strokeweight="2pt"/>
                </w:pict>
              </mc:Fallback>
            </mc:AlternateContent>
          </w:r>
          <w:r>
            <w:rPr>
              <w:rFonts w:ascii="Optima" w:hAnsi="Optima"/>
              <w:noProof/>
              <w:sz w:val="28"/>
              <w:szCs w:val="28"/>
            </w:rPr>
            <mc:AlternateContent>
              <mc:Choice Requires="wps">
                <w:drawing>
                  <wp:anchor distT="0" distB="0" distL="114300" distR="114300" simplePos="0" relativeHeight="251659264" behindDoc="0" locked="0" layoutInCell="1" allowOverlap="1" wp14:anchorId="4C839B24" wp14:editId="145BFDFA">
                    <wp:simplePos x="0" y="0"/>
                    <wp:positionH relativeFrom="column">
                      <wp:posOffset>1223010</wp:posOffset>
                    </wp:positionH>
                    <wp:positionV relativeFrom="paragraph">
                      <wp:posOffset>-3830320</wp:posOffset>
                    </wp:positionV>
                    <wp:extent cx="3771900" cy="2085975"/>
                    <wp:effectExtent l="0" t="0" r="0" b="0"/>
                    <wp:wrapNone/>
                    <wp:docPr id="59"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208597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EE576" id="AutoShape 393" o:spid="_x0000_s1026" type="#_x0000_t32" style="position:absolute;margin-left:96.3pt;margin-top:-301.6pt;width:297pt;height:16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" strokecolor="yellow" strokeweight="2pt"/>
                </w:pict>
              </mc:Fallback>
            </mc:AlternateContent>
          </w:r>
          <w:r>
            <w:rPr>
              <w:rFonts w:ascii="Optima" w:hAnsi="Optima"/>
              <w:noProof/>
              <w:sz w:val="28"/>
              <w:szCs w:val="28"/>
            </w:rPr>
            <mc:AlternateContent>
              <mc:Choice Requires="wps">
                <w:drawing>
                  <wp:anchor distT="0" distB="0" distL="114300" distR="114300" simplePos="0" relativeHeight="251656192" behindDoc="0" locked="0" layoutInCell="1" allowOverlap="1" wp14:anchorId="4C839B24" wp14:editId="1F3F3746">
                    <wp:simplePos x="0" y="0"/>
                    <wp:positionH relativeFrom="column">
                      <wp:posOffset>1146810</wp:posOffset>
                    </wp:positionH>
                    <wp:positionV relativeFrom="paragraph">
                      <wp:posOffset>65405</wp:posOffset>
                    </wp:positionV>
                    <wp:extent cx="3819525" cy="2152650"/>
                    <wp:effectExtent l="0" t="0" r="0" b="0"/>
                    <wp:wrapNone/>
                    <wp:docPr id="5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215265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F15E8" id="AutoShape 390" o:spid="_x0000_s1026" type="#_x0000_t32" style="position:absolute;margin-left:90.3pt;margin-top:5.15pt;width:300.7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" strokecolor="yellow" strokeweight="2pt"/>
                </w:pict>
              </mc:Fallback>
            </mc:AlternateContent>
          </w:r>
          <w:r>
            <w:rPr>
              <w:rFonts w:ascii="Optima" w:hAnsi="Optima"/>
              <w:noProof/>
              <w:sz w:val="28"/>
              <w:szCs w:val="28"/>
            </w:rPr>
            <mc:AlternateContent>
              <mc:Choice Requires="wps">
                <w:drawing>
                  <wp:anchor distT="0" distB="0" distL="114300" distR="114300" simplePos="0" relativeHeight="251657216" behindDoc="0" locked="0" layoutInCell="1" allowOverlap="1" wp14:anchorId="4C839B24" wp14:editId="2C295DE2">
                    <wp:simplePos x="0" y="0"/>
                    <wp:positionH relativeFrom="column">
                      <wp:posOffset>1184910</wp:posOffset>
                    </wp:positionH>
                    <wp:positionV relativeFrom="paragraph">
                      <wp:posOffset>113030</wp:posOffset>
                    </wp:positionV>
                    <wp:extent cx="3771900" cy="2085975"/>
                    <wp:effectExtent l="0" t="0" r="0" b="0"/>
                    <wp:wrapNone/>
                    <wp:docPr id="57"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208597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F59F0" id="AutoShape 391" o:spid="_x0000_s1026" type="#_x0000_t32" style="position:absolute;margin-left:93.3pt;margin-top:8.9pt;width:297pt;height:16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" strokecolor="yellow" strokeweight="2pt"/>
                </w:pict>
              </mc:Fallback>
            </mc:AlternateContent>
          </w:r>
        </w:del>
      </w:ins>
      <w:del w:id="1755" w:author="GKH" w:date="2020-06-15T23:12:00Z">
        <w:r>
          <w:rPr>
            <w:rFonts w:ascii="Optima" w:hAnsi="Optima"/>
            <w:noProof/>
            <w:sz w:val="28"/>
            <w:szCs w:val="28"/>
          </w:rPr>
          <w:drawing>
            <wp:inline distT="0" distB="0" distL="0" distR="0" wp14:anchorId="32A50C05" wp14:editId="2AB67210">
              <wp:extent cx="2867025" cy="2143125"/>
              <wp:effectExtent l="0" t="0" r="0" b="0"/>
              <wp:docPr id="8" name="Billede 8" descr="Test Card W letterboxed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 Card W letterboxed on a 4:3 t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001543E4" w:rsidDel="00DB6B81">
          <w:rPr>
            <w:rFonts w:ascii="Optima" w:hAnsi="Optima"/>
            <w:sz w:val="28"/>
            <w:szCs w:val="28"/>
          </w:rPr>
          <w:delText xml:space="preserve">[ </w:delText>
        </w:r>
      </w:del>
    </w:p>
    <w:p w14:paraId="5759B263" w14:textId="7469A6BA" w:rsidR="00203A11" w:rsidDel="00DB6B81" w:rsidRDefault="00203A11" w:rsidP="001543E4">
      <w:pPr>
        <w:jc w:val="center"/>
        <w:rPr>
          <w:del w:id="1756" w:author="GKH" w:date="2020-06-15T23:12:00Z"/>
          <w:rFonts w:ascii="Optima" w:hAnsi="Optima"/>
          <w:sz w:val="28"/>
          <w:szCs w:val="28"/>
        </w:rPr>
      </w:pPr>
    </w:p>
    <w:p w14:paraId="271D6259" w14:textId="3B6AFCE0" w:rsidR="00F54669" w:rsidRPr="008A6456" w:rsidDel="00DB6B81" w:rsidRDefault="006D5CA0" w:rsidP="001543E4">
      <w:pPr>
        <w:pStyle w:val="NormalWeb"/>
        <w:rPr>
          <w:del w:id="1757" w:author="GKH" w:date="2020-06-15T23:12:00Z"/>
          <w:rFonts w:ascii="Calibri" w:hAnsi="Calibri"/>
          <w:i/>
          <w:strike/>
          <w:sz w:val="22"/>
          <w:szCs w:val="22"/>
          <w:rPrChange w:id="1758" w:author="Peter Mølsted" w:date="2020-05-05T12:19:00Z">
            <w:rPr>
              <w:del w:id="1759" w:author="GKH" w:date="2020-06-15T23:12:00Z"/>
              <w:rFonts w:ascii="Calibri" w:hAnsi="Calibri"/>
              <w:i/>
              <w:sz w:val="22"/>
              <w:szCs w:val="22"/>
            </w:rPr>
          </w:rPrChange>
        </w:rPr>
      </w:pPr>
      <w:del w:id="1760" w:author="GKH" w:date="2020-06-15T23:12:00Z">
        <w:r w:rsidRPr="008A6456" w:rsidDel="00DB6B81">
          <w:rPr>
            <w:rFonts w:ascii="Calibri" w:hAnsi="Calibri"/>
            <w:i/>
            <w:strike/>
            <w:szCs w:val="22"/>
            <w:highlight w:val="yellow"/>
            <w:rPrChange w:id="1761" w:author="Peter Mølsted" w:date="2020-05-05T12:19:00Z">
              <w:rPr>
                <w:rFonts w:ascii="Calibri" w:hAnsi="Calibri"/>
                <w:i/>
                <w:szCs w:val="22"/>
              </w:rPr>
            </w:rPrChange>
          </w:rPr>
          <w:delText>Figure 20</w:delText>
        </w:r>
        <w:r w:rsidR="001543E4" w:rsidRPr="008A6456" w:rsidDel="00DB6B81">
          <w:rPr>
            <w:rFonts w:ascii="Calibri" w:hAnsi="Calibri"/>
            <w:i/>
            <w:strike/>
            <w:szCs w:val="22"/>
            <w:highlight w:val="yellow"/>
            <w:rPrChange w:id="1762" w:author="Peter Mølsted" w:date="2020-05-05T12:19:00Z">
              <w:rPr>
                <w:rFonts w:ascii="Calibri" w:hAnsi="Calibri"/>
                <w:i/>
                <w:szCs w:val="22"/>
              </w:rPr>
            </w:rPrChange>
          </w:rPr>
          <w:delText xml:space="preserve">: 16:9 Picture correctly displayed on </w:delText>
        </w:r>
        <w:r w:rsidR="00281E7F" w:rsidRPr="008A6456" w:rsidDel="00DB6B81">
          <w:rPr>
            <w:rFonts w:ascii="Calibri" w:hAnsi="Calibri"/>
            <w:i/>
            <w:strike/>
            <w:szCs w:val="22"/>
            <w:highlight w:val="yellow"/>
            <w:rPrChange w:id="1763" w:author="Peter Mølsted" w:date="2020-05-05T12:19:00Z">
              <w:rPr>
                <w:rFonts w:ascii="Calibri" w:hAnsi="Calibri"/>
                <w:i/>
                <w:szCs w:val="22"/>
              </w:rPr>
            </w:rPrChange>
          </w:rPr>
          <w:delText>4:3 display known as Letterbox</w:delText>
        </w:r>
        <w:r w:rsidR="00281E7F" w:rsidRPr="008A6456" w:rsidDel="00DB6B81">
          <w:rPr>
            <w:rFonts w:ascii="Calibri" w:hAnsi="Calibri"/>
            <w:i/>
            <w:strike/>
            <w:szCs w:val="22"/>
            <w:rPrChange w:id="1764" w:author="Peter Mølsted" w:date="2020-05-05T12:19:00Z">
              <w:rPr>
                <w:rFonts w:ascii="Calibri" w:hAnsi="Calibri"/>
                <w:i/>
                <w:szCs w:val="22"/>
              </w:rPr>
            </w:rPrChange>
          </w:rPr>
          <w:delText xml:space="preserve"> </w:delText>
        </w:r>
      </w:del>
    </w:p>
    <w:p w14:paraId="2D52B6C4" w14:textId="1273DE0B" w:rsidR="006D5CA0" w:rsidDel="00DB6B81" w:rsidRDefault="006D5CA0" w:rsidP="001543E4">
      <w:pPr>
        <w:pStyle w:val="NormalWeb"/>
        <w:rPr>
          <w:del w:id="1765" w:author="GKH" w:date="2020-06-15T23:12:00Z"/>
          <w:rFonts w:ascii="Calibri" w:hAnsi="Calibri"/>
          <w:i/>
          <w:sz w:val="22"/>
          <w:szCs w:val="22"/>
        </w:rPr>
      </w:pPr>
    </w:p>
    <w:p w14:paraId="593A4D27" w14:textId="0219F61C" w:rsidR="006D5CA0" w:rsidDel="00DB6B81" w:rsidRDefault="006D5CA0" w:rsidP="001543E4">
      <w:pPr>
        <w:pStyle w:val="NormalWeb"/>
        <w:rPr>
          <w:del w:id="1766" w:author="GKH" w:date="2020-06-15T23:12:00Z"/>
          <w:rFonts w:ascii="Calibri" w:hAnsi="Calibri"/>
          <w:i/>
          <w:sz w:val="22"/>
          <w:szCs w:val="22"/>
        </w:rPr>
      </w:pPr>
    </w:p>
    <w:p w14:paraId="2CAEA3BE" w14:textId="390346CC" w:rsidR="006D5CA0" w:rsidDel="00DB6B81" w:rsidRDefault="006D5CA0" w:rsidP="001543E4">
      <w:pPr>
        <w:pStyle w:val="NormalWeb"/>
        <w:rPr>
          <w:del w:id="1767" w:author="GKH" w:date="2020-06-15T23:12:00Z"/>
          <w:rFonts w:ascii="Calibri" w:hAnsi="Calibri"/>
          <w:i/>
          <w:sz w:val="22"/>
          <w:szCs w:val="22"/>
        </w:rPr>
      </w:pPr>
    </w:p>
    <w:p w14:paraId="42CC69F1" w14:textId="4DBFC38C" w:rsidR="006D5CA0" w:rsidDel="00DB6B81" w:rsidRDefault="006D5CA0" w:rsidP="001543E4">
      <w:pPr>
        <w:pStyle w:val="NormalWeb"/>
        <w:rPr>
          <w:del w:id="1768" w:author="GKH" w:date="2020-06-15T23:12:00Z"/>
          <w:rFonts w:ascii="Calibri" w:hAnsi="Calibri"/>
          <w:i/>
          <w:sz w:val="22"/>
          <w:szCs w:val="22"/>
        </w:rPr>
      </w:pPr>
    </w:p>
    <w:p w14:paraId="37092C0D" w14:textId="50BDAE9F" w:rsidR="006D5CA0" w:rsidDel="00DB6B81" w:rsidRDefault="006D5CA0" w:rsidP="001543E4">
      <w:pPr>
        <w:pStyle w:val="NormalWeb"/>
        <w:rPr>
          <w:del w:id="1769" w:author="GKH" w:date="2020-06-15T23:12:00Z"/>
          <w:rFonts w:ascii="Calibri" w:hAnsi="Calibri"/>
          <w:i/>
          <w:sz w:val="22"/>
          <w:szCs w:val="22"/>
        </w:rPr>
      </w:pPr>
    </w:p>
    <w:p w14:paraId="75EBBEF8" w14:textId="17E0DEA9" w:rsidR="006D5CA0" w:rsidDel="00DB6B81" w:rsidRDefault="006D5CA0" w:rsidP="001543E4">
      <w:pPr>
        <w:pStyle w:val="NormalWeb"/>
        <w:rPr>
          <w:del w:id="1770" w:author="GKH" w:date="2020-06-15T23:12:00Z"/>
          <w:rFonts w:ascii="Calibri" w:hAnsi="Calibri"/>
          <w:i/>
          <w:sz w:val="22"/>
          <w:szCs w:val="22"/>
        </w:rPr>
      </w:pPr>
    </w:p>
    <w:p w14:paraId="700A1E89" w14:textId="28CAA528" w:rsidR="006D5CA0" w:rsidDel="00DB6B81" w:rsidRDefault="006D5CA0" w:rsidP="001543E4">
      <w:pPr>
        <w:pStyle w:val="NormalWeb"/>
        <w:rPr>
          <w:del w:id="1771" w:author="GKH" w:date="2020-06-15T23:12:00Z"/>
          <w:rFonts w:ascii="Calibri" w:hAnsi="Calibri"/>
          <w:i/>
          <w:sz w:val="22"/>
          <w:szCs w:val="22"/>
        </w:rPr>
      </w:pPr>
    </w:p>
    <w:p w14:paraId="4F426415" w14:textId="012EA602" w:rsidR="006D5CA0" w:rsidDel="00DB6B81" w:rsidRDefault="006D5CA0" w:rsidP="001543E4">
      <w:pPr>
        <w:pStyle w:val="NormalWeb"/>
        <w:rPr>
          <w:del w:id="1772" w:author="GKH" w:date="2020-06-15T23:12:00Z"/>
          <w:rFonts w:ascii="Calibri" w:hAnsi="Calibri"/>
          <w:i/>
          <w:sz w:val="22"/>
          <w:szCs w:val="22"/>
        </w:rPr>
      </w:pPr>
    </w:p>
    <w:p w14:paraId="41064C46" w14:textId="75A35039" w:rsidR="006D5CA0" w:rsidDel="00DB6B81" w:rsidRDefault="006D5CA0" w:rsidP="001543E4">
      <w:pPr>
        <w:pStyle w:val="NormalWeb"/>
        <w:rPr>
          <w:del w:id="1773" w:author="GKH" w:date="2020-06-15T23:12:00Z"/>
          <w:rFonts w:ascii="Calibri" w:hAnsi="Calibri"/>
          <w:i/>
          <w:sz w:val="22"/>
          <w:szCs w:val="22"/>
        </w:rPr>
      </w:pPr>
    </w:p>
    <w:p w14:paraId="29A900AF" w14:textId="15498F13" w:rsidR="006D5CA0" w:rsidDel="00DB6B81" w:rsidRDefault="006D5CA0" w:rsidP="001543E4">
      <w:pPr>
        <w:pStyle w:val="NormalWeb"/>
        <w:rPr>
          <w:del w:id="1774" w:author="GKH" w:date="2020-06-15T23:12:00Z"/>
          <w:rFonts w:ascii="Calibri" w:hAnsi="Calibri"/>
          <w:i/>
          <w:sz w:val="22"/>
          <w:szCs w:val="22"/>
        </w:rPr>
      </w:pPr>
    </w:p>
    <w:p w14:paraId="538BF897" w14:textId="42028E5D" w:rsidR="006D5CA0" w:rsidDel="00DB6B81" w:rsidRDefault="006D5CA0" w:rsidP="001543E4">
      <w:pPr>
        <w:pStyle w:val="NormalWeb"/>
        <w:rPr>
          <w:del w:id="1775" w:author="GKH" w:date="2020-06-15T23:12:00Z"/>
          <w:rFonts w:ascii="Calibri" w:hAnsi="Calibri"/>
          <w:i/>
          <w:sz w:val="22"/>
          <w:szCs w:val="22"/>
        </w:rPr>
      </w:pPr>
    </w:p>
    <w:p w14:paraId="3BCC897B" w14:textId="771C640B" w:rsidR="006D5CA0" w:rsidDel="00DB6B81" w:rsidRDefault="006D5CA0" w:rsidP="001543E4">
      <w:pPr>
        <w:pStyle w:val="NormalWeb"/>
        <w:rPr>
          <w:del w:id="1776" w:author="GKH" w:date="2020-06-15T23:12:00Z"/>
          <w:rFonts w:ascii="Calibri" w:hAnsi="Calibri"/>
          <w:i/>
          <w:sz w:val="22"/>
          <w:szCs w:val="22"/>
        </w:rPr>
      </w:pPr>
    </w:p>
    <w:p w14:paraId="30C2F83F" w14:textId="1736E72B" w:rsidR="006D5CA0" w:rsidDel="00DB6B81" w:rsidRDefault="006D5CA0" w:rsidP="001543E4">
      <w:pPr>
        <w:pStyle w:val="NormalWeb"/>
        <w:rPr>
          <w:del w:id="1777" w:author="GKH" w:date="2020-06-15T23:12:00Z"/>
          <w:rFonts w:ascii="Calibri" w:hAnsi="Calibri"/>
          <w:i/>
          <w:sz w:val="22"/>
          <w:szCs w:val="22"/>
        </w:rPr>
      </w:pPr>
    </w:p>
    <w:p w14:paraId="42BA4415" w14:textId="304F2920" w:rsidR="006D5CA0" w:rsidDel="00DB6B81" w:rsidRDefault="006D5CA0" w:rsidP="001543E4">
      <w:pPr>
        <w:pStyle w:val="NormalWeb"/>
        <w:rPr>
          <w:del w:id="1778" w:author="GKH" w:date="2020-06-15T23:12:00Z"/>
          <w:rFonts w:ascii="Calibri" w:hAnsi="Calibri"/>
          <w:i/>
          <w:sz w:val="22"/>
          <w:szCs w:val="22"/>
        </w:rPr>
      </w:pPr>
    </w:p>
    <w:p w14:paraId="7ED2A022" w14:textId="67E9758F" w:rsidR="006D5CA0" w:rsidDel="00DB6B81" w:rsidRDefault="006D5CA0" w:rsidP="001543E4">
      <w:pPr>
        <w:pStyle w:val="NormalWeb"/>
        <w:rPr>
          <w:del w:id="1779" w:author="GKH" w:date="2020-06-15T23:12:00Z"/>
          <w:rFonts w:ascii="Calibri" w:hAnsi="Calibri"/>
          <w:i/>
          <w:sz w:val="22"/>
          <w:szCs w:val="22"/>
        </w:rPr>
      </w:pPr>
    </w:p>
    <w:p w14:paraId="715635A1" w14:textId="024FCCFD" w:rsidR="006D5CA0" w:rsidDel="00DB6B81" w:rsidRDefault="006D5CA0" w:rsidP="001543E4">
      <w:pPr>
        <w:pStyle w:val="NormalWeb"/>
        <w:rPr>
          <w:del w:id="1780" w:author="GKH" w:date="2020-06-15T23:12:00Z"/>
          <w:rFonts w:ascii="Calibri" w:hAnsi="Calibri"/>
          <w:i/>
          <w:sz w:val="22"/>
          <w:szCs w:val="22"/>
        </w:rPr>
      </w:pPr>
    </w:p>
    <w:p w14:paraId="1354564E" w14:textId="4A77B7D0" w:rsidR="00F54669" w:rsidDel="00DB6B81" w:rsidRDefault="00F54669" w:rsidP="00AF29F4">
      <w:pPr>
        <w:rPr>
          <w:del w:id="1781" w:author="GKH" w:date="2020-06-15T23:12:00Z"/>
          <w:rFonts w:ascii="Calibri" w:hAnsi="Calibri"/>
        </w:rPr>
      </w:pPr>
    </w:p>
    <w:p w14:paraId="257FA8B5" w14:textId="6DD37F5A" w:rsidR="006D5CA0" w:rsidDel="00DB6B81" w:rsidRDefault="006D5CA0" w:rsidP="00AF29F4">
      <w:pPr>
        <w:rPr>
          <w:del w:id="1782" w:author="GKH" w:date="2020-06-15T23:12:00Z"/>
          <w:rFonts w:ascii="Calibri" w:hAnsi="Calibri"/>
        </w:rPr>
      </w:pPr>
    </w:p>
    <w:p w14:paraId="2D77EE56" w14:textId="65C999E7" w:rsidR="006D5CA0" w:rsidDel="00DB6B81" w:rsidRDefault="006D5CA0" w:rsidP="00AF29F4">
      <w:pPr>
        <w:rPr>
          <w:del w:id="1783" w:author="GKH" w:date="2020-06-15T23:12:00Z"/>
          <w:rFonts w:ascii="Calibri" w:hAnsi="Calibri"/>
        </w:rPr>
      </w:pPr>
    </w:p>
    <w:p w14:paraId="6CFF3720" w14:textId="022216A7" w:rsidR="006D5CA0" w:rsidDel="00DB6B81" w:rsidRDefault="006D5CA0" w:rsidP="00AF29F4">
      <w:pPr>
        <w:rPr>
          <w:del w:id="1784" w:author="GKH" w:date="2020-06-15T23:12:00Z"/>
          <w:rFonts w:ascii="Calibri" w:hAnsi="Calibri"/>
        </w:rPr>
      </w:pPr>
    </w:p>
    <w:p w14:paraId="15F2B752" w14:textId="70CBAF13" w:rsidR="006D5CA0" w:rsidDel="00DB6B81" w:rsidRDefault="006D5CA0" w:rsidP="00AF29F4">
      <w:pPr>
        <w:rPr>
          <w:del w:id="1785" w:author="GKH" w:date="2020-06-15T23:12:00Z"/>
          <w:rFonts w:ascii="Calibri" w:hAnsi="Calibri"/>
        </w:rPr>
      </w:pPr>
    </w:p>
    <w:p w14:paraId="1B6F7F76" w14:textId="510864C3" w:rsidR="006D5CA0" w:rsidDel="00DB6B81" w:rsidRDefault="006D5CA0" w:rsidP="00AF29F4">
      <w:pPr>
        <w:rPr>
          <w:del w:id="1786" w:author="GKH" w:date="2020-06-15T23:12:00Z"/>
          <w:rFonts w:ascii="Calibri" w:hAnsi="Calibri"/>
        </w:rPr>
      </w:pPr>
    </w:p>
    <w:tbl>
      <w:tblPr>
        <w:tblW w:w="5000" w:type="pct"/>
        <w:tblLook w:val="04A0" w:firstRow="1" w:lastRow="0" w:firstColumn="1" w:lastColumn="0" w:noHBand="0" w:noVBand="1"/>
      </w:tblPr>
      <w:tblGrid>
        <w:gridCol w:w="1147"/>
        <w:gridCol w:w="2188"/>
        <w:gridCol w:w="1843"/>
        <w:gridCol w:w="1431"/>
        <w:gridCol w:w="1598"/>
        <w:gridCol w:w="1431"/>
      </w:tblGrid>
      <w:tr w:rsidR="000F5ED5" w:rsidRPr="008A6456" w:rsidDel="00DB6B81" w14:paraId="487152FA" w14:textId="79177333" w:rsidTr="00D9600B">
        <w:trPr>
          <w:del w:id="1787" w:author="GKH" w:date="2020-06-15T23:12:00Z"/>
        </w:trPr>
        <w:tc>
          <w:tcPr>
            <w:tcW w:w="0" w:type="auto"/>
            <w:vMerge w:val="restart"/>
            <w:shd w:val="clear" w:color="auto" w:fill="99CCFF"/>
            <w:hideMark/>
          </w:tcPr>
          <w:p w14:paraId="1F798DF6" w14:textId="4EBB9844" w:rsidR="00F54669" w:rsidRPr="008A6456" w:rsidDel="00DB6B81" w:rsidRDefault="00360B23" w:rsidP="002F661E">
            <w:pPr>
              <w:jc w:val="center"/>
              <w:rPr>
                <w:del w:id="1788" w:author="GKH" w:date="2020-06-15T23:12:00Z"/>
                <w:rFonts w:ascii="Optima" w:hAnsi="Optima"/>
                <w:b/>
                <w:bCs/>
                <w:strike/>
                <w:color w:val="333333"/>
                <w:sz w:val="28"/>
                <w:szCs w:val="28"/>
                <w:highlight w:val="yellow"/>
                <w:lang w:eastAsia="en-IE"/>
                <w:rPrChange w:id="1789" w:author="Peter Mølsted" w:date="2020-05-05T12:20:00Z">
                  <w:rPr>
                    <w:del w:id="1790" w:author="GKH" w:date="2020-06-15T23:12:00Z"/>
                    <w:rFonts w:ascii="Optima" w:hAnsi="Optima"/>
                    <w:b/>
                    <w:bCs/>
                    <w:color w:val="333333"/>
                    <w:sz w:val="28"/>
                    <w:szCs w:val="28"/>
                    <w:lang w:eastAsia="en-IE"/>
                  </w:rPr>
                </w:rPrChange>
              </w:rPr>
            </w:pPr>
            <w:ins w:id="1791" w:author="Peter Mølsted" w:date="2020-05-05T12:16:00Z">
              <w:del w:id="1792" w:author="GKH" w:date="2020-06-15T23:12:00Z">
                <w:r>
                  <w:rPr>
                    <w:rFonts w:ascii="Optima" w:hAnsi="Optima"/>
                    <w:strike/>
                    <w:noProof/>
                    <w:sz w:val="28"/>
                    <w:szCs w:val="28"/>
                    <w:highlight w:val="yellow"/>
                  </w:rPr>
                  <mc:AlternateContent>
                    <mc:Choice Requires="wps">
                      <w:drawing>
                        <wp:anchor distT="0" distB="0" distL="114300" distR="114300" simplePos="0" relativeHeight="251661312" behindDoc="0" locked="0" layoutInCell="1" allowOverlap="1" wp14:anchorId="4C839B24" wp14:editId="5851A1DE">
                          <wp:simplePos x="0" y="0"/>
                          <wp:positionH relativeFrom="column">
                            <wp:posOffset>-43815</wp:posOffset>
                          </wp:positionH>
                          <wp:positionV relativeFrom="paragraph">
                            <wp:posOffset>103505</wp:posOffset>
                          </wp:positionV>
                          <wp:extent cx="6181725" cy="6677025"/>
                          <wp:effectExtent l="0" t="0" r="0" b="0"/>
                          <wp:wrapNone/>
                          <wp:docPr id="56"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667702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5353" id="AutoShape 395" o:spid="_x0000_s1026" type="#_x0000_t32" style="position:absolute;margin-left:-3.45pt;margin-top:8.15pt;width:486.75pt;height:52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" strokecolor="yellow" strokeweight="2pt"/>
                      </w:pict>
                    </mc:Fallback>
                  </mc:AlternateContent>
                </w:r>
                <w:r>
                  <w:rPr>
                    <w:rFonts w:ascii="Optima" w:hAnsi="Optima"/>
                    <w:strike/>
                    <w:noProof/>
                    <w:sz w:val="28"/>
                    <w:szCs w:val="28"/>
                    <w:highlight w:val="yellow"/>
                    <w:rPrChange w:id="1793" w:author="Peter Mølsted" w:date="2020-05-05T12:20:00Z">
                      <w:rPr>
                        <w:rFonts w:ascii="Optima" w:hAnsi="Optima"/>
                        <w:strike/>
                        <w:noProof/>
                        <w:sz w:val="28"/>
                        <w:szCs w:val="28"/>
                        <w:highlight w:val="yellow"/>
                      </w:rPr>
                    </w:rPrChange>
                  </w:rPr>
                  <mc:AlternateContent>
                    <mc:Choice Requires="wps">
                      <w:drawing>
                        <wp:anchor distT="0" distB="0" distL="114300" distR="114300" simplePos="0" relativeHeight="251660288" behindDoc="0" locked="0" layoutInCell="1" allowOverlap="1" wp14:anchorId="4C839B24" wp14:editId="0533E2F5">
                          <wp:simplePos x="0" y="0"/>
                          <wp:positionH relativeFrom="column">
                            <wp:posOffset>13335</wp:posOffset>
                          </wp:positionH>
                          <wp:positionV relativeFrom="paragraph">
                            <wp:posOffset>113030</wp:posOffset>
                          </wp:positionV>
                          <wp:extent cx="6181725" cy="6667500"/>
                          <wp:effectExtent l="0" t="0" r="0" b="0"/>
                          <wp:wrapNone/>
                          <wp:docPr id="55"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66750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8A3B9" id="AutoShape 394" o:spid="_x0000_s1026" type="#_x0000_t32" style="position:absolute;margin-left:1.05pt;margin-top:8.9pt;width:486.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" strokecolor="yellow" strokeweight="2pt"/>
                      </w:pict>
                    </mc:Fallback>
                  </mc:AlternateContent>
                </w:r>
              </w:del>
            </w:ins>
          </w:p>
          <w:p w14:paraId="1547E3C5" w14:textId="2F8529D4" w:rsidR="00563C28" w:rsidRPr="008A6456" w:rsidDel="00DB6B81" w:rsidRDefault="00563C28" w:rsidP="002F661E">
            <w:pPr>
              <w:jc w:val="center"/>
              <w:rPr>
                <w:del w:id="1794" w:author="GKH" w:date="2020-06-15T23:12:00Z"/>
                <w:rFonts w:ascii="Optima" w:hAnsi="Optima"/>
                <w:b/>
                <w:bCs/>
                <w:strike/>
                <w:color w:val="333333"/>
                <w:sz w:val="28"/>
                <w:szCs w:val="28"/>
                <w:highlight w:val="yellow"/>
                <w:lang w:eastAsia="en-IE"/>
                <w:rPrChange w:id="1795" w:author="Peter Mølsted" w:date="2020-05-05T12:20:00Z">
                  <w:rPr>
                    <w:del w:id="1796" w:author="GKH" w:date="2020-06-15T23:12:00Z"/>
                    <w:rFonts w:ascii="Optima" w:hAnsi="Optima"/>
                    <w:b/>
                    <w:bCs/>
                    <w:color w:val="333333"/>
                    <w:sz w:val="28"/>
                    <w:szCs w:val="28"/>
                    <w:lang w:eastAsia="en-IE"/>
                  </w:rPr>
                </w:rPrChange>
              </w:rPr>
            </w:pPr>
            <w:del w:id="1797" w:author="GKH" w:date="2020-06-15T23:12:00Z">
              <w:r w:rsidRPr="008A6456" w:rsidDel="00DB6B81">
                <w:rPr>
                  <w:rFonts w:ascii="Optima" w:hAnsi="Optima"/>
                  <w:b/>
                  <w:bCs/>
                  <w:strike/>
                  <w:color w:val="333333"/>
                  <w:sz w:val="28"/>
                  <w:szCs w:val="28"/>
                  <w:highlight w:val="yellow"/>
                  <w:lang w:eastAsia="en-IE"/>
                  <w:rPrChange w:id="1798" w:author="Peter Mølsted" w:date="2020-05-05T12:20:00Z">
                    <w:rPr>
                      <w:rFonts w:ascii="Optima" w:hAnsi="Optima"/>
                      <w:b/>
                      <w:bCs/>
                      <w:color w:val="333333"/>
                      <w:sz w:val="28"/>
                      <w:szCs w:val="28"/>
                      <w:lang w:eastAsia="en-IE"/>
                    </w:rPr>
                  </w:rPrChange>
                </w:rPr>
                <w:delText> </w:delText>
              </w:r>
            </w:del>
          </w:p>
        </w:tc>
        <w:tc>
          <w:tcPr>
            <w:tcW w:w="1159" w:type="pct"/>
            <w:shd w:val="clear" w:color="auto" w:fill="99CCFF"/>
            <w:hideMark/>
          </w:tcPr>
          <w:p w14:paraId="01F9C866" w14:textId="22A28774" w:rsidR="00563C28" w:rsidRPr="008A6456" w:rsidDel="00DB6B81" w:rsidRDefault="00563C28" w:rsidP="002F661E">
            <w:pPr>
              <w:jc w:val="center"/>
              <w:rPr>
                <w:del w:id="1799" w:author="GKH" w:date="2020-06-15T23:12:00Z"/>
                <w:rFonts w:ascii="Optima" w:hAnsi="Optima"/>
                <w:b/>
                <w:bCs/>
                <w:strike/>
                <w:color w:val="333333"/>
                <w:sz w:val="28"/>
                <w:szCs w:val="28"/>
                <w:highlight w:val="yellow"/>
                <w:lang w:eastAsia="en-IE"/>
                <w:rPrChange w:id="1800" w:author="Peter Mølsted" w:date="2020-05-05T12:20:00Z">
                  <w:rPr>
                    <w:del w:id="1801" w:author="GKH" w:date="2020-06-15T23:12:00Z"/>
                    <w:rFonts w:ascii="Optima" w:hAnsi="Optima"/>
                    <w:b/>
                    <w:bCs/>
                    <w:color w:val="333333"/>
                    <w:sz w:val="28"/>
                    <w:szCs w:val="28"/>
                    <w:lang w:eastAsia="en-IE"/>
                  </w:rPr>
                </w:rPrChange>
              </w:rPr>
            </w:pPr>
            <w:del w:id="1802" w:author="GKH" w:date="2020-06-15T23:12:00Z">
              <w:r w:rsidRPr="008A6456" w:rsidDel="00DB6B81">
                <w:rPr>
                  <w:rFonts w:ascii="Optima" w:hAnsi="Optima"/>
                  <w:b/>
                  <w:bCs/>
                  <w:strike/>
                  <w:color w:val="333333"/>
                  <w:sz w:val="28"/>
                  <w:szCs w:val="28"/>
                  <w:highlight w:val="yellow"/>
                  <w:lang w:eastAsia="en-IE"/>
                  <w:rPrChange w:id="1803" w:author="Peter Mølsted" w:date="2020-05-05T12:20:00Z">
                    <w:rPr>
                      <w:rFonts w:ascii="Optima" w:hAnsi="Optima"/>
                      <w:b/>
                      <w:bCs/>
                      <w:color w:val="333333"/>
                      <w:sz w:val="28"/>
                      <w:szCs w:val="28"/>
                      <w:lang w:eastAsia="en-IE"/>
                    </w:rPr>
                  </w:rPrChange>
                </w:rPr>
                <w:delText> </w:delText>
              </w:r>
            </w:del>
          </w:p>
        </w:tc>
        <w:tc>
          <w:tcPr>
            <w:tcW w:w="3223" w:type="pct"/>
            <w:gridSpan w:val="4"/>
            <w:shd w:val="clear" w:color="auto" w:fill="99CCFF"/>
            <w:hideMark/>
          </w:tcPr>
          <w:p w14:paraId="66899DA3" w14:textId="0A2CF09D" w:rsidR="00563C28" w:rsidRPr="008A6456" w:rsidDel="00DB6B81" w:rsidRDefault="00563C28" w:rsidP="006863AA">
            <w:pPr>
              <w:jc w:val="center"/>
              <w:rPr>
                <w:del w:id="1804" w:author="GKH" w:date="2020-06-15T23:12:00Z"/>
                <w:rFonts w:ascii="Arial" w:hAnsi="Arial" w:cs="Arial"/>
                <w:b/>
                <w:bCs/>
                <w:strike/>
                <w:color w:val="333333"/>
                <w:szCs w:val="22"/>
                <w:highlight w:val="yellow"/>
                <w:lang w:eastAsia="en-IE"/>
                <w:rPrChange w:id="1805" w:author="Peter Mølsted" w:date="2020-05-05T12:20:00Z">
                  <w:rPr>
                    <w:del w:id="1806" w:author="GKH" w:date="2020-06-15T23:12:00Z"/>
                    <w:rFonts w:ascii="Arial" w:hAnsi="Arial" w:cs="Arial"/>
                    <w:b/>
                    <w:bCs/>
                    <w:color w:val="333333"/>
                    <w:szCs w:val="22"/>
                    <w:lang w:eastAsia="en-IE"/>
                  </w:rPr>
                </w:rPrChange>
              </w:rPr>
            </w:pPr>
            <w:del w:id="1807" w:author="GKH" w:date="2020-06-15T23:12:00Z">
              <w:r w:rsidRPr="008A6456" w:rsidDel="00DB6B81">
                <w:rPr>
                  <w:rFonts w:ascii="Arial" w:hAnsi="Arial" w:cs="Arial"/>
                  <w:b/>
                  <w:bCs/>
                  <w:strike/>
                  <w:color w:val="333333"/>
                  <w:szCs w:val="22"/>
                  <w:highlight w:val="yellow"/>
                  <w:lang w:eastAsia="en-IE"/>
                  <w:rPrChange w:id="1808" w:author="Peter Mølsted" w:date="2020-05-05T12:20:00Z">
                    <w:rPr>
                      <w:rFonts w:ascii="Arial" w:hAnsi="Arial" w:cs="Arial"/>
                      <w:b/>
                      <w:bCs/>
                      <w:color w:val="333333"/>
                      <w:szCs w:val="22"/>
                      <w:lang w:eastAsia="en-IE"/>
                    </w:rPr>
                  </w:rPrChange>
                </w:rPr>
                <w:delText xml:space="preserve">Intended output when </w:delText>
              </w:r>
              <w:r w:rsidR="000F5ED5" w:rsidRPr="008A6456" w:rsidDel="00DB6B81">
                <w:rPr>
                  <w:rFonts w:ascii="Arial" w:hAnsi="Arial" w:cs="Arial"/>
                  <w:b/>
                  <w:bCs/>
                  <w:strike/>
                  <w:color w:val="333333"/>
                  <w:szCs w:val="22"/>
                  <w:highlight w:val="yellow"/>
                  <w:lang w:eastAsia="en-IE"/>
                  <w:rPrChange w:id="1809" w:author="Peter Mølsted" w:date="2020-05-05T12:20:00Z">
                    <w:rPr>
                      <w:rFonts w:ascii="Arial" w:hAnsi="Arial" w:cs="Arial"/>
                      <w:b/>
                      <w:bCs/>
                      <w:color w:val="333333"/>
                      <w:szCs w:val="22"/>
                      <w:lang w:eastAsia="en-IE"/>
                    </w:rPr>
                  </w:rPrChange>
                </w:rPr>
                <w:delText>IRD</w:delText>
              </w:r>
              <w:r w:rsidRPr="008A6456" w:rsidDel="00DB6B81">
                <w:rPr>
                  <w:rFonts w:ascii="Arial" w:hAnsi="Arial" w:cs="Arial"/>
                  <w:b/>
                  <w:bCs/>
                  <w:strike/>
                  <w:color w:val="333333"/>
                  <w:szCs w:val="22"/>
                  <w:highlight w:val="yellow"/>
                  <w:lang w:eastAsia="en-IE"/>
                  <w:rPrChange w:id="1810" w:author="Peter Mølsted" w:date="2020-05-05T12:20:00Z">
                    <w:rPr>
                      <w:rFonts w:ascii="Arial" w:hAnsi="Arial" w:cs="Arial"/>
                      <w:b/>
                      <w:bCs/>
                      <w:color w:val="333333"/>
                      <w:szCs w:val="22"/>
                      <w:lang w:eastAsia="en-IE"/>
                    </w:rPr>
                  </w:rPrChange>
                </w:rPr>
                <w:delText xml:space="preserve"> is set to...</w:delText>
              </w:r>
            </w:del>
          </w:p>
        </w:tc>
      </w:tr>
      <w:tr w:rsidR="00563C28" w:rsidRPr="008A6456" w:rsidDel="00DB6B81" w14:paraId="1707D19A" w14:textId="6BE4BEF6" w:rsidTr="00D9600B">
        <w:trPr>
          <w:del w:id="1811" w:author="GKH" w:date="2020-06-15T23:12:00Z"/>
        </w:trPr>
        <w:tc>
          <w:tcPr>
            <w:tcW w:w="0" w:type="auto"/>
            <w:vMerge/>
            <w:shd w:val="clear" w:color="auto" w:fill="99CCFF"/>
            <w:hideMark/>
          </w:tcPr>
          <w:p w14:paraId="3E892CB8" w14:textId="13AB6643" w:rsidR="00563C28" w:rsidRPr="008A6456" w:rsidDel="00DB6B81" w:rsidRDefault="00563C28" w:rsidP="00563C28">
            <w:pPr>
              <w:rPr>
                <w:del w:id="1812" w:author="GKH" w:date="2020-06-15T23:12:00Z"/>
                <w:rFonts w:ascii="Optima" w:hAnsi="Optima"/>
                <w:b/>
                <w:bCs/>
                <w:strike/>
                <w:color w:val="333333"/>
                <w:sz w:val="28"/>
                <w:szCs w:val="28"/>
                <w:highlight w:val="yellow"/>
                <w:lang w:eastAsia="en-IE"/>
                <w:rPrChange w:id="1813" w:author="Peter Mølsted" w:date="2020-05-05T12:20:00Z">
                  <w:rPr>
                    <w:del w:id="1814" w:author="GKH" w:date="2020-06-15T23:12:00Z"/>
                    <w:rFonts w:ascii="Optima" w:hAnsi="Optima"/>
                    <w:b/>
                    <w:bCs/>
                    <w:color w:val="333333"/>
                    <w:sz w:val="28"/>
                    <w:szCs w:val="28"/>
                    <w:lang w:eastAsia="en-IE"/>
                  </w:rPr>
                </w:rPrChange>
              </w:rPr>
            </w:pPr>
          </w:p>
        </w:tc>
        <w:tc>
          <w:tcPr>
            <w:tcW w:w="1159" w:type="pct"/>
            <w:vMerge w:val="restart"/>
            <w:shd w:val="clear" w:color="auto" w:fill="99CCFF"/>
            <w:hideMark/>
          </w:tcPr>
          <w:p w14:paraId="2F8557E6" w14:textId="317EE033" w:rsidR="00563C28" w:rsidRPr="008A6456" w:rsidDel="00DB6B81" w:rsidRDefault="00563C28" w:rsidP="00563C28">
            <w:pPr>
              <w:rPr>
                <w:del w:id="1815" w:author="GKH" w:date="2020-06-15T23:12:00Z"/>
                <w:rFonts w:ascii="Optima" w:hAnsi="Optima"/>
                <w:strike/>
                <w:color w:val="333333"/>
                <w:sz w:val="28"/>
                <w:szCs w:val="28"/>
                <w:highlight w:val="yellow"/>
                <w:lang w:eastAsia="en-IE"/>
                <w:rPrChange w:id="1816" w:author="Peter Mølsted" w:date="2020-05-05T12:20:00Z">
                  <w:rPr>
                    <w:del w:id="1817" w:author="GKH" w:date="2020-06-15T23:12:00Z"/>
                    <w:rFonts w:ascii="Optima" w:hAnsi="Optima"/>
                    <w:color w:val="333333"/>
                    <w:sz w:val="28"/>
                    <w:szCs w:val="28"/>
                    <w:lang w:eastAsia="en-IE"/>
                  </w:rPr>
                </w:rPrChange>
              </w:rPr>
            </w:pPr>
          </w:p>
        </w:tc>
        <w:tc>
          <w:tcPr>
            <w:tcW w:w="1699" w:type="pct"/>
            <w:gridSpan w:val="2"/>
            <w:shd w:val="clear" w:color="auto" w:fill="99CCFF"/>
            <w:hideMark/>
          </w:tcPr>
          <w:p w14:paraId="2989F037" w14:textId="6DD7A97E" w:rsidR="00563C28" w:rsidRPr="008A6456" w:rsidDel="00DB6B81" w:rsidRDefault="00360B23" w:rsidP="002F661E">
            <w:pPr>
              <w:jc w:val="center"/>
              <w:rPr>
                <w:del w:id="1818" w:author="GKH" w:date="2020-06-15T23:12:00Z"/>
                <w:rFonts w:ascii="Optima" w:hAnsi="Optima"/>
                <w:b/>
                <w:bCs/>
                <w:strike/>
                <w:color w:val="333333"/>
                <w:sz w:val="28"/>
                <w:szCs w:val="28"/>
                <w:highlight w:val="yellow"/>
                <w:lang w:eastAsia="en-IE"/>
                <w:rPrChange w:id="1819" w:author="Peter Mølsted" w:date="2020-05-05T12:20:00Z">
                  <w:rPr>
                    <w:del w:id="1820" w:author="GKH" w:date="2020-06-15T23:12:00Z"/>
                    <w:rFonts w:ascii="Optima" w:hAnsi="Optima"/>
                    <w:b/>
                    <w:bCs/>
                    <w:color w:val="333333"/>
                    <w:sz w:val="28"/>
                    <w:szCs w:val="28"/>
                    <w:lang w:eastAsia="en-IE"/>
                  </w:rPr>
                </w:rPrChange>
              </w:rPr>
            </w:pPr>
            <w:del w:id="1821" w:author="GKH" w:date="2020-06-15T23:12:00Z">
              <w:r>
                <w:rPr>
                  <w:rFonts w:ascii="Optima" w:hAnsi="Optima"/>
                  <w:b/>
                  <w:bCs/>
                  <w:strike/>
                  <w:noProof/>
                  <w:color w:val="333333"/>
                  <w:sz w:val="28"/>
                  <w:szCs w:val="28"/>
                  <w:highlight w:val="yellow"/>
                  <w:lang w:eastAsia="en-IE"/>
                  <w:rPrChange w:id="1822" w:author="Peter Mølsted" w:date="2020-05-05T12:20:00Z">
                    <w:rPr>
                      <w:rFonts w:ascii="Optima" w:hAnsi="Optima"/>
                      <w:b/>
                      <w:bCs/>
                      <w:strike/>
                      <w:noProof/>
                      <w:color w:val="333333"/>
                      <w:sz w:val="28"/>
                      <w:szCs w:val="28"/>
                      <w:highlight w:val="yellow"/>
                      <w:lang w:eastAsia="en-IE"/>
                    </w:rPr>
                  </w:rPrChange>
                </w:rPr>
                <w:drawing>
                  <wp:inline distT="0" distB="0" distL="0" distR="0" wp14:anchorId="00CAE626" wp14:editId="21B6689A">
                    <wp:extent cx="1152525" cy="866775"/>
                    <wp:effectExtent l="0" t="0" r="0" b="0"/>
                    <wp:docPr id="9" name="Billede 9" descr="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3 t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sidR="00563C28" w:rsidRPr="008A6456" w:rsidDel="00DB6B81">
                <w:rPr>
                  <w:rFonts w:ascii="Optima" w:hAnsi="Optima"/>
                  <w:b/>
                  <w:bCs/>
                  <w:strike/>
                  <w:color w:val="333333"/>
                  <w:sz w:val="28"/>
                  <w:szCs w:val="28"/>
                  <w:highlight w:val="yellow"/>
                  <w:lang w:eastAsia="en-IE"/>
                  <w:rPrChange w:id="1823" w:author="Peter Mølsted" w:date="2020-05-05T12:20:00Z">
                    <w:rPr>
                      <w:rFonts w:ascii="Optima" w:hAnsi="Optima"/>
                      <w:b/>
                      <w:bCs/>
                      <w:color w:val="333333"/>
                      <w:sz w:val="28"/>
                      <w:szCs w:val="28"/>
                      <w:lang w:eastAsia="en-IE"/>
                    </w:rPr>
                  </w:rPrChange>
                </w:rPr>
                <w:br/>
                <w:delText>4:3</w:delText>
              </w:r>
            </w:del>
          </w:p>
        </w:tc>
        <w:tc>
          <w:tcPr>
            <w:tcW w:w="0" w:type="auto"/>
            <w:gridSpan w:val="2"/>
            <w:shd w:val="clear" w:color="auto" w:fill="99CCFF"/>
            <w:hideMark/>
          </w:tcPr>
          <w:p w14:paraId="2BD149C5" w14:textId="6938AF0B" w:rsidR="00563C28" w:rsidRPr="008A6456" w:rsidDel="00DB6B81" w:rsidRDefault="00360B23" w:rsidP="002F661E">
            <w:pPr>
              <w:jc w:val="center"/>
              <w:rPr>
                <w:del w:id="1824" w:author="GKH" w:date="2020-06-15T23:12:00Z"/>
                <w:rFonts w:ascii="Optima" w:hAnsi="Optima"/>
                <w:b/>
                <w:bCs/>
                <w:strike/>
                <w:color w:val="333333"/>
                <w:sz w:val="28"/>
                <w:szCs w:val="28"/>
                <w:highlight w:val="yellow"/>
                <w:lang w:eastAsia="en-IE"/>
                <w:rPrChange w:id="1825" w:author="Peter Mølsted" w:date="2020-05-05T12:20:00Z">
                  <w:rPr>
                    <w:del w:id="1826" w:author="GKH" w:date="2020-06-15T23:12:00Z"/>
                    <w:rFonts w:ascii="Optima" w:hAnsi="Optima"/>
                    <w:b/>
                    <w:bCs/>
                    <w:color w:val="333333"/>
                    <w:sz w:val="28"/>
                    <w:szCs w:val="28"/>
                    <w:lang w:eastAsia="en-IE"/>
                  </w:rPr>
                </w:rPrChange>
              </w:rPr>
            </w:pPr>
            <w:del w:id="1827" w:author="GKH" w:date="2020-06-15T23:12:00Z">
              <w:r>
                <w:rPr>
                  <w:rFonts w:ascii="Optima" w:hAnsi="Optima"/>
                  <w:b/>
                  <w:bCs/>
                  <w:strike/>
                  <w:noProof/>
                  <w:color w:val="333333"/>
                  <w:sz w:val="28"/>
                  <w:szCs w:val="28"/>
                  <w:highlight w:val="yellow"/>
                  <w:lang w:eastAsia="en-IE"/>
                  <w:rPrChange w:id="1828" w:author="Peter Mølsted" w:date="2020-05-05T12:20:00Z">
                    <w:rPr>
                      <w:rFonts w:ascii="Optima" w:hAnsi="Optima"/>
                      <w:b/>
                      <w:bCs/>
                      <w:strike/>
                      <w:noProof/>
                      <w:color w:val="333333"/>
                      <w:sz w:val="28"/>
                      <w:szCs w:val="28"/>
                      <w:highlight w:val="yellow"/>
                      <w:lang w:eastAsia="en-IE"/>
                    </w:rPr>
                  </w:rPrChange>
                </w:rPr>
                <w:drawing>
                  <wp:inline distT="0" distB="0" distL="0" distR="0" wp14:anchorId="02EBFA7A" wp14:editId="3F779269">
                    <wp:extent cx="1524000" cy="866775"/>
                    <wp:effectExtent l="0" t="0" r="0" b="0"/>
                    <wp:docPr id="10" name="Billede 10" descr="16:9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9 t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r w:rsidR="00563C28" w:rsidRPr="008A6456" w:rsidDel="00DB6B81">
                <w:rPr>
                  <w:rFonts w:ascii="Optima" w:hAnsi="Optima"/>
                  <w:b/>
                  <w:bCs/>
                  <w:strike/>
                  <w:color w:val="333333"/>
                  <w:sz w:val="28"/>
                  <w:szCs w:val="28"/>
                  <w:highlight w:val="yellow"/>
                  <w:lang w:eastAsia="en-IE"/>
                  <w:rPrChange w:id="1829" w:author="Peter Mølsted" w:date="2020-05-05T12:20:00Z">
                    <w:rPr>
                      <w:rFonts w:ascii="Optima" w:hAnsi="Optima"/>
                      <w:b/>
                      <w:bCs/>
                      <w:color w:val="333333"/>
                      <w:sz w:val="28"/>
                      <w:szCs w:val="28"/>
                      <w:lang w:eastAsia="en-IE"/>
                    </w:rPr>
                  </w:rPrChange>
                </w:rPr>
                <w:br/>
                <w:delText>16:9</w:delText>
              </w:r>
            </w:del>
          </w:p>
        </w:tc>
      </w:tr>
      <w:tr w:rsidR="000F5ED5" w:rsidRPr="008A6456" w:rsidDel="00DB6B81" w14:paraId="25D32FC5" w14:textId="54C1E25E" w:rsidTr="00D9600B">
        <w:trPr>
          <w:del w:id="1830" w:author="GKH" w:date="2020-06-15T23:12:00Z"/>
        </w:trPr>
        <w:tc>
          <w:tcPr>
            <w:tcW w:w="0" w:type="auto"/>
            <w:vMerge/>
            <w:shd w:val="clear" w:color="auto" w:fill="99CCFF"/>
            <w:hideMark/>
          </w:tcPr>
          <w:p w14:paraId="2200BBEB" w14:textId="417ED5DC" w:rsidR="00563C28" w:rsidRPr="008A6456" w:rsidDel="00DB6B81" w:rsidRDefault="00563C28" w:rsidP="00563C28">
            <w:pPr>
              <w:rPr>
                <w:del w:id="1831" w:author="GKH" w:date="2020-06-15T23:12:00Z"/>
                <w:rFonts w:ascii="Optima" w:hAnsi="Optima"/>
                <w:b/>
                <w:bCs/>
                <w:strike/>
                <w:color w:val="333333"/>
                <w:sz w:val="28"/>
                <w:szCs w:val="28"/>
                <w:highlight w:val="yellow"/>
                <w:lang w:eastAsia="en-IE"/>
                <w:rPrChange w:id="1832" w:author="Peter Mølsted" w:date="2020-05-05T12:20:00Z">
                  <w:rPr>
                    <w:del w:id="1833" w:author="GKH" w:date="2020-06-15T23:12:00Z"/>
                    <w:rFonts w:ascii="Optima" w:hAnsi="Optima"/>
                    <w:b/>
                    <w:bCs/>
                    <w:color w:val="333333"/>
                    <w:sz w:val="28"/>
                    <w:szCs w:val="28"/>
                    <w:lang w:eastAsia="en-IE"/>
                  </w:rPr>
                </w:rPrChange>
              </w:rPr>
            </w:pPr>
          </w:p>
        </w:tc>
        <w:tc>
          <w:tcPr>
            <w:tcW w:w="1159" w:type="pct"/>
            <w:vMerge/>
            <w:shd w:val="clear" w:color="auto" w:fill="99CCFF"/>
            <w:hideMark/>
          </w:tcPr>
          <w:p w14:paraId="1135D7FA" w14:textId="39DF2161" w:rsidR="00563C28" w:rsidRPr="008A6456" w:rsidDel="00DB6B81" w:rsidRDefault="00563C28" w:rsidP="00563C28">
            <w:pPr>
              <w:rPr>
                <w:del w:id="1834" w:author="GKH" w:date="2020-06-15T23:12:00Z"/>
                <w:rFonts w:ascii="Optima" w:hAnsi="Optima"/>
                <w:strike/>
                <w:color w:val="333333"/>
                <w:sz w:val="28"/>
                <w:szCs w:val="28"/>
                <w:highlight w:val="yellow"/>
                <w:lang w:eastAsia="en-IE"/>
                <w:rPrChange w:id="1835" w:author="Peter Mølsted" w:date="2020-05-05T12:20:00Z">
                  <w:rPr>
                    <w:del w:id="1836" w:author="GKH" w:date="2020-06-15T23:12:00Z"/>
                    <w:rFonts w:ascii="Optima" w:hAnsi="Optima"/>
                    <w:color w:val="333333"/>
                    <w:sz w:val="28"/>
                    <w:szCs w:val="28"/>
                    <w:lang w:eastAsia="en-IE"/>
                  </w:rPr>
                </w:rPrChange>
              </w:rPr>
            </w:pPr>
          </w:p>
        </w:tc>
        <w:tc>
          <w:tcPr>
            <w:tcW w:w="3223" w:type="pct"/>
            <w:gridSpan w:val="4"/>
            <w:shd w:val="clear" w:color="auto" w:fill="99CCFF"/>
            <w:hideMark/>
          </w:tcPr>
          <w:p w14:paraId="59AB4EBC" w14:textId="40105284" w:rsidR="00563C28" w:rsidRPr="008A6456" w:rsidDel="00DB6B81" w:rsidRDefault="00563C28" w:rsidP="006863AA">
            <w:pPr>
              <w:jc w:val="center"/>
              <w:rPr>
                <w:del w:id="1837" w:author="GKH" w:date="2020-06-15T23:12:00Z"/>
                <w:rFonts w:ascii="Arial" w:hAnsi="Arial" w:cs="Arial"/>
                <w:b/>
                <w:bCs/>
                <w:strike/>
                <w:color w:val="333333"/>
                <w:szCs w:val="22"/>
                <w:highlight w:val="yellow"/>
                <w:lang w:eastAsia="en-IE"/>
                <w:rPrChange w:id="1838" w:author="Peter Mølsted" w:date="2020-05-05T12:20:00Z">
                  <w:rPr>
                    <w:del w:id="1839" w:author="GKH" w:date="2020-06-15T23:12:00Z"/>
                    <w:rFonts w:ascii="Arial" w:hAnsi="Arial" w:cs="Arial"/>
                    <w:b/>
                    <w:bCs/>
                    <w:color w:val="333333"/>
                    <w:szCs w:val="22"/>
                    <w:lang w:eastAsia="en-IE"/>
                  </w:rPr>
                </w:rPrChange>
              </w:rPr>
            </w:pPr>
            <w:del w:id="1840" w:author="GKH" w:date="2020-06-15T23:12:00Z">
              <w:r w:rsidRPr="008A6456" w:rsidDel="00DB6B81">
                <w:rPr>
                  <w:rFonts w:ascii="Arial" w:hAnsi="Arial" w:cs="Arial"/>
                  <w:b/>
                  <w:bCs/>
                  <w:strike/>
                  <w:color w:val="333333"/>
                  <w:szCs w:val="22"/>
                  <w:highlight w:val="yellow"/>
                  <w:lang w:eastAsia="en-IE"/>
                  <w:rPrChange w:id="1841" w:author="Peter Mølsted" w:date="2020-05-05T12:20:00Z">
                    <w:rPr>
                      <w:rFonts w:ascii="Arial" w:hAnsi="Arial" w:cs="Arial"/>
                      <w:b/>
                      <w:bCs/>
                      <w:color w:val="333333"/>
                      <w:szCs w:val="22"/>
                      <w:lang w:eastAsia="en-IE"/>
                    </w:rPr>
                  </w:rPrChange>
                </w:rPr>
                <w:delText>and transmitted coded frame is...</w:delText>
              </w:r>
            </w:del>
          </w:p>
          <w:p w14:paraId="1BF875FD" w14:textId="4D3A6858" w:rsidR="000F5ED5" w:rsidRPr="008A6456" w:rsidDel="00DB6B81" w:rsidRDefault="000F5ED5" w:rsidP="00563C28">
            <w:pPr>
              <w:rPr>
                <w:del w:id="1842" w:author="GKH" w:date="2020-06-15T23:12:00Z"/>
                <w:rFonts w:ascii="Arial" w:hAnsi="Arial" w:cs="Arial"/>
                <w:b/>
                <w:bCs/>
                <w:strike/>
                <w:color w:val="333333"/>
                <w:szCs w:val="22"/>
                <w:highlight w:val="yellow"/>
                <w:lang w:eastAsia="en-IE"/>
                <w:rPrChange w:id="1843" w:author="Peter Mølsted" w:date="2020-05-05T12:20:00Z">
                  <w:rPr>
                    <w:del w:id="1844" w:author="GKH" w:date="2020-06-15T23:12:00Z"/>
                    <w:rFonts w:ascii="Arial" w:hAnsi="Arial" w:cs="Arial"/>
                    <w:b/>
                    <w:bCs/>
                    <w:color w:val="333333"/>
                    <w:szCs w:val="22"/>
                    <w:lang w:eastAsia="en-IE"/>
                  </w:rPr>
                </w:rPrChange>
              </w:rPr>
            </w:pPr>
          </w:p>
        </w:tc>
      </w:tr>
      <w:tr w:rsidR="00563C28" w:rsidRPr="008A6456" w:rsidDel="00DB6B81" w14:paraId="2D56EEB0" w14:textId="5025F7D2" w:rsidTr="00D9600B">
        <w:trPr>
          <w:del w:id="1845" w:author="GKH" w:date="2020-06-15T23:12:00Z"/>
        </w:trPr>
        <w:tc>
          <w:tcPr>
            <w:tcW w:w="0" w:type="auto"/>
            <w:shd w:val="clear" w:color="auto" w:fill="99CCFF"/>
            <w:hideMark/>
          </w:tcPr>
          <w:p w14:paraId="31DC6FA2" w14:textId="2D16074B" w:rsidR="00563C28" w:rsidRPr="008A6456" w:rsidDel="00DB6B81" w:rsidRDefault="00563C28" w:rsidP="002F661E">
            <w:pPr>
              <w:jc w:val="center"/>
              <w:rPr>
                <w:del w:id="1846" w:author="GKH" w:date="2020-06-15T23:12:00Z"/>
                <w:rFonts w:ascii="Arial" w:hAnsi="Arial" w:cs="Arial"/>
                <w:b/>
                <w:bCs/>
                <w:strike/>
                <w:color w:val="333333"/>
                <w:sz w:val="20"/>
                <w:highlight w:val="yellow"/>
                <w:lang w:eastAsia="en-IE"/>
                <w:rPrChange w:id="1847" w:author="Peter Mølsted" w:date="2020-05-05T12:20:00Z">
                  <w:rPr>
                    <w:del w:id="1848" w:author="GKH" w:date="2020-06-15T23:12:00Z"/>
                    <w:rFonts w:ascii="Arial" w:hAnsi="Arial" w:cs="Arial"/>
                    <w:b/>
                    <w:bCs/>
                    <w:color w:val="333333"/>
                    <w:sz w:val="20"/>
                    <w:lang w:eastAsia="en-IE"/>
                  </w:rPr>
                </w:rPrChange>
              </w:rPr>
            </w:pPr>
            <w:del w:id="1849" w:author="GKH" w:date="2020-06-15T23:12:00Z">
              <w:r w:rsidRPr="008A6456" w:rsidDel="00DB6B81">
                <w:rPr>
                  <w:rFonts w:ascii="Arial" w:hAnsi="Arial" w:cs="Arial"/>
                  <w:b/>
                  <w:bCs/>
                  <w:strike/>
                  <w:color w:val="333333"/>
                  <w:sz w:val="20"/>
                  <w:highlight w:val="yellow"/>
                  <w:lang w:eastAsia="en-IE"/>
                  <w:rPrChange w:id="1850" w:author="Peter Mølsted" w:date="2020-05-05T12:20:00Z">
                    <w:rPr>
                      <w:rFonts w:ascii="Arial" w:hAnsi="Arial" w:cs="Arial"/>
                      <w:b/>
                      <w:bCs/>
                      <w:color w:val="333333"/>
                      <w:sz w:val="20"/>
                      <w:lang w:eastAsia="en-IE"/>
                    </w:rPr>
                  </w:rPrChange>
                </w:rPr>
                <w:delText>AFD number</w:delText>
              </w:r>
            </w:del>
          </w:p>
        </w:tc>
        <w:tc>
          <w:tcPr>
            <w:tcW w:w="1159" w:type="pct"/>
            <w:shd w:val="clear" w:color="auto" w:fill="99CCFF"/>
            <w:hideMark/>
          </w:tcPr>
          <w:p w14:paraId="70B3763C" w14:textId="4122853D" w:rsidR="00563C28" w:rsidRPr="008A6456" w:rsidDel="00DB6B81" w:rsidRDefault="00563C28" w:rsidP="002F661E">
            <w:pPr>
              <w:jc w:val="center"/>
              <w:rPr>
                <w:del w:id="1851" w:author="GKH" w:date="2020-06-15T23:12:00Z"/>
                <w:rFonts w:ascii="Arial" w:hAnsi="Arial" w:cs="Arial"/>
                <w:b/>
                <w:bCs/>
                <w:strike/>
                <w:color w:val="333333"/>
                <w:sz w:val="20"/>
                <w:highlight w:val="yellow"/>
                <w:lang w:eastAsia="en-IE"/>
                <w:rPrChange w:id="1852" w:author="Peter Mølsted" w:date="2020-05-05T12:20:00Z">
                  <w:rPr>
                    <w:del w:id="1853" w:author="GKH" w:date="2020-06-15T23:12:00Z"/>
                    <w:rFonts w:ascii="Arial" w:hAnsi="Arial" w:cs="Arial"/>
                    <w:b/>
                    <w:bCs/>
                    <w:color w:val="333333"/>
                    <w:sz w:val="20"/>
                    <w:lang w:eastAsia="en-IE"/>
                  </w:rPr>
                </w:rPrChange>
              </w:rPr>
            </w:pPr>
            <w:del w:id="1854" w:author="GKH" w:date="2020-06-15T23:12:00Z">
              <w:r w:rsidRPr="008A6456" w:rsidDel="00DB6B81">
                <w:rPr>
                  <w:rFonts w:ascii="Arial" w:hAnsi="Arial" w:cs="Arial"/>
                  <w:b/>
                  <w:bCs/>
                  <w:strike/>
                  <w:color w:val="333333"/>
                  <w:sz w:val="20"/>
                  <w:highlight w:val="yellow"/>
                  <w:lang w:eastAsia="en-IE"/>
                  <w:rPrChange w:id="1855" w:author="Peter Mølsted" w:date="2020-05-05T12:20:00Z">
                    <w:rPr>
                      <w:rFonts w:ascii="Arial" w:hAnsi="Arial" w:cs="Arial"/>
                      <w:b/>
                      <w:bCs/>
                      <w:color w:val="333333"/>
                      <w:sz w:val="20"/>
                      <w:lang w:eastAsia="en-IE"/>
                    </w:rPr>
                  </w:rPrChange>
                </w:rPr>
                <w:delText>AFD description</w:delText>
              </w:r>
            </w:del>
          </w:p>
        </w:tc>
        <w:tc>
          <w:tcPr>
            <w:tcW w:w="980" w:type="pct"/>
            <w:shd w:val="clear" w:color="auto" w:fill="99CCFF"/>
            <w:hideMark/>
          </w:tcPr>
          <w:p w14:paraId="2FCBDA94" w14:textId="72BE2A2D" w:rsidR="00563C28" w:rsidRPr="008A6456" w:rsidDel="00DB6B81" w:rsidRDefault="00360B23" w:rsidP="002F661E">
            <w:pPr>
              <w:jc w:val="center"/>
              <w:rPr>
                <w:del w:id="1856" w:author="GKH" w:date="2020-06-15T23:12:00Z"/>
                <w:rFonts w:ascii="Arial" w:hAnsi="Arial" w:cs="Arial"/>
                <w:b/>
                <w:bCs/>
                <w:strike/>
                <w:color w:val="333333"/>
                <w:szCs w:val="22"/>
                <w:highlight w:val="yellow"/>
                <w:lang w:eastAsia="en-IE"/>
                <w:rPrChange w:id="1857" w:author="Peter Mølsted" w:date="2020-05-05T12:20:00Z">
                  <w:rPr>
                    <w:del w:id="1858" w:author="GKH" w:date="2020-06-15T23:12:00Z"/>
                    <w:rFonts w:ascii="Arial" w:hAnsi="Arial" w:cs="Arial"/>
                    <w:b/>
                    <w:bCs/>
                    <w:color w:val="333333"/>
                    <w:szCs w:val="22"/>
                    <w:lang w:eastAsia="en-IE"/>
                  </w:rPr>
                </w:rPrChange>
              </w:rPr>
            </w:pPr>
            <w:del w:id="1859" w:author="GKH" w:date="2020-06-15T23:12:00Z">
              <w:r>
                <w:rPr>
                  <w:rFonts w:ascii="Arial" w:hAnsi="Arial" w:cs="Arial"/>
                  <w:b/>
                  <w:bCs/>
                  <w:strike/>
                  <w:noProof/>
                  <w:color w:val="333333"/>
                  <w:szCs w:val="22"/>
                  <w:highlight w:val="yellow"/>
                  <w:lang w:eastAsia="en-IE"/>
                  <w:rPrChange w:id="1860" w:author="Peter Mølsted" w:date="2020-05-05T12:20:00Z">
                    <w:rPr>
                      <w:rFonts w:ascii="Arial" w:hAnsi="Arial" w:cs="Arial"/>
                      <w:b/>
                      <w:bCs/>
                      <w:strike/>
                      <w:noProof/>
                      <w:color w:val="333333"/>
                      <w:szCs w:val="22"/>
                      <w:highlight w:val="yellow"/>
                      <w:lang w:eastAsia="en-IE"/>
                    </w:rPr>
                  </w:rPrChange>
                </w:rPr>
                <w:drawing>
                  <wp:inline distT="0" distB="0" distL="0" distR="0" wp14:anchorId="31F4D66A" wp14:editId="373476CB">
                    <wp:extent cx="581025" cy="428625"/>
                    <wp:effectExtent l="0" t="0" r="0" b="0"/>
                    <wp:docPr id="11" name="Billede 11"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b/>
                  <w:bCs/>
                  <w:strike/>
                  <w:color w:val="333333"/>
                  <w:szCs w:val="22"/>
                  <w:highlight w:val="yellow"/>
                  <w:lang w:eastAsia="en-IE"/>
                  <w:rPrChange w:id="1861" w:author="Peter Mølsted" w:date="2020-05-05T12:20:00Z">
                    <w:rPr>
                      <w:rFonts w:ascii="Arial" w:hAnsi="Arial" w:cs="Arial"/>
                      <w:b/>
                      <w:bCs/>
                      <w:color w:val="333333"/>
                      <w:szCs w:val="22"/>
                      <w:lang w:eastAsia="en-IE"/>
                    </w:rPr>
                  </w:rPrChange>
                </w:rPr>
                <w:br/>
                <w:delText>4:3</w:delText>
              </w:r>
            </w:del>
          </w:p>
        </w:tc>
        <w:tc>
          <w:tcPr>
            <w:tcW w:w="0" w:type="auto"/>
            <w:shd w:val="clear" w:color="auto" w:fill="99CCFF"/>
            <w:hideMark/>
          </w:tcPr>
          <w:p w14:paraId="3A8D2021" w14:textId="12E98963" w:rsidR="00563C28" w:rsidRPr="008A6456" w:rsidDel="00DB6B81" w:rsidRDefault="00360B23" w:rsidP="002F661E">
            <w:pPr>
              <w:jc w:val="center"/>
              <w:rPr>
                <w:del w:id="1862" w:author="GKH" w:date="2020-06-15T23:12:00Z"/>
                <w:rFonts w:ascii="Arial" w:hAnsi="Arial" w:cs="Arial"/>
                <w:b/>
                <w:bCs/>
                <w:strike/>
                <w:color w:val="333333"/>
                <w:szCs w:val="22"/>
                <w:highlight w:val="yellow"/>
                <w:lang w:eastAsia="en-IE"/>
                <w:rPrChange w:id="1863" w:author="Peter Mølsted" w:date="2020-05-05T12:20:00Z">
                  <w:rPr>
                    <w:del w:id="1864" w:author="GKH" w:date="2020-06-15T23:12:00Z"/>
                    <w:rFonts w:ascii="Arial" w:hAnsi="Arial" w:cs="Arial"/>
                    <w:b/>
                    <w:bCs/>
                    <w:color w:val="333333"/>
                    <w:szCs w:val="22"/>
                    <w:lang w:eastAsia="en-IE"/>
                  </w:rPr>
                </w:rPrChange>
              </w:rPr>
            </w:pPr>
            <w:del w:id="1865" w:author="GKH" w:date="2020-06-15T23:12:00Z">
              <w:r>
                <w:rPr>
                  <w:rFonts w:ascii="Arial" w:hAnsi="Arial" w:cs="Arial"/>
                  <w:b/>
                  <w:bCs/>
                  <w:strike/>
                  <w:noProof/>
                  <w:color w:val="333333"/>
                  <w:szCs w:val="22"/>
                  <w:highlight w:val="yellow"/>
                  <w:lang w:eastAsia="en-IE"/>
                  <w:rPrChange w:id="1866" w:author="Peter Mølsted" w:date="2020-05-05T12:20:00Z">
                    <w:rPr>
                      <w:rFonts w:ascii="Arial" w:hAnsi="Arial" w:cs="Arial"/>
                      <w:b/>
                      <w:bCs/>
                      <w:strike/>
                      <w:noProof/>
                      <w:color w:val="333333"/>
                      <w:szCs w:val="22"/>
                      <w:highlight w:val="yellow"/>
                      <w:lang w:eastAsia="en-IE"/>
                    </w:rPr>
                  </w:rPrChange>
                </w:rPr>
                <w:drawing>
                  <wp:inline distT="0" distB="0" distL="0" distR="0" wp14:anchorId="18D27969" wp14:editId="2B811AB0">
                    <wp:extent cx="771525" cy="428625"/>
                    <wp:effectExtent l="0" t="0" r="0" b="0"/>
                    <wp:docPr id="12" name="Billede 12"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b/>
                  <w:bCs/>
                  <w:strike/>
                  <w:color w:val="333333"/>
                  <w:szCs w:val="22"/>
                  <w:highlight w:val="yellow"/>
                  <w:lang w:eastAsia="en-IE"/>
                  <w:rPrChange w:id="1867" w:author="Peter Mølsted" w:date="2020-05-05T12:20:00Z">
                    <w:rPr>
                      <w:rFonts w:ascii="Arial" w:hAnsi="Arial" w:cs="Arial"/>
                      <w:b/>
                      <w:bCs/>
                      <w:color w:val="333333"/>
                      <w:szCs w:val="22"/>
                      <w:lang w:eastAsia="en-IE"/>
                    </w:rPr>
                  </w:rPrChange>
                </w:rPr>
                <w:br/>
                <w:delText>16:9</w:delText>
              </w:r>
            </w:del>
          </w:p>
        </w:tc>
        <w:tc>
          <w:tcPr>
            <w:tcW w:w="0" w:type="auto"/>
            <w:shd w:val="clear" w:color="auto" w:fill="99CCFF"/>
            <w:hideMark/>
          </w:tcPr>
          <w:p w14:paraId="53166CF3" w14:textId="0F8A51FA" w:rsidR="00563C28" w:rsidRPr="008A6456" w:rsidDel="00DB6B81" w:rsidRDefault="00360B23" w:rsidP="002F661E">
            <w:pPr>
              <w:jc w:val="center"/>
              <w:rPr>
                <w:del w:id="1868" w:author="GKH" w:date="2020-06-15T23:12:00Z"/>
                <w:rFonts w:ascii="Arial" w:hAnsi="Arial" w:cs="Arial"/>
                <w:b/>
                <w:bCs/>
                <w:strike/>
                <w:color w:val="333333"/>
                <w:szCs w:val="22"/>
                <w:highlight w:val="yellow"/>
                <w:lang w:eastAsia="en-IE"/>
                <w:rPrChange w:id="1869" w:author="Peter Mølsted" w:date="2020-05-05T12:20:00Z">
                  <w:rPr>
                    <w:del w:id="1870" w:author="GKH" w:date="2020-06-15T23:12:00Z"/>
                    <w:rFonts w:ascii="Arial" w:hAnsi="Arial" w:cs="Arial"/>
                    <w:b/>
                    <w:bCs/>
                    <w:color w:val="333333"/>
                    <w:szCs w:val="22"/>
                    <w:lang w:eastAsia="en-IE"/>
                  </w:rPr>
                </w:rPrChange>
              </w:rPr>
            </w:pPr>
            <w:del w:id="1871" w:author="GKH" w:date="2020-06-15T23:12:00Z">
              <w:r>
                <w:rPr>
                  <w:rFonts w:ascii="Arial" w:hAnsi="Arial" w:cs="Arial"/>
                  <w:b/>
                  <w:bCs/>
                  <w:strike/>
                  <w:noProof/>
                  <w:color w:val="333333"/>
                  <w:szCs w:val="22"/>
                  <w:highlight w:val="yellow"/>
                  <w:lang w:eastAsia="en-IE"/>
                  <w:rPrChange w:id="1872" w:author="Peter Mølsted" w:date="2020-05-05T12:20:00Z">
                    <w:rPr>
                      <w:rFonts w:ascii="Arial" w:hAnsi="Arial" w:cs="Arial"/>
                      <w:b/>
                      <w:bCs/>
                      <w:strike/>
                      <w:noProof/>
                      <w:color w:val="333333"/>
                      <w:szCs w:val="22"/>
                      <w:highlight w:val="yellow"/>
                      <w:lang w:eastAsia="en-IE"/>
                    </w:rPr>
                  </w:rPrChange>
                </w:rPr>
                <w:drawing>
                  <wp:inline distT="0" distB="0" distL="0" distR="0" wp14:anchorId="5D88749E" wp14:editId="13DFE614">
                    <wp:extent cx="581025" cy="428625"/>
                    <wp:effectExtent l="0" t="0" r="0" b="0"/>
                    <wp:docPr id="13" name="Billede 13"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b/>
                  <w:bCs/>
                  <w:strike/>
                  <w:color w:val="333333"/>
                  <w:szCs w:val="22"/>
                  <w:highlight w:val="yellow"/>
                  <w:lang w:eastAsia="en-IE"/>
                  <w:rPrChange w:id="1873" w:author="Peter Mølsted" w:date="2020-05-05T12:20:00Z">
                    <w:rPr>
                      <w:rFonts w:ascii="Arial" w:hAnsi="Arial" w:cs="Arial"/>
                      <w:b/>
                      <w:bCs/>
                      <w:color w:val="333333"/>
                      <w:szCs w:val="22"/>
                      <w:lang w:eastAsia="en-IE"/>
                    </w:rPr>
                  </w:rPrChange>
                </w:rPr>
                <w:br/>
                <w:delText>4:3</w:delText>
              </w:r>
            </w:del>
          </w:p>
        </w:tc>
        <w:tc>
          <w:tcPr>
            <w:tcW w:w="0" w:type="auto"/>
            <w:shd w:val="clear" w:color="auto" w:fill="99CCFF"/>
            <w:hideMark/>
          </w:tcPr>
          <w:p w14:paraId="1E5E93C0" w14:textId="74581A5A" w:rsidR="00563C28" w:rsidRPr="008A6456" w:rsidDel="00DB6B81" w:rsidRDefault="00360B23" w:rsidP="002F661E">
            <w:pPr>
              <w:jc w:val="center"/>
              <w:rPr>
                <w:del w:id="1874" w:author="GKH" w:date="2020-06-15T23:12:00Z"/>
                <w:rFonts w:ascii="Arial" w:hAnsi="Arial" w:cs="Arial"/>
                <w:b/>
                <w:bCs/>
                <w:strike/>
                <w:color w:val="333333"/>
                <w:szCs w:val="22"/>
                <w:highlight w:val="yellow"/>
                <w:lang w:eastAsia="en-IE"/>
                <w:rPrChange w:id="1875" w:author="Peter Mølsted" w:date="2020-05-05T12:20:00Z">
                  <w:rPr>
                    <w:del w:id="1876" w:author="GKH" w:date="2020-06-15T23:12:00Z"/>
                    <w:rFonts w:ascii="Arial" w:hAnsi="Arial" w:cs="Arial"/>
                    <w:b/>
                    <w:bCs/>
                    <w:color w:val="333333"/>
                    <w:szCs w:val="22"/>
                    <w:lang w:eastAsia="en-IE"/>
                  </w:rPr>
                </w:rPrChange>
              </w:rPr>
            </w:pPr>
            <w:del w:id="1877" w:author="GKH" w:date="2020-06-15T23:12:00Z">
              <w:r>
                <w:rPr>
                  <w:rFonts w:ascii="Arial" w:hAnsi="Arial" w:cs="Arial"/>
                  <w:b/>
                  <w:bCs/>
                  <w:strike/>
                  <w:noProof/>
                  <w:color w:val="333333"/>
                  <w:szCs w:val="22"/>
                  <w:highlight w:val="yellow"/>
                  <w:lang w:eastAsia="en-IE"/>
                  <w:rPrChange w:id="1878" w:author="Peter Mølsted" w:date="2020-05-05T12:20:00Z">
                    <w:rPr>
                      <w:rFonts w:ascii="Arial" w:hAnsi="Arial" w:cs="Arial"/>
                      <w:b/>
                      <w:bCs/>
                      <w:strike/>
                      <w:noProof/>
                      <w:color w:val="333333"/>
                      <w:szCs w:val="22"/>
                      <w:highlight w:val="yellow"/>
                      <w:lang w:eastAsia="en-IE"/>
                    </w:rPr>
                  </w:rPrChange>
                </w:rPr>
                <w:drawing>
                  <wp:inline distT="0" distB="0" distL="0" distR="0" wp14:anchorId="56EEADD2" wp14:editId="11B1FD89">
                    <wp:extent cx="771525" cy="428625"/>
                    <wp:effectExtent l="0" t="0" r="0" b="0"/>
                    <wp:docPr id="14" name="Billede 14"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b/>
                  <w:bCs/>
                  <w:strike/>
                  <w:color w:val="333333"/>
                  <w:szCs w:val="22"/>
                  <w:highlight w:val="yellow"/>
                  <w:lang w:eastAsia="en-IE"/>
                  <w:rPrChange w:id="1879" w:author="Peter Mølsted" w:date="2020-05-05T12:20:00Z">
                    <w:rPr>
                      <w:rFonts w:ascii="Arial" w:hAnsi="Arial" w:cs="Arial"/>
                      <w:b/>
                      <w:bCs/>
                      <w:color w:val="333333"/>
                      <w:szCs w:val="22"/>
                      <w:lang w:eastAsia="en-IE"/>
                    </w:rPr>
                  </w:rPrChange>
                </w:rPr>
                <w:br/>
                <w:delText>16:9</w:delText>
              </w:r>
            </w:del>
          </w:p>
        </w:tc>
      </w:tr>
      <w:tr w:rsidR="00563C28" w:rsidRPr="008A6456" w:rsidDel="00DB6B81" w14:paraId="6C55850F" w14:textId="426B2D8F" w:rsidTr="00D9600B">
        <w:trPr>
          <w:del w:id="1880" w:author="GKH" w:date="2020-06-15T23:12:00Z"/>
        </w:trPr>
        <w:tc>
          <w:tcPr>
            <w:tcW w:w="0" w:type="auto"/>
            <w:shd w:val="clear" w:color="auto" w:fill="99CCFF"/>
            <w:hideMark/>
          </w:tcPr>
          <w:p w14:paraId="7B0FA9C7" w14:textId="5BA118E4" w:rsidR="00563C28" w:rsidRPr="008A6456" w:rsidDel="00DB6B81" w:rsidRDefault="00563C28" w:rsidP="002F661E">
            <w:pPr>
              <w:jc w:val="center"/>
              <w:rPr>
                <w:del w:id="1881" w:author="GKH" w:date="2020-06-15T23:12:00Z"/>
                <w:rFonts w:ascii="Arial" w:hAnsi="Arial" w:cs="Arial"/>
                <w:b/>
                <w:bCs/>
                <w:strike/>
                <w:color w:val="333333"/>
                <w:szCs w:val="22"/>
                <w:highlight w:val="yellow"/>
                <w:lang w:eastAsia="en-IE"/>
                <w:rPrChange w:id="1882" w:author="Peter Mølsted" w:date="2020-05-05T12:20:00Z">
                  <w:rPr>
                    <w:del w:id="1883" w:author="GKH" w:date="2020-06-15T23:12:00Z"/>
                    <w:rFonts w:ascii="Arial" w:hAnsi="Arial" w:cs="Arial"/>
                    <w:b/>
                    <w:bCs/>
                    <w:color w:val="333333"/>
                    <w:szCs w:val="22"/>
                    <w:lang w:eastAsia="en-IE"/>
                  </w:rPr>
                </w:rPrChange>
              </w:rPr>
            </w:pPr>
            <w:del w:id="1884" w:author="GKH" w:date="2020-06-15T23:12:00Z">
              <w:r w:rsidRPr="008A6456" w:rsidDel="00DB6B81">
                <w:rPr>
                  <w:rFonts w:ascii="Arial" w:hAnsi="Arial" w:cs="Arial"/>
                  <w:b/>
                  <w:bCs/>
                  <w:strike/>
                  <w:color w:val="333333"/>
                  <w:szCs w:val="22"/>
                  <w:highlight w:val="yellow"/>
                  <w:lang w:eastAsia="en-IE"/>
                  <w:rPrChange w:id="1885" w:author="Peter Mølsted" w:date="2020-05-05T12:20:00Z">
                    <w:rPr>
                      <w:rFonts w:ascii="Arial" w:hAnsi="Arial" w:cs="Arial"/>
                      <w:b/>
                      <w:bCs/>
                      <w:color w:val="333333"/>
                      <w:szCs w:val="22"/>
                      <w:lang w:eastAsia="en-IE"/>
                    </w:rPr>
                  </w:rPrChange>
                </w:rPr>
                <w:lastRenderedPageBreak/>
                <w:delText>0</w:delText>
              </w:r>
            </w:del>
          </w:p>
        </w:tc>
        <w:tc>
          <w:tcPr>
            <w:tcW w:w="1159" w:type="pct"/>
            <w:shd w:val="clear" w:color="auto" w:fill="99CCFF"/>
            <w:hideMark/>
          </w:tcPr>
          <w:p w14:paraId="22F14150" w14:textId="4E44C85B" w:rsidR="00563C28" w:rsidRPr="008A6456" w:rsidDel="00DB6B81" w:rsidRDefault="00563C28" w:rsidP="00563C28">
            <w:pPr>
              <w:rPr>
                <w:del w:id="1886" w:author="GKH" w:date="2020-06-15T23:12:00Z"/>
                <w:rFonts w:ascii="Arial" w:hAnsi="Arial" w:cs="Arial"/>
                <w:strike/>
                <w:color w:val="333333"/>
                <w:sz w:val="20"/>
                <w:highlight w:val="yellow"/>
                <w:lang w:eastAsia="en-IE"/>
                <w:rPrChange w:id="1887" w:author="Peter Mølsted" w:date="2020-05-05T12:20:00Z">
                  <w:rPr>
                    <w:del w:id="1888" w:author="GKH" w:date="2020-06-15T23:12:00Z"/>
                    <w:rFonts w:ascii="Arial" w:hAnsi="Arial" w:cs="Arial"/>
                    <w:color w:val="333333"/>
                    <w:sz w:val="20"/>
                    <w:lang w:eastAsia="en-IE"/>
                  </w:rPr>
                </w:rPrChange>
              </w:rPr>
            </w:pPr>
            <w:del w:id="1889" w:author="GKH" w:date="2020-06-15T23:12:00Z">
              <w:r w:rsidRPr="008A6456" w:rsidDel="00DB6B81">
                <w:rPr>
                  <w:rFonts w:ascii="Arial" w:hAnsi="Arial" w:cs="Arial"/>
                  <w:strike/>
                  <w:color w:val="333333"/>
                  <w:sz w:val="20"/>
                  <w:highlight w:val="yellow"/>
                  <w:lang w:eastAsia="en-IE"/>
                  <w:rPrChange w:id="1890" w:author="Peter Mølsted" w:date="2020-05-05T12:20:00Z">
                    <w:rPr>
                      <w:rFonts w:ascii="Arial" w:hAnsi="Arial" w:cs="Arial"/>
                      <w:color w:val="333333"/>
                      <w:sz w:val="20"/>
                      <w:lang w:eastAsia="en-IE"/>
                    </w:rPr>
                  </w:rPrChange>
                </w:rPr>
                <w:delText>Same as coded frame</w:delText>
              </w:r>
            </w:del>
          </w:p>
        </w:tc>
        <w:tc>
          <w:tcPr>
            <w:tcW w:w="980" w:type="pct"/>
            <w:shd w:val="clear" w:color="auto" w:fill="99CCFF"/>
            <w:hideMark/>
          </w:tcPr>
          <w:p w14:paraId="1C636405" w14:textId="16F62637" w:rsidR="00563C28" w:rsidRPr="008A6456" w:rsidDel="00DB6B81" w:rsidRDefault="00360B23" w:rsidP="002F661E">
            <w:pPr>
              <w:jc w:val="center"/>
              <w:rPr>
                <w:del w:id="1891" w:author="GKH" w:date="2020-06-15T23:12:00Z"/>
                <w:rFonts w:ascii="Arial" w:hAnsi="Arial" w:cs="Arial"/>
                <w:strike/>
                <w:color w:val="333333"/>
                <w:szCs w:val="22"/>
                <w:highlight w:val="yellow"/>
                <w:lang w:eastAsia="en-IE"/>
                <w:rPrChange w:id="1892" w:author="Peter Mølsted" w:date="2020-05-05T12:20:00Z">
                  <w:rPr>
                    <w:del w:id="1893" w:author="GKH" w:date="2020-06-15T23:12:00Z"/>
                    <w:rFonts w:ascii="Arial" w:hAnsi="Arial" w:cs="Arial"/>
                    <w:color w:val="333333"/>
                    <w:szCs w:val="22"/>
                    <w:lang w:eastAsia="en-IE"/>
                  </w:rPr>
                </w:rPrChange>
              </w:rPr>
            </w:pPr>
            <w:del w:id="1894" w:author="GKH" w:date="2020-06-15T23:12:00Z">
              <w:r>
                <w:rPr>
                  <w:rFonts w:ascii="Arial" w:hAnsi="Arial" w:cs="Arial"/>
                  <w:strike/>
                  <w:noProof/>
                  <w:color w:val="333333"/>
                  <w:szCs w:val="22"/>
                  <w:highlight w:val="yellow"/>
                  <w:lang w:eastAsia="en-IE"/>
                  <w:rPrChange w:id="1895" w:author="Peter Mølsted" w:date="2020-05-05T12:20:00Z">
                    <w:rPr>
                      <w:rFonts w:ascii="Arial" w:hAnsi="Arial" w:cs="Arial"/>
                      <w:strike/>
                      <w:noProof/>
                      <w:color w:val="333333"/>
                      <w:szCs w:val="22"/>
                      <w:highlight w:val="yellow"/>
                      <w:lang w:eastAsia="en-IE"/>
                    </w:rPr>
                  </w:rPrChange>
                </w:rPr>
                <w:drawing>
                  <wp:inline distT="0" distB="0" distL="0" distR="0" wp14:anchorId="1D8F4056" wp14:editId="09E0FA7C">
                    <wp:extent cx="581025" cy="428625"/>
                    <wp:effectExtent l="0" t="0" r="0" b="0"/>
                    <wp:docPr id="15" name="Billede 15"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896" w:author="Peter Mølsted" w:date="2020-05-05T12:20:00Z">
                    <w:rPr>
                      <w:rFonts w:ascii="Arial" w:hAnsi="Arial" w:cs="Arial"/>
                      <w:color w:val="333333"/>
                      <w:szCs w:val="22"/>
                      <w:lang w:eastAsia="en-IE"/>
                    </w:rPr>
                  </w:rPrChange>
                </w:rPr>
                <w:br/>
                <w:delText>12F12</w:delText>
              </w:r>
            </w:del>
          </w:p>
        </w:tc>
        <w:tc>
          <w:tcPr>
            <w:tcW w:w="0" w:type="auto"/>
            <w:shd w:val="clear" w:color="auto" w:fill="99CCFF"/>
            <w:hideMark/>
          </w:tcPr>
          <w:p w14:paraId="2C00D202" w14:textId="08CBDEDC" w:rsidR="00563C28" w:rsidRPr="008A6456" w:rsidDel="00DB6B81" w:rsidRDefault="00360B23" w:rsidP="002F661E">
            <w:pPr>
              <w:jc w:val="center"/>
              <w:rPr>
                <w:del w:id="1897" w:author="GKH" w:date="2020-06-15T23:12:00Z"/>
                <w:rFonts w:ascii="Arial" w:hAnsi="Arial" w:cs="Arial"/>
                <w:strike/>
                <w:color w:val="333333"/>
                <w:szCs w:val="22"/>
                <w:highlight w:val="yellow"/>
                <w:lang w:eastAsia="en-IE"/>
                <w:rPrChange w:id="1898" w:author="Peter Mølsted" w:date="2020-05-05T12:20:00Z">
                  <w:rPr>
                    <w:del w:id="1899" w:author="GKH" w:date="2020-06-15T23:12:00Z"/>
                    <w:rFonts w:ascii="Arial" w:hAnsi="Arial" w:cs="Arial"/>
                    <w:color w:val="333333"/>
                    <w:szCs w:val="22"/>
                    <w:lang w:eastAsia="en-IE"/>
                  </w:rPr>
                </w:rPrChange>
              </w:rPr>
            </w:pPr>
            <w:del w:id="1900" w:author="GKH" w:date="2020-06-15T23:12:00Z">
              <w:r>
                <w:rPr>
                  <w:rFonts w:ascii="Arial" w:hAnsi="Arial" w:cs="Arial"/>
                  <w:strike/>
                  <w:noProof/>
                  <w:color w:val="333333"/>
                  <w:szCs w:val="22"/>
                  <w:highlight w:val="yellow"/>
                  <w:lang w:eastAsia="en-IE"/>
                  <w:rPrChange w:id="1901" w:author="Peter Mølsted" w:date="2020-05-05T12:20:00Z">
                    <w:rPr>
                      <w:rFonts w:ascii="Arial" w:hAnsi="Arial" w:cs="Arial"/>
                      <w:strike/>
                      <w:noProof/>
                      <w:color w:val="333333"/>
                      <w:szCs w:val="22"/>
                      <w:highlight w:val="yellow"/>
                      <w:lang w:eastAsia="en-IE"/>
                    </w:rPr>
                  </w:rPrChange>
                </w:rPr>
                <w:drawing>
                  <wp:inline distT="0" distB="0" distL="0" distR="0" wp14:anchorId="1BA3DE10" wp14:editId="7ACC404E">
                    <wp:extent cx="581025" cy="428625"/>
                    <wp:effectExtent l="0" t="0" r="0" b="0"/>
                    <wp:docPr id="16" name="Billede 16" descr="Test Card W 16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st Card W 16L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02" w:author="Peter Mølsted" w:date="2020-05-05T12:20:00Z">
                    <w:rPr>
                      <w:rFonts w:ascii="Arial" w:hAnsi="Arial" w:cs="Arial"/>
                      <w:color w:val="333333"/>
                      <w:szCs w:val="22"/>
                      <w:lang w:eastAsia="en-IE"/>
                    </w:rPr>
                  </w:rPrChange>
                </w:rPr>
                <w:br/>
                <w:delText xml:space="preserve">16L12 </w:delText>
              </w:r>
              <w:r w:rsidR="00563C28" w:rsidRPr="008A6456" w:rsidDel="00DB6B81">
                <w:rPr>
                  <w:rFonts w:ascii="Arial" w:hAnsi="Arial" w:cs="Arial"/>
                  <w:b/>
                  <w:bCs/>
                  <w:strike/>
                  <w:color w:val="333333"/>
                  <w:szCs w:val="22"/>
                  <w:highlight w:val="yellow"/>
                  <w:vertAlign w:val="superscript"/>
                  <w:lang w:eastAsia="en-IE"/>
                  <w:rPrChange w:id="1903" w:author="Peter Mølsted" w:date="2020-05-05T12:20:00Z">
                    <w:rPr>
                      <w:rFonts w:ascii="Arial" w:hAnsi="Arial" w:cs="Arial"/>
                      <w:b/>
                      <w:bCs/>
                      <w:color w:val="333333"/>
                      <w:szCs w:val="22"/>
                      <w:vertAlign w:val="superscript"/>
                      <w:lang w:eastAsia="en-IE"/>
                    </w:rPr>
                  </w:rPrChange>
                </w:rPr>
                <w:delText>[1]</w:delText>
              </w:r>
            </w:del>
          </w:p>
        </w:tc>
        <w:tc>
          <w:tcPr>
            <w:tcW w:w="0" w:type="auto"/>
            <w:shd w:val="clear" w:color="auto" w:fill="99CCFF"/>
            <w:hideMark/>
          </w:tcPr>
          <w:p w14:paraId="3685676D" w14:textId="17A1C646" w:rsidR="00563C28" w:rsidRPr="008A6456" w:rsidDel="00DB6B81" w:rsidRDefault="00360B23" w:rsidP="002F661E">
            <w:pPr>
              <w:jc w:val="center"/>
              <w:rPr>
                <w:del w:id="1904" w:author="GKH" w:date="2020-06-15T23:12:00Z"/>
                <w:rFonts w:ascii="Arial" w:hAnsi="Arial" w:cs="Arial"/>
                <w:strike/>
                <w:color w:val="333333"/>
                <w:szCs w:val="22"/>
                <w:highlight w:val="yellow"/>
                <w:lang w:eastAsia="en-IE"/>
                <w:rPrChange w:id="1905" w:author="Peter Mølsted" w:date="2020-05-05T12:20:00Z">
                  <w:rPr>
                    <w:del w:id="1906" w:author="GKH" w:date="2020-06-15T23:12:00Z"/>
                    <w:rFonts w:ascii="Arial" w:hAnsi="Arial" w:cs="Arial"/>
                    <w:color w:val="333333"/>
                    <w:szCs w:val="22"/>
                    <w:lang w:eastAsia="en-IE"/>
                  </w:rPr>
                </w:rPrChange>
              </w:rPr>
            </w:pPr>
            <w:del w:id="1907" w:author="GKH" w:date="2020-06-15T23:12:00Z">
              <w:r>
                <w:rPr>
                  <w:rFonts w:ascii="Arial" w:hAnsi="Arial" w:cs="Arial"/>
                  <w:strike/>
                  <w:noProof/>
                  <w:color w:val="333333"/>
                  <w:szCs w:val="22"/>
                  <w:highlight w:val="yellow"/>
                  <w:lang w:eastAsia="en-IE"/>
                  <w:rPrChange w:id="1908" w:author="Peter Mølsted" w:date="2020-05-05T12:20:00Z">
                    <w:rPr>
                      <w:rFonts w:ascii="Arial" w:hAnsi="Arial" w:cs="Arial"/>
                      <w:strike/>
                      <w:noProof/>
                      <w:color w:val="333333"/>
                      <w:szCs w:val="22"/>
                      <w:highlight w:val="yellow"/>
                      <w:lang w:eastAsia="en-IE"/>
                    </w:rPr>
                  </w:rPrChange>
                </w:rPr>
                <w:drawing>
                  <wp:inline distT="0" distB="0" distL="0" distR="0" wp14:anchorId="788AD5D7" wp14:editId="4C3E9332">
                    <wp:extent cx="581025" cy="428625"/>
                    <wp:effectExtent l="0" t="0" r="0" b="0"/>
                    <wp:docPr id="17" name="Billede 17"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09" w:author="Peter Mølsted" w:date="2020-05-05T12:20:00Z">
                    <w:rPr>
                      <w:rFonts w:ascii="Arial" w:hAnsi="Arial" w:cs="Arial"/>
                      <w:color w:val="333333"/>
                      <w:szCs w:val="22"/>
                      <w:lang w:eastAsia="en-IE"/>
                    </w:rPr>
                  </w:rPrChange>
                </w:rPr>
                <w:br/>
                <w:delText>12F12</w:delText>
              </w:r>
            </w:del>
          </w:p>
        </w:tc>
        <w:tc>
          <w:tcPr>
            <w:tcW w:w="0" w:type="auto"/>
            <w:shd w:val="clear" w:color="auto" w:fill="99CCFF"/>
            <w:hideMark/>
          </w:tcPr>
          <w:p w14:paraId="36DD8C20" w14:textId="5BA0FE24" w:rsidR="00563C28" w:rsidRPr="008A6456" w:rsidDel="00DB6B81" w:rsidRDefault="00360B23" w:rsidP="002F661E">
            <w:pPr>
              <w:jc w:val="center"/>
              <w:rPr>
                <w:del w:id="1910" w:author="GKH" w:date="2020-06-15T23:12:00Z"/>
                <w:rFonts w:ascii="Arial" w:hAnsi="Arial" w:cs="Arial"/>
                <w:strike/>
                <w:color w:val="333333"/>
                <w:szCs w:val="22"/>
                <w:highlight w:val="yellow"/>
                <w:lang w:eastAsia="en-IE"/>
                <w:rPrChange w:id="1911" w:author="Peter Mølsted" w:date="2020-05-05T12:20:00Z">
                  <w:rPr>
                    <w:del w:id="1912" w:author="GKH" w:date="2020-06-15T23:12:00Z"/>
                    <w:rFonts w:ascii="Arial" w:hAnsi="Arial" w:cs="Arial"/>
                    <w:color w:val="333333"/>
                    <w:szCs w:val="22"/>
                    <w:lang w:eastAsia="en-IE"/>
                  </w:rPr>
                </w:rPrChange>
              </w:rPr>
            </w:pPr>
            <w:del w:id="1913" w:author="GKH" w:date="2020-06-15T23:12:00Z">
              <w:r>
                <w:rPr>
                  <w:rFonts w:ascii="Arial" w:hAnsi="Arial" w:cs="Arial"/>
                  <w:strike/>
                  <w:noProof/>
                  <w:color w:val="333333"/>
                  <w:szCs w:val="22"/>
                  <w:highlight w:val="yellow"/>
                  <w:lang w:eastAsia="en-IE"/>
                  <w:rPrChange w:id="1914" w:author="Peter Mølsted" w:date="2020-05-05T12:20:00Z">
                    <w:rPr>
                      <w:rFonts w:ascii="Arial" w:hAnsi="Arial" w:cs="Arial"/>
                      <w:strike/>
                      <w:noProof/>
                      <w:color w:val="333333"/>
                      <w:szCs w:val="22"/>
                      <w:highlight w:val="yellow"/>
                      <w:lang w:eastAsia="en-IE"/>
                    </w:rPr>
                  </w:rPrChange>
                </w:rPr>
                <w:drawing>
                  <wp:inline distT="0" distB="0" distL="0" distR="0" wp14:anchorId="013A84A2" wp14:editId="681A7FAD">
                    <wp:extent cx="771525" cy="428625"/>
                    <wp:effectExtent l="0" t="0" r="0" b="0"/>
                    <wp:docPr id="18" name="Billede 18"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15" w:author="Peter Mølsted" w:date="2020-05-05T12:20:00Z">
                    <w:rPr>
                      <w:rFonts w:ascii="Arial" w:hAnsi="Arial" w:cs="Arial"/>
                      <w:color w:val="333333"/>
                      <w:szCs w:val="22"/>
                      <w:lang w:eastAsia="en-IE"/>
                    </w:rPr>
                  </w:rPrChange>
                </w:rPr>
                <w:br/>
                <w:delText>16F16</w:delText>
              </w:r>
            </w:del>
          </w:p>
        </w:tc>
      </w:tr>
      <w:tr w:rsidR="00563C28" w:rsidRPr="008A6456" w:rsidDel="00DB6B81" w14:paraId="0E24774B" w14:textId="0A7D43DD" w:rsidTr="00D9600B">
        <w:trPr>
          <w:del w:id="1916" w:author="GKH" w:date="2020-06-15T23:12:00Z"/>
        </w:trPr>
        <w:tc>
          <w:tcPr>
            <w:tcW w:w="0" w:type="auto"/>
            <w:shd w:val="clear" w:color="auto" w:fill="99CCFF"/>
            <w:hideMark/>
          </w:tcPr>
          <w:p w14:paraId="27DE7DB2" w14:textId="6662D8BC" w:rsidR="00563C28" w:rsidRPr="008A6456" w:rsidDel="00DB6B81" w:rsidRDefault="00563C28" w:rsidP="002F661E">
            <w:pPr>
              <w:jc w:val="center"/>
              <w:rPr>
                <w:del w:id="1917" w:author="GKH" w:date="2020-06-15T23:12:00Z"/>
                <w:rFonts w:ascii="Arial" w:hAnsi="Arial" w:cs="Arial"/>
                <w:b/>
                <w:bCs/>
                <w:strike/>
                <w:color w:val="333333"/>
                <w:szCs w:val="22"/>
                <w:highlight w:val="yellow"/>
                <w:lang w:eastAsia="en-IE"/>
                <w:rPrChange w:id="1918" w:author="Peter Mølsted" w:date="2020-05-05T12:20:00Z">
                  <w:rPr>
                    <w:del w:id="1919" w:author="GKH" w:date="2020-06-15T23:12:00Z"/>
                    <w:rFonts w:ascii="Arial" w:hAnsi="Arial" w:cs="Arial"/>
                    <w:b/>
                    <w:bCs/>
                    <w:color w:val="333333"/>
                    <w:szCs w:val="22"/>
                    <w:lang w:eastAsia="en-IE"/>
                  </w:rPr>
                </w:rPrChange>
              </w:rPr>
            </w:pPr>
            <w:del w:id="1920" w:author="GKH" w:date="2020-06-15T23:12:00Z">
              <w:r w:rsidRPr="008A6456" w:rsidDel="00DB6B81">
                <w:rPr>
                  <w:rFonts w:ascii="Arial" w:hAnsi="Arial" w:cs="Arial"/>
                  <w:b/>
                  <w:bCs/>
                  <w:strike/>
                  <w:color w:val="333333"/>
                  <w:szCs w:val="22"/>
                  <w:highlight w:val="yellow"/>
                  <w:lang w:eastAsia="en-IE"/>
                  <w:rPrChange w:id="1921" w:author="Peter Mølsted" w:date="2020-05-05T12:20:00Z">
                    <w:rPr>
                      <w:rFonts w:ascii="Arial" w:hAnsi="Arial" w:cs="Arial"/>
                      <w:b/>
                      <w:bCs/>
                      <w:color w:val="333333"/>
                      <w:szCs w:val="22"/>
                      <w:lang w:eastAsia="en-IE"/>
                    </w:rPr>
                  </w:rPrChange>
                </w:rPr>
                <w:delText>1</w:delText>
              </w:r>
            </w:del>
          </w:p>
        </w:tc>
        <w:tc>
          <w:tcPr>
            <w:tcW w:w="1159" w:type="pct"/>
            <w:shd w:val="clear" w:color="auto" w:fill="99CCFF"/>
            <w:hideMark/>
          </w:tcPr>
          <w:p w14:paraId="1D88E936" w14:textId="79218CE5" w:rsidR="00563C28" w:rsidRPr="008A6456" w:rsidDel="00DB6B81" w:rsidRDefault="00563C28" w:rsidP="00563C28">
            <w:pPr>
              <w:rPr>
                <w:del w:id="1922" w:author="GKH" w:date="2020-06-15T23:12:00Z"/>
                <w:rFonts w:ascii="Arial" w:hAnsi="Arial" w:cs="Arial"/>
                <w:strike/>
                <w:color w:val="333333"/>
                <w:sz w:val="20"/>
                <w:highlight w:val="yellow"/>
                <w:lang w:eastAsia="en-IE"/>
                <w:rPrChange w:id="1923" w:author="Peter Mølsted" w:date="2020-05-05T12:20:00Z">
                  <w:rPr>
                    <w:del w:id="1924" w:author="GKH" w:date="2020-06-15T23:12:00Z"/>
                    <w:rFonts w:ascii="Arial" w:hAnsi="Arial" w:cs="Arial"/>
                    <w:color w:val="333333"/>
                    <w:sz w:val="20"/>
                    <w:lang w:eastAsia="en-IE"/>
                  </w:rPr>
                </w:rPrChange>
              </w:rPr>
            </w:pPr>
            <w:del w:id="1925" w:author="GKH" w:date="2020-06-15T23:12:00Z">
              <w:r w:rsidRPr="008A6456" w:rsidDel="00DB6B81">
                <w:rPr>
                  <w:rFonts w:ascii="Arial" w:hAnsi="Arial" w:cs="Arial"/>
                  <w:strike/>
                  <w:color w:val="333333"/>
                  <w:sz w:val="20"/>
                  <w:highlight w:val="yellow"/>
                  <w:lang w:eastAsia="en-IE"/>
                  <w:rPrChange w:id="1926" w:author="Peter Mølsted" w:date="2020-05-05T12:20:00Z">
                    <w:rPr>
                      <w:rFonts w:ascii="Arial" w:hAnsi="Arial" w:cs="Arial"/>
                      <w:color w:val="333333"/>
                      <w:sz w:val="20"/>
                      <w:lang w:eastAsia="en-IE"/>
                    </w:rPr>
                  </w:rPrChange>
                </w:rPr>
                <w:delText>4:3 only</w:delText>
              </w:r>
            </w:del>
          </w:p>
        </w:tc>
        <w:tc>
          <w:tcPr>
            <w:tcW w:w="980" w:type="pct"/>
            <w:shd w:val="clear" w:color="auto" w:fill="99CCFF"/>
            <w:hideMark/>
          </w:tcPr>
          <w:p w14:paraId="28678466" w14:textId="7A1A808B" w:rsidR="00563C28" w:rsidRPr="008A6456" w:rsidDel="00DB6B81" w:rsidRDefault="00360B23" w:rsidP="002F661E">
            <w:pPr>
              <w:jc w:val="center"/>
              <w:rPr>
                <w:del w:id="1927" w:author="GKH" w:date="2020-06-15T23:12:00Z"/>
                <w:rFonts w:ascii="Arial" w:hAnsi="Arial" w:cs="Arial"/>
                <w:strike/>
                <w:color w:val="333333"/>
                <w:szCs w:val="22"/>
                <w:highlight w:val="yellow"/>
                <w:lang w:eastAsia="en-IE"/>
                <w:rPrChange w:id="1928" w:author="Peter Mølsted" w:date="2020-05-05T12:20:00Z">
                  <w:rPr>
                    <w:del w:id="1929" w:author="GKH" w:date="2020-06-15T23:12:00Z"/>
                    <w:rFonts w:ascii="Arial" w:hAnsi="Arial" w:cs="Arial"/>
                    <w:color w:val="333333"/>
                    <w:szCs w:val="22"/>
                    <w:lang w:eastAsia="en-IE"/>
                  </w:rPr>
                </w:rPrChange>
              </w:rPr>
            </w:pPr>
            <w:del w:id="1930" w:author="GKH" w:date="2020-06-15T23:12:00Z">
              <w:r>
                <w:rPr>
                  <w:rFonts w:ascii="Arial" w:hAnsi="Arial" w:cs="Arial"/>
                  <w:strike/>
                  <w:noProof/>
                  <w:color w:val="333333"/>
                  <w:szCs w:val="22"/>
                  <w:highlight w:val="yellow"/>
                  <w:lang w:eastAsia="en-IE"/>
                  <w:rPrChange w:id="1931" w:author="Peter Mølsted" w:date="2020-05-05T12:20:00Z">
                    <w:rPr>
                      <w:rFonts w:ascii="Arial" w:hAnsi="Arial" w:cs="Arial"/>
                      <w:strike/>
                      <w:noProof/>
                      <w:color w:val="333333"/>
                      <w:szCs w:val="22"/>
                      <w:highlight w:val="yellow"/>
                      <w:lang w:eastAsia="en-IE"/>
                    </w:rPr>
                  </w:rPrChange>
                </w:rPr>
                <w:drawing>
                  <wp:inline distT="0" distB="0" distL="0" distR="0" wp14:anchorId="3CFEE124" wp14:editId="27C63636">
                    <wp:extent cx="581025" cy="428625"/>
                    <wp:effectExtent l="0" t="0" r="0" b="0"/>
                    <wp:docPr id="19" name="Billede 19"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32" w:author="Peter Mølsted" w:date="2020-05-05T12:20:00Z">
                    <w:rPr>
                      <w:rFonts w:ascii="Arial" w:hAnsi="Arial" w:cs="Arial"/>
                      <w:color w:val="333333"/>
                      <w:szCs w:val="22"/>
                      <w:lang w:eastAsia="en-IE"/>
                    </w:rPr>
                  </w:rPrChange>
                </w:rPr>
                <w:br/>
                <w:delText>12F12</w:delText>
              </w:r>
            </w:del>
          </w:p>
        </w:tc>
        <w:tc>
          <w:tcPr>
            <w:tcW w:w="0" w:type="auto"/>
            <w:shd w:val="clear" w:color="auto" w:fill="99CCFF"/>
            <w:hideMark/>
          </w:tcPr>
          <w:p w14:paraId="264F1758" w14:textId="022D0711" w:rsidR="00563C28" w:rsidRPr="008A6456" w:rsidDel="00DB6B81" w:rsidRDefault="00360B23" w:rsidP="002F661E">
            <w:pPr>
              <w:jc w:val="center"/>
              <w:rPr>
                <w:del w:id="1933" w:author="GKH" w:date="2020-06-15T23:12:00Z"/>
                <w:rFonts w:ascii="Arial" w:hAnsi="Arial" w:cs="Arial"/>
                <w:strike/>
                <w:color w:val="333333"/>
                <w:szCs w:val="22"/>
                <w:highlight w:val="yellow"/>
                <w:lang w:eastAsia="en-IE"/>
                <w:rPrChange w:id="1934" w:author="Peter Mølsted" w:date="2020-05-05T12:20:00Z">
                  <w:rPr>
                    <w:del w:id="1935" w:author="GKH" w:date="2020-06-15T23:12:00Z"/>
                    <w:rFonts w:ascii="Arial" w:hAnsi="Arial" w:cs="Arial"/>
                    <w:color w:val="333333"/>
                    <w:szCs w:val="22"/>
                    <w:lang w:eastAsia="en-IE"/>
                  </w:rPr>
                </w:rPrChange>
              </w:rPr>
            </w:pPr>
            <w:del w:id="1936" w:author="GKH" w:date="2020-06-15T23:12:00Z">
              <w:r>
                <w:rPr>
                  <w:rFonts w:ascii="Arial" w:hAnsi="Arial" w:cs="Arial"/>
                  <w:strike/>
                  <w:noProof/>
                  <w:color w:val="333333"/>
                  <w:szCs w:val="22"/>
                  <w:highlight w:val="yellow"/>
                  <w:lang w:eastAsia="en-IE"/>
                  <w:rPrChange w:id="1937" w:author="Peter Mølsted" w:date="2020-05-05T12:20:00Z">
                    <w:rPr>
                      <w:rFonts w:ascii="Arial" w:hAnsi="Arial" w:cs="Arial"/>
                      <w:strike/>
                      <w:noProof/>
                      <w:color w:val="333333"/>
                      <w:szCs w:val="22"/>
                      <w:highlight w:val="yellow"/>
                      <w:lang w:eastAsia="en-IE"/>
                    </w:rPr>
                  </w:rPrChange>
                </w:rPr>
                <w:drawing>
                  <wp:inline distT="0" distB="0" distL="0" distR="0" wp14:anchorId="190FF4F4" wp14:editId="40F13FE5">
                    <wp:extent cx="581025" cy="428625"/>
                    <wp:effectExtent l="0" t="0" r="0" b="0"/>
                    <wp:docPr id="20" name="Billede 20" descr="Test Card W 12F12 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st Card W 12F12 CC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38" w:author="Peter Mølsted" w:date="2020-05-05T12:20:00Z">
                    <w:rPr>
                      <w:rFonts w:ascii="Arial" w:hAnsi="Arial" w:cs="Arial"/>
                      <w:color w:val="333333"/>
                      <w:szCs w:val="22"/>
                      <w:lang w:eastAsia="en-IE"/>
                    </w:rPr>
                  </w:rPrChange>
                </w:rPr>
                <w:br/>
                <w:delText>12F12 CCO</w:delText>
              </w:r>
            </w:del>
          </w:p>
        </w:tc>
        <w:tc>
          <w:tcPr>
            <w:tcW w:w="0" w:type="auto"/>
            <w:shd w:val="clear" w:color="auto" w:fill="99CCFF"/>
            <w:hideMark/>
          </w:tcPr>
          <w:p w14:paraId="433F6016" w14:textId="3B6A595A" w:rsidR="00563C28" w:rsidRPr="008A6456" w:rsidDel="00DB6B81" w:rsidRDefault="00360B23" w:rsidP="002F661E">
            <w:pPr>
              <w:jc w:val="center"/>
              <w:rPr>
                <w:del w:id="1939" w:author="GKH" w:date="2020-06-15T23:12:00Z"/>
                <w:rFonts w:ascii="Arial" w:hAnsi="Arial" w:cs="Arial"/>
                <w:strike/>
                <w:color w:val="333333"/>
                <w:szCs w:val="22"/>
                <w:highlight w:val="yellow"/>
                <w:lang w:eastAsia="en-IE"/>
                <w:rPrChange w:id="1940" w:author="Peter Mølsted" w:date="2020-05-05T12:20:00Z">
                  <w:rPr>
                    <w:del w:id="1941" w:author="GKH" w:date="2020-06-15T23:12:00Z"/>
                    <w:rFonts w:ascii="Arial" w:hAnsi="Arial" w:cs="Arial"/>
                    <w:color w:val="333333"/>
                    <w:szCs w:val="22"/>
                    <w:lang w:eastAsia="en-IE"/>
                  </w:rPr>
                </w:rPrChange>
              </w:rPr>
            </w:pPr>
            <w:del w:id="1942" w:author="GKH" w:date="2020-06-15T23:12:00Z">
              <w:r>
                <w:rPr>
                  <w:rFonts w:ascii="Arial" w:hAnsi="Arial" w:cs="Arial"/>
                  <w:strike/>
                  <w:noProof/>
                  <w:color w:val="333333"/>
                  <w:szCs w:val="22"/>
                  <w:highlight w:val="yellow"/>
                  <w:lang w:eastAsia="en-IE"/>
                  <w:rPrChange w:id="1943" w:author="Peter Mølsted" w:date="2020-05-05T12:20:00Z">
                    <w:rPr>
                      <w:rFonts w:ascii="Arial" w:hAnsi="Arial" w:cs="Arial"/>
                      <w:strike/>
                      <w:noProof/>
                      <w:color w:val="333333"/>
                      <w:szCs w:val="22"/>
                      <w:highlight w:val="yellow"/>
                      <w:lang w:eastAsia="en-IE"/>
                    </w:rPr>
                  </w:rPrChange>
                </w:rPr>
                <w:drawing>
                  <wp:inline distT="0" distB="0" distL="0" distR="0" wp14:anchorId="1434EF8A" wp14:editId="6CF62EB2">
                    <wp:extent cx="581025" cy="428625"/>
                    <wp:effectExtent l="0" t="0" r="0" b="0"/>
                    <wp:docPr id="21" name="Billede 21"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44" w:author="Peter Mølsted" w:date="2020-05-05T12:20:00Z">
                    <w:rPr>
                      <w:rFonts w:ascii="Arial" w:hAnsi="Arial" w:cs="Arial"/>
                      <w:color w:val="333333"/>
                      <w:szCs w:val="22"/>
                      <w:lang w:eastAsia="en-IE"/>
                    </w:rPr>
                  </w:rPrChange>
                </w:rPr>
                <w:br/>
                <w:delText>12F12</w:delText>
              </w:r>
            </w:del>
          </w:p>
        </w:tc>
        <w:tc>
          <w:tcPr>
            <w:tcW w:w="0" w:type="auto"/>
            <w:shd w:val="clear" w:color="auto" w:fill="99CCFF"/>
            <w:hideMark/>
          </w:tcPr>
          <w:p w14:paraId="71561304" w14:textId="74CF4F43" w:rsidR="00563C28" w:rsidRPr="008A6456" w:rsidDel="00DB6B81" w:rsidRDefault="00360B23" w:rsidP="002F661E">
            <w:pPr>
              <w:jc w:val="center"/>
              <w:rPr>
                <w:del w:id="1945" w:author="GKH" w:date="2020-06-15T23:12:00Z"/>
                <w:rFonts w:ascii="Arial" w:hAnsi="Arial" w:cs="Arial"/>
                <w:strike/>
                <w:color w:val="333333"/>
                <w:szCs w:val="22"/>
                <w:highlight w:val="yellow"/>
                <w:lang w:eastAsia="en-IE"/>
                <w:rPrChange w:id="1946" w:author="Peter Mølsted" w:date="2020-05-05T12:20:00Z">
                  <w:rPr>
                    <w:del w:id="1947" w:author="GKH" w:date="2020-06-15T23:12:00Z"/>
                    <w:rFonts w:ascii="Arial" w:hAnsi="Arial" w:cs="Arial"/>
                    <w:color w:val="333333"/>
                    <w:szCs w:val="22"/>
                    <w:lang w:eastAsia="en-IE"/>
                  </w:rPr>
                </w:rPrChange>
              </w:rPr>
            </w:pPr>
            <w:del w:id="1948" w:author="GKH" w:date="2020-06-15T23:12:00Z">
              <w:r>
                <w:rPr>
                  <w:rFonts w:ascii="Arial" w:hAnsi="Arial" w:cs="Arial"/>
                  <w:strike/>
                  <w:noProof/>
                  <w:color w:val="333333"/>
                  <w:szCs w:val="22"/>
                  <w:highlight w:val="yellow"/>
                  <w:lang w:eastAsia="en-IE"/>
                  <w:rPrChange w:id="1949" w:author="Peter Mølsted" w:date="2020-05-05T12:20:00Z">
                    <w:rPr>
                      <w:rFonts w:ascii="Arial" w:hAnsi="Arial" w:cs="Arial"/>
                      <w:strike/>
                      <w:noProof/>
                      <w:color w:val="333333"/>
                      <w:szCs w:val="22"/>
                      <w:highlight w:val="yellow"/>
                      <w:lang w:eastAsia="en-IE"/>
                    </w:rPr>
                  </w:rPrChange>
                </w:rPr>
                <w:drawing>
                  <wp:inline distT="0" distB="0" distL="0" distR="0" wp14:anchorId="4DD62BC4" wp14:editId="3D655DE1">
                    <wp:extent cx="581025" cy="428625"/>
                    <wp:effectExtent l="0" t="0" r="0" b="0"/>
                    <wp:docPr id="22" name="Billede 22" descr="Test Card W 12F12 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st Card W 12F12 CC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50" w:author="Peter Mølsted" w:date="2020-05-05T12:20:00Z">
                    <w:rPr>
                      <w:rFonts w:ascii="Arial" w:hAnsi="Arial" w:cs="Arial"/>
                      <w:color w:val="333333"/>
                      <w:szCs w:val="22"/>
                      <w:lang w:eastAsia="en-IE"/>
                    </w:rPr>
                  </w:rPrChange>
                </w:rPr>
                <w:br/>
                <w:delText>12F12 CCO</w:delText>
              </w:r>
            </w:del>
          </w:p>
        </w:tc>
      </w:tr>
      <w:tr w:rsidR="00563C28" w:rsidRPr="008A6456" w:rsidDel="00DB6B81" w14:paraId="5224A41B" w14:textId="77EB45B4" w:rsidTr="00D9600B">
        <w:trPr>
          <w:del w:id="1951" w:author="GKH" w:date="2020-06-15T23:12:00Z"/>
        </w:trPr>
        <w:tc>
          <w:tcPr>
            <w:tcW w:w="0" w:type="auto"/>
            <w:shd w:val="clear" w:color="auto" w:fill="99CCFF"/>
            <w:hideMark/>
          </w:tcPr>
          <w:p w14:paraId="28012F05" w14:textId="02A13D12" w:rsidR="00563C28" w:rsidRPr="008A6456" w:rsidDel="00DB6B81" w:rsidRDefault="00563C28" w:rsidP="002F661E">
            <w:pPr>
              <w:jc w:val="center"/>
              <w:rPr>
                <w:del w:id="1952" w:author="GKH" w:date="2020-06-15T23:12:00Z"/>
                <w:rFonts w:ascii="Arial" w:hAnsi="Arial" w:cs="Arial"/>
                <w:b/>
                <w:bCs/>
                <w:strike/>
                <w:color w:val="333333"/>
                <w:szCs w:val="22"/>
                <w:highlight w:val="yellow"/>
                <w:lang w:eastAsia="en-IE"/>
                <w:rPrChange w:id="1953" w:author="Peter Mølsted" w:date="2020-05-05T12:20:00Z">
                  <w:rPr>
                    <w:del w:id="1954" w:author="GKH" w:date="2020-06-15T23:12:00Z"/>
                    <w:rFonts w:ascii="Arial" w:hAnsi="Arial" w:cs="Arial"/>
                    <w:b/>
                    <w:bCs/>
                    <w:color w:val="333333"/>
                    <w:szCs w:val="22"/>
                    <w:lang w:eastAsia="en-IE"/>
                  </w:rPr>
                </w:rPrChange>
              </w:rPr>
            </w:pPr>
            <w:del w:id="1955" w:author="GKH" w:date="2020-06-15T23:12:00Z">
              <w:r w:rsidRPr="008A6456" w:rsidDel="00DB6B81">
                <w:rPr>
                  <w:rFonts w:ascii="Arial" w:hAnsi="Arial" w:cs="Arial"/>
                  <w:b/>
                  <w:bCs/>
                  <w:strike/>
                  <w:color w:val="333333"/>
                  <w:szCs w:val="22"/>
                  <w:highlight w:val="yellow"/>
                  <w:lang w:eastAsia="en-IE"/>
                  <w:rPrChange w:id="1956" w:author="Peter Mølsted" w:date="2020-05-05T12:20:00Z">
                    <w:rPr>
                      <w:rFonts w:ascii="Arial" w:hAnsi="Arial" w:cs="Arial"/>
                      <w:b/>
                      <w:bCs/>
                      <w:color w:val="333333"/>
                      <w:szCs w:val="22"/>
                      <w:lang w:eastAsia="en-IE"/>
                    </w:rPr>
                  </w:rPrChange>
                </w:rPr>
                <w:delText>2</w:delText>
              </w:r>
            </w:del>
          </w:p>
        </w:tc>
        <w:tc>
          <w:tcPr>
            <w:tcW w:w="1159" w:type="pct"/>
            <w:shd w:val="clear" w:color="auto" w:fill="99CCFF"/>
            <w:hideMark/>
          </w:tcPr>
          <w:p w14:paraId="5075A430" w14:textId="7EB08F76" w:rsidR="00563C28" w:rsidRPr="008A6456" w:rsidDel="00DB6B81" w:rsidRDefault="00563C28" w:rsidP="00563C28">
            <w:pPr>
              <w:rPr>
                <w:del w:id="1957" w:author="GKH" w:date="2020-06-15T23:12:00Z"/>
                <w:rFonts w:ascii="Arial" w:hAnsi="Arial" w:cs="Arial"/>
                <w:strike/>
                <w:color w:val="333333"/>
                <w:sz w:val="20"/>
                <w:highlight w:val="yellow"/>
                <w:lang w:eastAsia="en-IE"/>
                <w:rPrChange w:id="1958" w:author="Peter Mølsted" w:date="2020-05-05T12:20:00Z">
                  <w:rPr>
                    <w:del w:id="1959" w:author="GKH" w:date="2020-06-15T23:12:00Z"/>
                    <w:rFonts w:ascii="Arial" w:hAnsi="Arial" w:cs="Arial"/>
                    <w:color w:val="333333"/>
                    <w:sz w:val="20"/>
                    <w:lang w:eastAsia="en-IE"/>
                  </w:rPr>
                </w:rPrChange>
              </w:rPr>
            </w:pPr>
            <w:del w:id="1960" w:author="GKH" w:date="2020-06-15T23:12:00Z">
              <w:r w:rsidRPr="008A6456" w:rsidDel="00DB6B81">
                <w:rPr>
                  <w:rFonts w:ascii="Arial" w:hAnsi="Arial" w:cs="Arial"/>
                  <w:strike/>
                  <w:color w:val="333333"/>
                  <w:sz w:val="20"/>
                  <w:highlight w:val="yellow"/>
                  <w:lang w:eastAsia="en-IE"/>
                  <w:rPrChange w:id="1961" w:author="Peter Mølsted" w:date="2020-05-05T12:20:00Z">
                    <w:rPr>
                      <w:rFonts w:ascii="Arial" w:hAnsi="Arial" w:cs="Arial"/>
                      <w:color w:val="333333"/>
                      <w:sz w:val="20"/>
                      <w:lang w:eastAsia="en-IE"/>
                    </w:rPr>
                  </w:rPrChange>
                </w:rPr>
                <w:delText>16:9 only</w:delText>
              </w:r>
            </w:del>
          </w:p>
        </w:tc>
        <w:tc>
          <w:tcPr>
            <w:tcW w:w="980" w:type="pct"/>
            <w:shd w:val="clear" w:color="auto" w:fill="99CCFF"/>
            <w:hideMark/>
          </w:tcPr>
          <w:p w14:paraId="4C28A951" w14:textId="3AACAE32" w:rsidR="00563C28" w:rsidRPr="008A6456" w:rsidDel="00DB6B81" w:rsidRDefault="00360B23" w:rsidP="002F661E">
            <w:pPr>
              <w:jc w:val="center"/>
              <w:rPr>
                <w:del w:id="1962" w:author="GKH" w:date="2020-06-15T23:12:00Z"/>
                <w:rFonts w:ascii="Arial" w:hAnsi="Arial" w:cs="Arial"/>
                <w:strike/>
                <w:color w:val="333333"/>
                <w:szCs w:val="22"/>
                <w:highlight w:val="yellow"/>
                <w:lang w:eastAsia="en-IE"/>
                <w:rPrChange w:id="1963" w:author="Peter Mølsted" w:date="2020-05-05T12:20:00Z">
                  <w:rPr>
                    <w:del w:id="1964" w:author="GKH" w:date="2020-06-15T23:12:00Z"/>
                    <w:rFonts w:ascii="Arial" w:hAnsi="Arial" w:cs="Arial"/>
                    <w:color w:val="333333"/>
                    <w:szCs w:val="22"/>
                    <w:lang w:eastAsia="en-IE"/>
                  </w:rPr>
                </w:rPrChange>
              </w:rPr>
            </w:pPr>
            <w:del w:id="1965" w:author="GKH" w:date="2020-06-15T23:12:00Z">
              <w:r>
                <w:rPr>
                  <w:rFonts w:ascii="Arial" w:hAnsi="Arial" w:cs="Arial"/>
                  <w:strike/>
                  <w:noProof/>
                  <w:color w:val="333333"/>
                  <w:szCs w:val="22"/>
                  <w:highlight w:val="yellow"/>
                  <w:lang w:eastAsia="en-IE"/>
                  <w:rPrChange w:id="1966" w:author="Peter Mølsted" w:date="2020-05-05T12:20:00Z">
                    <w:rPr>
                      <w:rFonts w:ascii="Arial" w:hAnsi="Arial" w:cs="Arial"/>
                      <w:strike/>
                      <w:noProof/>
                      <w:color w:val="333333"/>
                      <w:szCs w:val="22"/>
                      <w:highlight w:val="yellow"/>
                      <w:lang w:eastAsia="en-IE"/>
                    </w:rPr>
                  </w:rPrChange>
                </w:rPr>
                <w:drawing>
                  <wp:inline distT="0" distB="0" distL="0" distR="0" wp14:anchorId="2C59E59B" wp14:editId="3E902372">
                    <wp:extent cx="581025" cy="428625"/>
                    <wp:effectExtent l="0" t="0" r="0" b="0"/>
                    <wp:docPr id="23" name="Billede 23" descr="Test Card W 16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st Card W 16L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67" w:author="Peter Mølsted" w:date="2020-05-05T12:20:00Z">
                    <w:rPr>
                      <w:rFonts w:ascii="Arial" w:hAnsi="Arial" w:cs="Arial"/>
                      <w:color w:val="333333"/>
                      <w:szCs w:val="22"/>
                      <w:lang w:eastAsia="en-IE"/>
                    </w:rPr>
                  </w:rPrChange>
                </w:rPr>
                <w:br/>
                <w:delText>16L12</w:delText>
              </w:r>
            </w:del>
          </w:p>
        </w:tc>
        <w:tc>
          <w:tcPr>
            <w:tcW w:w="0" w:type="auto"/>
            <w:shd w:val="clear" w:color="auto" w:fill="99CCFF"/>
            <w:hideMark/>
          </w:tcPr>
          <w:p w14:paraId="4EF46722" w14:textId="4B148A34" w:rsidR="00563C28" w:rsidRPr="008A6456" w:rsidDel="00DB6B81" w:rsidRDefault="00360B23" w:rsidP="002F661E">
            <w:pPr>
              <w:jc w:val="center"/>
              <w:rPr>
                <w:del w:id="1968" w:author="GKH" w:date="2020-06-15T23:12:00Z"/>
                <w:rFonts w:ascii="Arial" w:hAnsi="Arial" w:cs="Arial"/>
                <w:strike/>
                <w:color w:val="333333"/>
                <w:szCs w:val="22"/>
                <w:highlight w:val="yellow"/>
                <w:lang w:eastAsia="en-IE"/>
                <w:rPrChange w:id="1969" w:author="Peter Mølsted" w:date="2020-05-05T12:20:00Z">
                  <w:rPr>
                    <w:del w:id="1970" w:author="GKH" w:date="2020-06-15T23:12:00Z"/>
                    <w:rFonts w:ascii="Arial" w:hAnsi="Arial" w:cs="Arial"/>
                    <w:color w:val="333333"/>
                    <w:szCs w:val="22"/>
                    <w:lang w:eastAsia="en-IE"/>
                  </w:rPr>
                </w:rPrChange>
              </w:rPr>
            </w:pPr>
            <w:del w:id="1971" w:author="GKH" w:date="2020-06-15T23:12:00Z">
              <w:r>
                <w:rPr>
                  <w:rFonts w:ascii="Arial" w:hAnsi="Arial" w:cs="Arial"/>
                  <w:strike/>
                  <w:noProof/>
                  <w:color w:val="333333"/>
                  <w:szCs w:val="22"/>
                  <w:highlight w:val="yellow"/>
                  <w:lang w:eastAsia="en-IE"/>
                  <w:rPrChange w:id="1972" w:author="Peter Mølsted" w:date="2020-05-05T12:20:00Z">
                    <w:rPr>
                      <w:rFonts w:ascii="Arial" w:hAnsi="Arial" w:cs="Arial"/>
                      <w:strike/>
                      <w:noProof/>
                      <w:color w:val="333333"/>
                      <w:szCs w:val="22"/>
                      <w:highlight w:val="yellow"/>
                      <w:lang w:eastAsia="en-IE"/>
                    </w:rPr>
                  </w:rPrChange>
                </w:rPr>
                <w:drawing>
                  <wp:inline distT="0" distB="0" distL="0" distR="0" wp14:anchorId="0FCA3843" wp14:editId="59AC891A">
                    <wp:extent cx="581025" cy="428625"/>
                    <wp:effectExtent l="0" t="0" r="0" b="0"/>
                    <wp:docPr id="24" name="Billede 24" descr="Test Card W 16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st Card W 16L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73" w:author="Peter Mølsted" w:date="2020-05-05T12:20:00Z">
                    <w:rPr>
                      <w:rFonts w:ascii="Arial" w:hAnsi="Arial" w:cs="Arial"/>
                      <w:color w:val="333333"/>
                      <w:szCs w:val="22"/>
                      <w:lang w:eastAsia="en-IE"/>
                    </w:rPr>
                  </w:rPrChange>
                </w:rPr>
                <w:br/>
                <w:delText xml:space="preserve">16L12 </w:delText>
              </w:r>
              <w:r w:rsidR="00563C28" w:rsidRPr="008A6456" w:rsidDel="00DB6B81">
                <w:rPr>
                  <w:rFonts w:ascii="Arial" w:hAnsi="Arial" w:cs="Arial"/>
                  <w:b/>
                  <w:bCs/>
                  <w:strike/>
                  <w:color w:val="333333"/>
                  <w:szCs w:val="22"/>
                  <w:highlight w:val="yellow"/>
                  <w:vertAlign w:val="superscript"/>
                  <w:lang w:eastAsia="en-IE"/>
                  <w:rPrChange w:id="1974" w:author="Peter Mølsted" w:date="2020-05-05T12:20:00Z">
                    <w:rPr>
                      <w:rFonts w:ascii="Arial" w:hAnsi="Arial" w:cs="Arial"/>
                      <w:b/>
                      <w:bCs/>
                      <w:color w:val="333333"/>
                      <w:szCs w:val="22"/>
                      <w:vertAlign w:val="superscript"/>
                      <w:lang w:eastAsia="en-IE"/>
                    </w:rPr>
                  </w:rPrChange>
                </w:rPr>
                <w:delText>[1]</w:delText>
              </w:r>
            </w:del>
          </w:p>
        </w:tc>
        <w:tc>
          <w:tcPr>
            <w:tcW w:w="0" w:type="auto"/>
            <w:shd w:val="clear" w:color="auto" w:fill="99CCFF"/>
            <w:hideMark/>
          </w:tcPr>
          <w:p w14:paraId="112573F9" w14:textId="5F187A94" w:rsidR="00563C28" w:rsidRPr="008A6456" w:rsidDel="00DB6B81" w:rsidRDefault="00360B23" w:rsidP="002F661E">
            <w:pPr>
              <w:jc w:val="center"/>
              <w:rPr>
                <w:del w:id="1975" w:author="GKH" w:date="2020-06-15T23:12:00Z"/>
                <w:rFonts w:ascii="Arial" w:hAnsi="Arial" w:cs="Arial"/>
                <w:strike/>
                <w:color w:val="333333"/>
                <w:szCs w:val="22"/>
                <w:highlight w:val="yellow"/>
                <w:lang w:eastAsia="en-IE"/>
                <w:rPrChange w:id="1976" w:author="Peter Mølsted" w:date="2020-05-05T12:20:00Z">
                  <w:rPr>
                    <w:del w:id="1977" w:author="GKH" w:date="2020-06-15T23:12:00Z"/>
                    <w:rFonts w:ascii="Arial" w:hAnsi="Arial" w:cs="Arial"/>
                    <w:color w:val="333333"/>
                    <w:szCs w:val="22"/>
                    <w:lang w:eastAsia="en-IE"/>
                  </w:rPr>
                </w:rPrChange>
              </w:rPr>
            </w:pPr>
            <w:del w:id="1978" w:author="GKH" w:date="2020-06-15T23:12:00Z">
              <w:r>
                <w:rPr>
                  <w:rFonts w:ascii="Arial" w:hAnsi="Arial" w:cs="Arial"/>
                  <w:strike/>
                  <w:noProof/>
                  <w:color w:val="333333"/>
                  <w:szCs w:val="22"/>
                  <w:highlight w:val="yellow"/>
                  <w:lang w:eastAsia="en-IE"/>
                  <w:rPrChange w:id="1979" w:author="Peter Mølsted" w:date="2020-05-05T12:20:00Z">
                    <w:rPr>
                      <w:rFonts w:ascii="Arial" w:hAnsi="Arial" w:cs="Arial"/>
                      <w:strike/>
                      <w:noProof/>
                      <w:color w:val="333333"/>
                      <w:szCs w:val="22"/>
                      <w:highlight w:val="yellow"/>
                      <w:lang w:eastAsia="en-IE"/>
                    </w:rPr>
                  </w:rPrChange>
                </w:rPr>
                <w:drawing>
                  <wp:inline distT="0" distB="0" distL="0" distR="0" wp14:anchorId="5BDD2AB8" wp14:editId="6448FCD6">
                    <wp:extent cx="581025" cy="428625"/>
                    <wp:effectExtent l="0" t="0" r="0" b="0"/>
                    <wp:docPr id="25" name="Billede 25" descr="Test Card W 16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st Card W 16L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80" w:author="Peter Mølsted" w:date="2020-05-05T12:20:00Z">
                    <w:rPr>
                      <w:rFonts w:ascii="Arial" w:hAnsi="Arial" w:cs="Arial"/>
                      <w:color w:val="333333"/>
                      <w:szCs w:val="22"/>
                      <w:lang w:eastAsia="en-IE"/>
                    </w:rPr>
                  </w:rPrChange>
                </w:rPr>
                <w:br/>
                <w:delText xml:space="preserve">16L12 </w:delText>
              </w:r>
              <w:r w:rsidR="00563C28" w:rsidRPr="008A6456" w:rsidDel="00DB6B81">
                <w:rPr>
                  <w:rFonts w:ascii="Arial" w:hAnsi="Arial" w:cs="Arial"/>
                  <w:b/>
                  <w:bCs/>
                  <w:strike/>
                  <w:color w:val="333333"/>
                  <w:szCs w:val="22"/>
                  <w:highlight w:val="yellow"/>
                  <w:vertAlign w:val="superscript"/>
                  <w:lang w:eastAsia="en-IE"/>
                  <w:rPrChange w:id="1981" w:author="Peter Mølsted" w:date="2020-05-05T12:20:00Z">
                    <w:rPr>
                      <w:rFonts w:ascii="Arial" w:hAnsi="Arial" w:cs="Arial"/>
                      <w:b/>
                      <w:bCs/>
                      <w:color w:val="333333"/>
                      <w:szCs w:val="22"/>
                      <w:vertAlign w:val="superscript"/>
                      <w:lang w:eastAsia="en-IE"/>
                    </w:rPr>
                  </w:rPrChange>
                </w:rPr>
                <w:delText>[2]</w:delText>
              </w:r>
            </w:del>
          </w:p>
        </w:tc>
        <w:tc>
          <w:tcPr>
            <w:tcW w:w="0" w:type="auto"/>
            <w:shd w:val="clear" w:color="auto" w:fill="99CCFF"/>
            <w:hideMark/>
          </w:tcPr>
          <w:p w14:paraId="64DECB28" w14:textId="4BFD6E4A" w:rsidR="00563C28" w:rsidRPr="008A6456" w:rsidDel="00DB6B81" w:rsidRDefault="00360B23" w:rsidP="002F661E">
            <w:pPr>
              <w:jc w:val="center"/>
              <w:rPr>
                <w:del w:id="1982" w:author="GKH" w:date="2020-06-15T23:12:00Z"/>
                <w:rFonts w:ascii="Arial" w:hAnsi="Arial" w:cs="Arial"/>
                <w:strike/>
                <w:color w:val="333333"/>
                <w:szCs w:val="22"/>
                <w:highlight w:val="yellow"/>
                <w:lang w:eastAsia="en-IE"/>
                <w:rPrChange w:id="1983" w:author="Peter Mølsted" w:date="2020-05-05T12:20:00Z">
                  <w:rPr>
                    <w:del w:id="1984" w:author="GKH" w:date="2020-06-15T23:12:00Z"/>
                    <w:rFonts w:ascii="Arial" w:hAnsi="Arial" w:cs="Arial"/>
                    <w:color w:val="333333"/>
                    <w:szCs w:val="22"/>
                    <w:lang w:eastAsia="en-IE"/>
                  </w:rPr>
                </w:rPrChange>
              </w:rPr>
            </w:pPr>
            <w:del w:id="1985" w:author="GKH" w:date="2020-06-15T23:12:00Z">
              <w:r>
                <w:rPr>
                  <w:rFonts w:ascii="Arial" w:hAnsi="Arial" w:cs="Arial"/>
                  <w:strike/>
                  <w:noProof/>
                  <w:color w:val="333333"/>
                  <w:szCs w:val="22"/>
                  <w:highlight w:val="yellow"/>
                  <w:lang w:eastAsia="en-IE"/>
                  <w:rPrChange w:id="1986" w:author="Peter Mølsted" w:date="2020-05-05T12:20:00Z">
                    <w:rPr>
                      <w:rFonts w:ascii="Arial" w:hAnsi="Arial" w:cs="Arial"/>
                      <w:strike/>
                      <w:noProof/>
                      <w:color w:val="333333"/>
                      <w:szCs w:val="22"/>
                      <w:highlight w:val="yellow"/>
                      <w:lang w:eastAsia="en-IE"/>
                    </w:rPr>
                  </w:rPrChange>
                </w:rPr>
                <w:drawing>
                  <wp:inline distT="0" distB="0" distL="0" distR="0" wp14:anchorId="4EBCC084" wp14:editId="033965A7">
                    <wp:extent cx="771525" cy="428625"/>
                    <wp:effectExtent l="0" t="0" r="0" b="0"/>
                    <wp:docPr id="26" name="Billede 26"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1987" w:author="Peter Mølsted" w:date="2020-05-05T12:20:00Z">
                    <w:rPr>
                      <w:rFonts w:ascii="Arial" w:hAnsi="Arial" w:cs="Arial"/>
                      <w:color w:val="333333"/>
                      <w:szCs w:val="22"/>
                      <w:lang w:eastAsia="en-IE"/>
                    </w:rPr>
                  </w:rPrChange>
                </w:rPr>
                <w:br/>
                <w:delText>16F16</w:delText>
              </w:r>
            </w:del>
          </w:p>
        </w:tc>
      </w:tr>
      <w:tr w:rsidR="00563C28" w:rsidRPr="008A6456" w:rsidDel="00DB6B81" w14:paraId="0ED62805" w14:textId="6E7C6E10" w:rsidTr="00D9600B">
        <w:trPr>
          <w:del w:id="1988" w:author="GKH" w:date="2020-06-15T23:12:00Z"/>
        </w:trPr>
        <w:tc>
          <w:tcPr>
            <w:tcW w:w="0" w:type="auto"/>
            <w:shd w:val="clear" w:color="auto" w:fill="99CCFF"/>
            <w:hideMark/>
          </w:tcPr>
          <w:p w14:paraId="62B89332" w14:textId="17DE01AE" w:rsidR="00563C28" w:rsidRPr="008A6456" w:rsidDel="00DB6B81" w:rsidRDefault="00563C28" w:rsidP="002F661E">
            <w:pPr>
              <w:jc w:val="center"/>
              <w:rPr>
                <w:del w:id="1989" w:author="GKH" w:date="2020-06-15T23:12:00Z"/>
                <w:rFonts w:ascii="Arial" w:hAnsi="Arial" w:cs="Arial"/>
                <w:b/>
                <w:bCs/>
                <w:strike/>
                <w:color w:val="333333"/>
                <w:szCs w:val="22"/>
                <w:highlight w:val="yellow"/>
                <w:lang w:eastAsia="en-IE"/>
                <w:rPrChange w:id="1990" w:author="Peter Mølsted" w:date="2020-05-05T12:20:00Z">
                  <w:rPr>
                    <w:del w:id="1991" w:author="GKH" w:date="2020-06-15T23:12:00Z"/>
                    <w:rFonts w:ascii="Arial" w:hAnsi="Arial" w:cs="Arial"/>
                    <w:b/>
                    <w:bCs/>
                    <w:color w:val="333333"/>
                    <w:szCs w:val="22"/>
                    <w:lang w:eastAsia="en-IE"/>
                  </w:rPr>
                </w:rPrChange>
              </w:rPr>
            </w:pPr>
            <w:del w:id="1992" w:author="GKH" w:date="2020-06-15T23:12:00Z">
              <w:r w:rsidRPr="008A6456" w:rsidDel="00DB6B81">
                <w:rPr>
                  <w:rFonts w:ascii="Arial" w:hAnsi="Arial" w:cs="Arial"/>
                  <w:b/>
                  <w:bCs/>
                  <w:strike/>
                  <w:color w:val="333333"/>
                  <w:szCs w:val="22"/>
                  <w:highlight w:val="yellow"/>
                  <w:lang w:eastAsia="en-IE"/>
                  <w:rPrChange w:id="1993" w:author="Peter Mølsted" w:date="2020-05-05T12:20:00Z">
                    <w:rPr>
                      <w:rFonts w:ascii="Arial" w:hAnsi="Arial" w:cs="Arial"/>
                      <w:b/>
                      <w:bCs/>
                      <w:color w:val="333333"/>
                      <w:szCs w:val="22"/>
                      <w:lang w:eastAsia="en-IE"/>
                    </w:rPr>
                  </w:rPrChange>
                </w:rPr>
                <w:delText>3</w:delText>
              </w:r>
            </w:del>
          </w:p>
        </w:tc>
        <w:tc>
          <w:tcPr>
            <w:tcW w:w="1159" w:type="pct"/>
            <w:shd w:val="clear" w:color="auto" w:fill="99CCFF"/>
            <w:hideMark/>
          </w:tcPr>
          <w:p w14:paraId="5DF3DAE0" w14:textId="3AF32A48" w:rsidR="00563C28" w:rsidRPr="008A6456" w:rsidDel="00DB6B81" w:rsidRDefault="00563C28" w:rsidP="00563C28">
            <w:pPr>
              <w:rPr>
                <w:del w:id="1994" w:author="GKH" w:date="2020-06-15T23:12:00Z"/>
                <w:rFonts w:ascii="Arial" w:hAnsi="Arial" w:cs="Arial"/>
                <w:strike/>
                <w:color w:val="333333"/>
                <w:sz w:val="20"/>
                <w:highlight w:val="yellow"/>
                <w:lang w:eastAsia="en-IE"/>
                <w:rPrChange w:id="1995" w:author="Peter Mølsted" w:date="2020-05-05T12:20:00Z">
                  <w:rPr>
                    <w:del w:id="1996" w:author="GKH" w:date="2020-06-15T23:12:00Z"/>
                    <w:rFonts w:ascii="Arial" w:hAnsi="Arial" w:cs="Arial"/>
                    <w:color w:val="333333"/>
                    <w:sz w:val="20"/>
                    <w:lang w:eastAsia="en-IE"/>
                  </w:rPr>
                </w:rPrChange>
              </w:rPr>
            </w:pPr>
            <w:del w:id="1997" w:author="GKH" w:date="2020-06-15T23:12:00Z">
              <w:r w:rsidRPr="008A6456" w:rsidDel="00DB6B81">
                <w:rPr>
                  <w:rFonts w:ascii="Arial" w:hAnsi="Arial" w:cs="Arial"/>
                  <w:strike/>
                  <w:color w:val="333333"/>
                  <w:sz w:val="20"/>
                  <w:highlight w:val="yellow"/>
                  <w:lang w:eastAsia="en-IE"/>
                  <w:rPrChange w:id="1998" w:author="Peter Mølsted" w:date="2020-05-05T12:20:00Z">
                    <w:rPr>
                      <w:rFonts w:ascii="Arial" w:hAnsi="Arial" w:cs="Arial"/>
                      <w:color w:val="333333"/>
                      <w:sz w:val="20"/>
                      <w:lang w:eastAsia="en-IE"/>
                    </w:rPr>
                  </w:rPrChange>
                </w:rPr>
                <w:delText>14:9 only</w:delText>
              </w:r>
            </w:del>
          </w:p>
        </w:tc>
        <w:tc>
          <w:tcPr>
            <w:tcW w:w="980" w:type="pct"/>
            <w:shd w:val="clear" w:color="auto" w:fill="99CCFF"/>
            <w:hideMark/>
          </w:tcPr>
          <w:p w14:paraId="6F20AAEC" w14:textId="57E84002" w:rsidR="00563C28" w:rsidRPr="008A6456" w:rsidDel="00DB6B81" w:rsidRDefault="00360B23" w:rsidP="002F661E">
            <w:pPr>
              <w:jc w:val="center"/>
              <w:rPr>
                <w:del w:id="1999" w:author="GKH" w:date="2020-06-15T23:12:00Z"/>
                <w:rFonts w:ascii="Arial" w:hAnsi="Arial" w:cs="Arial"/>
                <w:strike/>
                <w:color w:val="333333"/>
                <w:szCs w:val="22"/>
                <w:highlight w:val="yellow"/>
                <w:lang w:eastAsia="en-IE"/>
                <w:rPrChange w:id="2000" w:author="Peter Mølsted" w:date="2020-05-05T12:20:00Z">
                  <w:rPr>
                    <w:del w:id="2001" w:author="GKH" w:date="2020-06-15T23:12:00Z"/>
                    <w:rFonts w:ascii="Arial" w:hAnsi="Arial" w:cs="Arial"/>
                    <w:color w:val="333333"/>
                    <w:szCs w:val="22"/>
                    <w:lang w:eastAsia="en-IE"/>
                  </w:rPr>
                </w:rPrChange>
              </w:rPr>
            </w:pPr>
            <w:del w:id="2002" w:author="GKH" w:date="2020-06-15T23:12:00Z">
              <w:r>
                <w:rPr>
                  <w:rFonts w:ascii="Arial" w:hAnsi="Arial" w:cs="Arial"/>
                  <w:strike/>
                  <w:noProof/>
                  <w:color w:val="333333"/>
                  <w:szCs w:val="22"/>
                  <w:highlight w:val="yellow"/>
                  <w:lang w:eastAsia="en-IE"/>
                  <w:rPrChange w:id="2003" w:author="Peter Mølsted" w:date="2020-05-05T12:20:00Z">
                    <w:rPr>
                      <w:rFonts w:ascii="Arial" w:hAnsi="Arial" w:cs="Arial"/>
                      <w:strike/>
                      <w:noProof/>
                      <w:color w:val="333333"/>
                      <w:szCs w:val="22"/>
                      <w:highlight w:val="yellow"/>
                      <w:lang w:eastAsia="en-IE"/>
                    </w:rPr>
                  </w:rPrChange>
                </w:rPr>
                <w:drawing>
                  <wp:inline distT="0" distB="0" distL="0" distR="0" wp14:anchorId="3A326278" wp14:editId="2DCE2182">
                    <wp:extent cx="581025" cy="428625"/>
                    <wp:effectExtent l="0" t="0" r="0" b="0"/>
                    <wp:docPr id="27" name="Billede 27" descr="Test Card W 14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st Card W 14L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04" w:author="Peter Mølsted" w:date="2020-05-05T12:20:00Z">
                    <w:rPr>
                      <w:rFonts w:ascii="Arial" w:hAnsi="Arial" w:cs="Arial"/>
                      <w:color w:val="333333"/>
                      <w:szCs w:val="22"/>
                      <w:lang w:eastAsia="en-IE"/>
                    </w:rPr>
                  </w:rPrChange>
                </w:rPr>
                <w:br/>
                <w:delText>14L12</w:delText>
              </w:r>
            </w:del>
          </w:p>
        </w:tc>
        <w:tc>
          <w:tcPr>
            <w:tcW w:w="0" w:type="auto"/>
            <w:shd w:val="clear" w:color="auto" w:fill="99CCFF"/>
            <w:hideMark/>
          </w:tcPr>
          <w:p w14:paraId="534A20FC" w14:textId="2B557BBE" w:rsidR="00563C28" w:rsidRPr="008A6456" w:rsidDel="00DB6B81" w:rsidRDefault="00360B23" w:rsidP="002F661E">
            <w:pPr>
              <w:jc w:val="center"/>
              <w:rPr>
                <w:del w:id="2005" w:author="GKH" w:date="2020-06-15T23:12:00Z"/>
                <w:rFonts w:ascii="Arial" w:hAnsi="Arial" w:cs="Arial"/>
                <w:strike/>
                <w:color w:val="333333"/>
                <w:szCs w:val="22"/>
                <w:highlight w:val="yellow"/>
                <w:lang w:eastAsia="en-IE"/>
                <w:rPrChange w:id="2006" w:author="Peter Mølsted" w:date="2020-05-05T12:20:00Z">
                  <w:rPr>
                    <w:del w:id="2007" w:author="GKH" w:date="2020-06-15T23:12:00Z"/>
                    <w:rFonts w:ascii="Arial" w:hAnsi="Arial" w:cs="Arial"/>
                    <w:color w:val="333333"/>
                    <w:szCs w:val="22"/>
                    <w:lang w:eastAsia="en-IE"/>
                  </w:rPr>
                </w:rPrChange>
              </w:rPr>
            </w:pPr>
            <w:del w:id="2008" w:author="GKH" w:date="2020-06-15T23:12:00Z">
              <w:r>
                <w:rPr>
                  <w:rFonts w:ascii="Arial" w:hAnsi="Arial" w:cs="Arial"/>
                  <w:strike/>
                  <w:noProof/>
                  <w:color w:val="333333"/>
                  <w:szCs w:val="22"/>
                  <w:highlight w:val="yellow"/>
                  <w:lang w:eastAsia="en-IE"/>
                  <w:rPrChange w:id="2009" w:author="Peter Mølsted" w:date="2020-05-05T12:20:00Z">
                    <w:rPr>
                      <w:rFonts w:ascii="Arial" w:hAnsi="Arial" w:cs="Arial"/>
                      <w:strike/>
                      <w:noProof/>
                      <w:color w:val="333333"/>
                      <w:szCs w:val="22"/>
                      <w:highlight w:val="yellow"/>
                      <w:lang w:eastAsia="en-IE"/>
                    </w:rPr>
                  </w:rPrChange>
                </w:rPr>
                <w:drawing>
                  <wp:inline distT="0" distB="0" distL="0" distR="0" wp14:anchorId="39F85941" wp14:editId="3429314F">
                    <wp:extent cx="581025" cy="428625"/>
                    <wp:effectExtent l="0" t="0" r="0" b="0"/>
                    <wp:docPr id="28" name="Billede 28" descr="Test Card W 14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Card W 14L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10" w:author="Peter Mølsted" w:date="2020-05-05T12:20:00Z">
                    <w:rPr>
                      <w:rFonts w:ascii="Arial" w:hAnsi="Arial" w:cs="Arial"/>
                      <w:color w:val="333333"/>
                      <w:szCs w:val="22"/>
                      <w:lang w:eastAsia="en-IE"/>
                    </w:rPr>
                  </w:rPrChange>
                </w:rPr>
                <w:br/>
                <w:delText xml:space="preserve">14L12 </w:delText>
              </w:r>
              <w:r w:rsidR="00563C28" w:rsidRPr="008A6456" w:rsidDel="00DB6B81">
                <w:rPr>
                  <w:rFonts w:ascii="Arial" w:hAnsi="Arial" w:cs="Arial"/>
                  <w:b/>
                  <w:bCs/>
                  <w:strike/>
                  <w:color w:val="333333"/>
                  <w:szCs w:val="22"/>
                  <w:highlight w:val="yellow"/>
                  <w:vertAlign w:val="superscript"/>
                  <w:lang w:eastAsia="en-IE"/>
                  <w:rPrChange w:id="2011" w:author="Peter Mølsted" w:date="2020-05-05T12:20:00Z">
                    <w:rPr>
                      <w:rFonts w:ascii="Arial" w:hAnsi="Arial" w:cs="Arial"/>
                      <w:b/>
                      <w:bCs/>
                      <w:color w:val="333333"/>
                      <w:szCs w:val="22"/>
                      <w:vertAlign w:val="superscript"/>
                      <w:lang w:eastAsia="en-IE"/>
                    </w:rPr>
                  </w:rPrChange>
                </w:rPr>
                <w:delText>[1]</w:delText>
              </w:r>
            </w:del>
          </w:p>
        </w:tc>
        <w:tc>
          <w:tcPr>
            <w:tcW w:w="0" w:type="auto"/>
            <w:shd w:val="clear" w:color="auto" w:fill="99CCFF"/>
            <w:hideMark/>
          </w:tcPr>
          <w:p w14:paraId="5DE04A1F" w14:textId="281846E4" w:rsidR="00563C28" w:rsidRPr="008A6456" w:rsidDel="00DB6B81" w:rsidRDefault="00360B23" w:rsidP="002F661E">
            <w:pPr>
              <w:jc w:val="center"/>
              <w:rPr>
                <w:del w:id="2012" w:author="GKH" w:date="2020-06-15T23:12:00Z"/>
                <w:rFonts w:ascii="Arial" w:hAnsi="Arial" w:cs="Arial"/>
                <w:strike/>
                <w:color w:val="333333"/>
                <w:szCs w:val="22"/>
                <w:highlight w:val="yellow"/>
                <w:lang w:eastAsia="en-IE"/>
                <w:rPrChange w:id="2013" w:author="Peter Mølsted" w:date="2020-05-05T12:20:00Z">
                  <w:rPr>
                    <w:del w:id="2014" w:author="GKH" w:date="2020-06-15T23:12:00Z"/>
                    <w:rFonts w:ascii="Arial" w:hAnsi="Arial" w:cs="Arial"/>
                    <w:color w:val="333333"/>
                    <w:szCs w:val="22"/>
                    <w:lang w:eastAsia="en-IE"/>
                  </w:rPr>
                </w:rPrChange>
              </w:rPr>
            </w:pPr>
            <w:del w:id="2015" w:author="GKH" w:date="2020-06-15T23:12:00Z">
              <w:r>
                <w:rPr>
                  <w:rFonts w:ascii="Arial" w:hAnsi="Arial" w:cs="Arial"/>
                  <w:strike/>
                  <w:noProof/>
                  <w:color w:val="333333"/>
                  <w:szCs w:val="22"/>
                  <w:highlight w:val="yellow"/>
                  <w:lang w:eastAsia="en-IE"/>
                  <w:rPrChange w:id="2016" w:author="Peter Mølsted" w:date="2020-05-05T12:20:00Z">
                    <w:rPr>
                      <w:rFonts w:ascii="Arial" w:hAnsi="Arial" w:cs="Arial"/>
                      <w:strike/>
                      <w:noProof/>
                      <w:color w:val="333333"/>
                      <w:szCs w:val="22"/>
                      <w:highlight w:val="yellow"/>
                      <w:lang w:eastAsia="en-IE"/>
                    </w:rPr>
                  </w:rPrChange>
                </w:rPr>
                <w:drawing>
                  <wp:inline distT="0" distB="0" distL="0" distR="0" wp14:anchorId="0784ED48" wp14:editId="73CD5A90">
                    <wp:extent cx="581025" cy="428625"/>
                    <wp:effectExtent l="0" t="0" r="0" b="0"/>
                    <wp:docPr id="29" name="Billede 29" descr="Test Card W 14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st Card W 14L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17" w:author="Peter Mølsted" w:date="2020-05-05T12:20:00Z">
                    <w:rPr>
                      <w:rFonts w:ascii="Arial" w:hAnsi="Arial" w:cs="Arial"/>
                      <w:color w:val="333333"/>
                      <w:szCs w:val="22"/>
                      <w:lang w:eastAsia="en-IE"/>
                    </w:rPr>
                  </w:rPrChange>
                </w:rPr>
                <w:br/>
                <w:delText xml:space="preserve">14L12 </w:delText>
              </w:r>
              <w:r w:rsidR="00563C28" w:rsidRPr="008A6456" w:rsidDel="00DB6B81">
                <w:rPr>
                  <w:rFonts w:ascii="Arial" w:hAnsi="Arial" w:cs="Arial"/>
                  <w:b/>
                  <w:bCs/>
                  <w:strike/>
                  <w:color w:val="333333"/>
                  <w:szCs w:val="22"/>
                  <w:highlight w:val="yellow"/>
                  <w:vertAlign w:val="superscript"/>
                  <w:lang w:eastAsia="en-IE"/>
                  <w:rPrChange w:id="2018" w:author="Peter Mølsted" w:date="2020-05-05T12:20:00Z">
                    <w:rPr>
                      <w:rFonts w:ascii="Arial" w:hAnsi="Arial" w:cs="Arial"/>
                      <w:b/>
                      <w:bCs/>
                      <w:color w:val="333333"/>
                      <w:szCs w:val="22"/>
                      <w:vertAlign w:val="superscript"/>
                      <w:lang w:eastAsia="en-IE"/>
                    </w:rPr>
                  </w:rPrChange>
                </w:rPr>
                <w:delText>[2]</w:delText>
              </w:r>
            </w:del>
          </w:p>
        </w:tc>
        <w:tc>
          <w:tcPr>
            <w:tcW w:w="0" w:type="auto"/>
            <w:shd w:val="clear" w:color="auto" w:fill="99CCFF"/>
            <w:hideMark/>
          </w:tcPr>
          <w:p w14:paraId="00887AA8" w14:textId="4FE6BE9F" w:rsidR="00563C28" w:rsidRPr="008A6456" w:rsidDel="00DB6B81" w:rsidRDefault="00360B23" w:rsidP="002F661E">
            <w:pPr>
              <w:jc w:val="center"/>
              <w:rPr>
                <w:del w:id="2019" w:author="GKH" w:date="2020-06-15T23:12:00Z"/>
                <w:rFonts w:ascii="Arial" w:hAnsi="Arial" w:cs="Arial"/>
                <w:strike/>
                <w:color w:val="333333"/>
                <w:szCs w:val="22"/>
                <w:highlight w:val="yellow"/>
                <w:lang w:eastAsia="en-IE"/>
                <w:rPrChange w:id="2020" w:author="Peter Mølsted" w:date="2020-05-05T12:20:00Z">
                  <w:rPr>
                    <w:del w:id="2021" w:author="GKH" w:date="2020-06-15T23:12:00Z"/>
                    <w:rFonts w:ascii="Arial" w:hAnsi="Arial" w:cs="Arial"/>
                    <w:color w:val="333333"/>
                    <w:szCs w:val="22"/>
                    <w:lang w:eastAsia="en-IE"/>
                  </w:rPr>
                </w:rPrChange>
              </w:rPr>
            </w:pPr>
            <w:del w:id="2022" w:author="GKH" w:date="2020-06-15T23:12:00Z">
              <w:r>
                <w:rPr>
                  <w:rFonts w:ascii="Arial" w:hAnsi="Arial" w:cs="Arial"/>
                  <w:strike/>
                  <w:noProof/>
                  <w:color w:val="333333"/>
                  <w:szCs w:val="22"/>
                  <w:highlight w:val="yellow"/>
                  <w:lang w:eastAsia="en-IE"/>
                  <w:rPrChange w:id="2023" w:author="Peter Mølsted" w:date="2020-05-05T12:20:00Z">
                    <w:rPr>
                      <w:rFonts w:ascii="Arial" w:hAnsi="Arial" w:cs="Arial"/>
                      <w:strike/>
                      <w:noProof/>
                      <w:color w:val="333333"/>
                      <w:szCs w:val="22"/>
                      <w:highlight w:val="yellow"/>
                      <w:lang w:eastAsia="en-IE"/>
                    </w:rPr>
                  </w:rPrChange>
                </w:rPr>
                <w:drawing>
                  <wp:inline distT="0" distB="0" distL="0" distR="0" wp14:anchorId="118F8E65" wp14:editId="04371329">
                    <wp:extent cx="771525" cy="428625"/>
                    <wp:effectExtent l="0" t="0" r="0" b="0"/>
                    <wp:docPr id="30" name="Billede 30" descr="Test Card J 14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st Card J 14P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24" w:author="Peter Mølsted" w:date="2020-05-05T12:20:00Z">
                    <w:rPr>
                      <w:rFonts w:ascii="Arial" w:hAnsi="Arial" w:cs="Arial"/>
                      <w:color w:val="333333"/>
                      <w:szCs w:val="22"/>
                      <w:lang w:eastAsia="en-IE"/>
                    </w:rPr>
                  </w:rPrChange>
                </w:rPr>
                <w:br/>
                <w:delText>14P16</w:delText>
              </w:r>
            </w:del>
          </w:p>
        </w:tc>
      </w:tr>
      <w:tr w:rsidR="00563C28" w:rsidRPr="008A6456" w:rsidDel="00DB6B81" w14:paraId="2C09FF53" w14:textId="1E08D73D" w:rsidTr="002F661E">
        <w:trPr>
          <w:del w:id="2025" w:author="GKH" w:date="2020-06-15T23:12:00Z"/>
        </w:trPr>
        <w:tc>
          <w:tcPr>
            <w:tcW w:w="0" w:type="auto"/>
            <w:shd w:val="clear" w:color="auto" w:fill="99CCFF"/>
            <w:hideMark/>
          </w:tcPr>
          <w:p w14:paraId="48CA0901" w14:textId="36975F3D" w:rsidR="00563C28" w:rsidRPr="008A6456" w:rsidDel="00DB6B81" w:rsidRDefault="00563C28" w:rsidP="002F661E">
            <w:pPr>
              <w:jc w:val="center"/>
              <w:rPr>
                <w:del w:id="2026" w:author="GKH" w:date="2020-06-15T23:12:00Z"/>
                <w:rFonts w:ascii="Arial" w:hAnsi="Arial" w:cs="Arial"/>
                <w:b/>
                <w:bCs/>
                <w:strike/>
                <w:color w:val="333333"/>
                <w:szCs w:val="22"/>
                <w:highlight w:val="yellow"/>
                <w:lang w:eastAsia="en-IE"/>
                <w:rPrChange w:id="2027" w:author="Peter Mølsted" w:date="2020-05-05T12:20:00Z">
                  <w:rPr>
                    <w:del w:id="2028" w:author="GKH" w:date="2020-06-15T23:12:00Z"/>
                    <w:rFonts w:ascii="Arial" w:hAnsi="Arial" w:cs="Arial"/>
                    <w:b/>
                    <w:bCs/>
                    <w:color w:val="333333"/>
                    <w:szCs w:val="22"/>
                    <w:lang w:eastAsia="en-IE"/>
                  </w:rPr>
                </w:rPrChange>
              </w:rPr>
            </w:pPr>
            <w:del w:id="2029" w:author="GKH" w:date="2020-06-15T23:12:00Z">
              <w:r w:rsidRPr="008A6456" w:rsidDel="00DB6B81">
                <w:rPr>
                  <w:rFonts w:ascii="Arial" w:hAnsi="Arial" w:cs="Arial"/>
                  <w:b/>
                  <w:bCs/>
                  <w:strike/>
                  <w:color w:val="333333"/>
                  <w:szCs w:val="22"/>
                  <w:highlight w:val="yellow"/>
                  <w:lang w:eastAsia="en-IE"/>
                  <w:rPrChange w:id="2030" w:author="Peter Mølsted" w:date="2020-05-05T12:20:00Z">
                    <w:rPr>
                      <w:rFonts w:ascii="Arial" w:hAnsi="Arial" w:cs="Arial"/>
                      <w:b/>
                      <w:bCs/>
                      <w:color w:val="333333"/>
                      <w:szCs w:val="22"/>
                      <w:lang w:eastAsia="en-IE"/>
                    </w:rPr>
                  </w:rPrChange>
                </w:rPr>
                <w:delText>4</w:delText>
              </w:r>
            </w:del>
          </w:p>
        </w:tc>
        <w:tc>
          <w:tcPr>
            <w:tcW w:w="0" w:type="auto"/>
            <w:gridSpan w:val="5"/>
            <w:shd w:val="clear" w:color="auto" w:fill="99CCFF"/>
            <w:hideMark/>
          </w:tcPr>
          <w:p w14:paraId="09C851C2" w14:textId="3270490E" w:rsidR="00563C28" w:rsidRPr="008A6456" w:rsidDel="00DB6B81" w:rsidRDefault="00563C28" w:rsidP="00563C28">
            <w:pPr>
              <w:rPr>
                <w:del w:id="2031" w:author="GKH" w:date="2020-06-15T23:12:00Z"/>
                <w:rFonts w:ascii="Arial" w:hAnsi="Arial" w:cs="Arial"/>
                <w:strike/>
                <w:color w:val="333333"/>
                <w:szCs w:val="22"/>
                <w:highlight w:val="yellow"/>
                <w:lang w:eastAsia="en-IE"/>
                <w:rPrChange w:id="2032" w:author="Peter Mølsted" w:date="2020-05-05T12:20:00Z">
                  <w:rPr>
                    <w:del w:id="2033" w:author="GKH" w:date="2020-06-15T23:12:00Z"/>
                    <w:rFonts w:ascii="Arial" w:hAnsi="Arial" w:cs="Arial"/>
                    <w:color w:val="333333"/>
                    <w:szCs w:val="22"/>
                    <w:lang w:eastAsia="en-IE"/>
                  </w:rPr>
                </w:rPrChange>
              </w:rPr>
            </w:pPr>
            <w:del w:id="2034" w:author="GKH" w:date="2020-06-15T23:12:00Z">
              <w:r w:rsidRPr="008A6456" w:rsidDel="00DB6B81">
                <w:rPr>
                  <w:rFonts w:ascii="Arial" w:hAnsi="Arial" w:cs="Arial"/>
                  <w:strike/>
                  <w:color w:val="333333"/>
                  <w:sz w:val="20"/>
                  <w:highlight w:val="yellow"/>
                  <w:lang w:eastAsia="en-IE"/>
                  <w:rPrChange w:id="2035" w:author="Peter Mølsted" w:date="2020-05-05T12:20:00Z">
                    <w:rPr>
                      <w:rFonts w:ascii="Arial" w:hAnsi="Arial" w:cs="Arial"/>
                      <w:color w:val="333333"/>
                      <w:sz w:val="20"/>
                      <w:lang w:eastAsia="en-IE"/>
                    </w:rPr>
                  </w:rPrChange>
                </w:rPr>
                <w:delText>Reserved: decoders should behave as if AFD=0 were being transmitted</w:delText>
              </w:r>
              <w:r w:rsidRPr="008A6456" w:rsidDel="00DB6B81">
                <w:rPr>
                  <w:rFonts w:ascii="Arial" w:hAnsi="Arial" w:cs="Arial"/>
                  <w:strike/>
                  <w:color w:val="333333"/>
                  <w:szCs w:val="22"/>
                  <w:highlight w:val="yellow"/>
                  <w:lang w:eastAsia="en-IE"/>
                  <w:rPrChange w:id="2036" w:author="Peter Mølsted" w:date="2020-05-05T12:20:00Z">
                    <w:rPr>
                      <w:rFonts w:ascii="Arial" w:hAnsi="Arial" w:cs="Arial"/>
                      <w:color w:val="333333"/>
                      <w:szCs w:val="22"/>
                      <w:lang w:eastAsia="en-IE"/>
                    </w:rPr>
                  </w:rPrChange>
                </w:rPr>
                <w:delText>.</w:delText>
              </w:r>
            </w:del>
          </w:p>
          <w:p w14:paraId="64F527F0" w14:textId="18AF742E" w:rsidR="000F5ED5" w:rsidRPr="008A6456" w:rsidDel="00DB6B81" w:rsidRDefault="000F5ED5" w:rsidP="00563C28">
            <w:pPr>
              <w:rPr>
                <w:del w:id="2037" w:author="GKH" w:date="2020-06-15T23:12:00Z"/>
                <w:rFonts w:ascii="Arial" w:hAnsi="Arial" w:cs="Arial"/>
                <w:strike/>
                <w:color w:val="333333"/>
                <w:szCs w:val="22"/>
                <w:highlight w:val="yellow"/>
                <w:lang w:eastAsia="en-IE"/>
                <w:rPrChange w:id="2038" w:author="Peter Mølsted" w:date="2020-05-05T12:20:00Z">
                  <w:rPr>
                    <w:del w:id="2039" w:author="GKH" w:date="2020-06-15T23:12:00Z"/>
                    <w:rFonts w:ascii="Arial" w:hAnsi="Arial" w:cs="Arial"/>
                    <w:color w:val="333333"/>
                    <w:szCs w:val="22"/>
                    <w:lang w:eastAsia="en-IE"/>
                  </w:rPr>
                </w:rPrChange>
              </w:rPr>
            </w:pPr>
          </w:p>
        </w:tc>
      </w:tr>
      <w:tr w:rsidR="00563C28" w:rsidRPr="008A6456" w:rsidDel="00DB6B81" w14:paraId="14B9BBAD" w14:textId="75335792" w:rsidTr="00D9600B">
        <w:trPr>
          <w:del w:id="2040" w:author="GKH" w:date="2020-06-15T23:12:00Z"/>
        </w:trPr>
        <w:tc>
          <w:tcPr>
            <w:tcW w:w="0" w:type="auto"/>
            <w:shd w:val="clear" w:color="auto" w:fill="99CCFF"/>
            <w:hideMark/>
          </w:tcPr>
          <w:p w14:paraId="1694E487" w14:textId="5436006C" w:rsidR="00563C28" w:rsidRPr="008A6456" w:rsidDel="00DB6B81" w:rsidRDefault="00563C28" w:rsidP="002F661E">
            <w:pPr>
              <w:jc w:val="center"/>
              <w:rPr>
                <w:del w:id="2041" w:author="GKH" w:date="2020-06-15T23:12:00Z"/>
                <w:rFonts w:ascii="Arial" w:hAnsi="Arial" w:cs="Arial"/>
                <w:b/>
                <w:bCs/>
                <w:strike/>
                <w:color w:val="333333"/>
                <w:szCs w:val="22"/>
                <w:highlight w:val="yellow"/>
                <w:lang w:eastAsia="en-IE"/>
                <w:rPrChange w:id="2042" w:author="Peter Mølsted" w:date="2020-05-05T12:20:00Z">
                  <w:rPr>
                    <w:del w:id="2043" w:author="GKH" w:date="2020-06-15T23:12:00Z"/>
                    <w:rFonts w:ascii="Arial" w:hAnsi="Arial" w:cs="Arial"/>
                    <w:b/>
                    <w:bCs/>
                    <w:color w:val="333333"/>
                    <w:szCs w:val="22"/>
                    <w:lang w:eastAsia="en-IE"/>
                  </w:rPr>
                </w:rPrChange>
              </w:rPr>
            </w:pPr>
            <w:del w:id="2044" w:author="GKH" w:date="2020-06-15T23:12:00Z">
              <w:r w:rsidRPr="008A6456" w:rsidDel="00DB6B81">
                <w:rPr>
                  <w:rFonts w:ascii="Arial" w:hAnsi="Arial" w:cs="Arial"/>
                  <w:b/>
                  <w:bCs/>
                  <w:strike/>
                  <w:color w:val="333333"/>
                  <w:szCs w:val="22"/>
                  <w:highlight w:val="yellow"/>
                  <w:lang w:eastAsia="en-IE"/>
                  <w:rPrChange w:id="2045" w:author="Peter Mølsted" w:date="2020-05-05T12:20:00Z">
                    <w:rPr>
                      <w:rFonts w:ascii="Arial" w:hAnsi="Arial" w:cs="Arial"/>
                      <w:b/>
                      <w:bCs/>
                      <w:color w:val="333333"/>
                      <w:szCs w:val="22"/>
                      <w:lang w:eastAsia="en-IE"/>
                    </w:rPr>
                  </w:rPrChange>
                </w:rPr>
                <w:delText>5</w:delText>
              </w:r>
            </w:del>
          </w:p>
        </w:tc>
        <w:tc>
          <w:tcPr>
            <w:tcW w:w="1159" w:type="pct"/>
            <w:shd w:val="clear" w:color="auto" w:fill="99CCFF"/>
            <w:hideMark/>
          </w:tcPr>
          <w:p w14:paraId="690FCC8F" w14:textId="36BB1117" w:rsidR="00563C28" w:rsidRPr="008A6456" w:rsidDel="00DB6B81" w:rsidRDefault="00563C28" w:rsidP="00563C28">
            <w:pPr>
              <w:rPr>
                <w:del w:id="2046" w:author="GKH" w:date="2020-06-15T23:12:00Z"/>
                <w:rFonts w:ascii="Arial" w:hAnsi="Arial" w:cs="Arial"/>
                <w:strike/>
                <w:color w:val="333333"/>
                <w:sz w:val="20"/>
                <w:highlight w:val="yellow"/>
                <w:lang w:eastAsia="en-IE"/>
                <w:rPrChange w:id="2047" w:author="Peter Mølsted" w:date="2020-05-05T12:20:00Z">
                  <w:rPr>
                    <w:del w:id="2048" w:author="GKH" w:date="2020-06-15T23:12:00Z"/>
                    <w:rFonts w:ascii="Arial" w:hAnsi="Arial" w:cs="Arial"/>
                    <w:color w:val="333333"/>
                    <w:sz w:val="20"/>
                    <w:lang w:eastAsia="en-IE"/>
                  </w:rPr>
                </w:rPrChange>
              </w:rPr>
            </w:pPr>
            <w:del w:id="2049" w:author="GKH" w:date="2020-06-15T23:12:00Z">
              <w:r w:rsidRPr="008A6456" w:rsidDel="00DB6B81">
                <w:rPr>
                  <w:rFonts w:ascii="Arial" w:hAnsi="Arial" w:cs="Arial"/>
                  <w:strike/>
                  <w:color w:val="333333"/>
                  <w:sz w:val="20"/>
                  <w:highlight w:val="yellow"/>
                  <w:lang w:eastAsia="en-IE"/>
                  <w:rPrChange w:id="2050" w:author="Peter Mølsted" w:date="2020-05-05T12:20:00Z">
                    <w:rPr>
                      <w:rFonts w:ascii="Arial" w:hAnsi="Arial" w:cs="Arial"/>
                      <w:color w:val="333333"/>
                      <w:sz w:val="20"/>
                      <w:lang w:eastAsia="en-IE"/>
                    </w:rPr>
                  </w:rPrChange>
                </w:rPr>
                <w:delText>4:3 (12F12) coded image framed to be "14:9-safe"</w:delText>
              </w:r>
            </w:del>
          </w:p>
        </w:tc>
        <w:tc>
          <w:tcPr>
            <w:tcW w:w="980" w:type="pct"/>
            <w:shd w:val="clear" w:color="auto" w:fill="99CCFF"/>
            <w:hideMark/>
          </w:tcPr>
          <w:p w14:paraId="1E2768A9" w14:textId="1C0126B9" w:rsidR="00563C28" w:rsidRPr="008A6456" w:rsidDel="00DB6B81" w:rsidRDefault="00360B23" w:rsidP="002F661E">
            <w:pPr>
              <w:jc w:val="center"/>
              <w:rPr>
                <w:del w:id="2051" w:author="GKH" w:date="2020-06-15T23:12:00Z"/>
                <w:rFonts w:ascii="Arial" w:hAnsi="Arial" w:cs="Arial"/>
                <w:strike/>
                <w:color w:val="333333"/>
                <w:szCs w:val="22"/>
                <w:highlight w:val="yellow"/>
                <w:lang w:eastAsia="en-IE"/>
                <w:rPrChange w:id="2052" w:author="Peter Mølsted" w:date="2020-05-05T12:20:00Z">
                  <w:rPr>
                    <w:del w:id="2053" w:author="GKH" w:date="2020-06-15T23:12:00Z"/>
                    <w:rFonts w:ascii="Arial" w:hAnsi="Arial" w:cs="Arial"/>
                    <w:color w:val="333333"/>
                    <w:szCs w:val="22"/>
                    <w:lang w:eastAsia="en-IE"/>
                  </w:rPr>
                </w:rPrChange>
              </w:rPr>
            </w:pPr>
            <w:del w:id="2054" w:author="GKH" w:date="2020-06-15T23:12:00Z">
              <w:r>
                <w:rPr>
                  <w:rFonts w:ascii="Arial" w:hAnsi="Arial" w:cs="Arial"/>
                  <w:strike/>
                  <w:noProof/>
                  <w:color w:val="333333"/>
                  <w:szCs w:val="22"/>
                  <w:highlight w:val="yellow"/>
                  <w:lang w:eastAsia="en-IE"/>
                  <w:rPrChange w:id="2055" w:author="Peter Mølsted" w:date="2020-05-05T12:20:00Z">
                    <w:rPr>
                      <w:rFonts w:ascii="Arial" w:hAnsi="Arial" w:cs="Arial"/>
                      <w:strike/>
                      <w:noProof/>
                      <w:color w:val="333333"/>
                      <w:szCs w:val="22"/>
                      <w:highlight w:val="yellow"/>
                      <w:lang w:eastAsia="en-IE"/>
                    </w:rPr>
                  </w:rPrChange>
                </w:rPr>
                <w:drawing>
                  <wp:inline distT="0" distB="0" distL="0" distR="0" wp14:anchorId="4B5664C0" wp14:editId="5CF772EF">
                    <wp:extent cx="581025" cy="428625"/>
                    <wp:effectExtent l="0" t="0" r="0" b="0"/>
                    <wp:docPr id="31" name="Billede 31" descr="Test Card J 12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st Card J 12F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56" w:author="Peter Mølsted" w:date="2020-05-05T12:20:00Z">
                    <w:rPr>
                      <w:rFonts w:ascii="Arial" w:hAnsi="Arial" w:cs="Arial"/>
                      <w:color w:val="333333"/>
                      <w:szCs w:val="22"/>
                      <w:lang w:eastAsia="en-IE"/>
                    </w:rPr>
                  </w:rPrChange>
                </w:rPr>
                <w:br/>
                <w:delText>12F12</w:delText>
              </w:r>
            </w:del>
          </w:p>
        </w:tc>
        <w:tc>
          <w:tcPr>
            <w:tcW w:w="0" w:type="auto"/>
            <w:shd w:val="clear" w:color="auto" w:fill="99CCFF"/>
            <w:hideMark/>
          </w:tcPr>
          <w:p w14:paraId="68E6E5A5" w14:textId="62BAEAF8" w:rsidR="00563C28" w:rsidRPr="008A6456" w:rsidDel="00DB6B81" w:rsidRDefault="00563C28" w:rsidP="002F661E">
            <w:pPr>
              <w:jc w:val="center"/>
              <w:rPr>
                <w:del w:id="2057" w:author="GKH" w:date="2020-06-15T23:12:00Z"/>
                <w:rFonts w:ascii="Arial" w:hAnsi="Arial" w:cs="Arial"/>
                <w:strike/>
                <w:color w:val="333333"/>
                <w:szCs w:val="22"/>
                <w:highlight w:val="yellow"/>
                <w:lang w:eastAsia="en-IE"/>
                <w:rPrChange w:id="2058" w:author="Peter Mølsted" w:date="2020-05-05T12:20:00Z">
                  <w:rPr>
                    <w:del w:id="2059" w:author="GKH" w:date="2020-06-15T23:12:00Z"/>
                    <w:rFonts w:ascii="Arial" w:hAnsi="Arial" w:cs="Arial"/>
                    <w:color w:val="333333"/>
                    <w:szCs w:val="22"/>
                    <w:lang w:eastAsia="en-IE"/>
                  </w:rPr>
                </w:rPrChange>
              </w:rPr>
            </w:pPr>
            <w:del w:id="2060" w:author="GKH" w:date="2020-06-15T23:12:00Z">
              <w:r w:rsidRPr="008A6456" w:rsidDel="00DB6B81">
                <w:rPr>
                  <w:rFonts w:ascii="Arial" w:hAnsi="Arial" w:cs="Arial"/>
                  <w:strike/>
                  <w:color w:val="333333"/>
                  <w:szCs w:val="22"/>
                  <w:highlight w:val="yellow"/>
                  <w:lang w:eastAsia="en-IE"/>
                  <w:rPrChange w:id="2061" w:author="Peter Mølsted" w:date="2020-05-05T12:20:00Z">
                    <w:rPr>
                      <w:rFonts w:ascii="Arial" w:hAnsi="Arial" w:cs="Arial"/>
                      <w:color w:val="333333"/>
                      <w:szCs w:val="22"/>
                      <w:lang w:eastAsia="en-IE"/>
                    </w:rPr>
                  </w:rPrChange>
                </w:rPr>
                <w:delText>-</w:delText>
              </w:r>
            </w:del>
          </w:p>
        </w:tc>
        <w:tc>
          <w:tcPr>
            <w:tcW w:w="0" w:type="auto"/>
            <w:shd w:val="clear" w:color="auto" w:fill="99CCFF"/>
            <w:hideMark/>
          </w:tcPr>
          <w:p w14:paraId="7D04EB5D" w14:textId="703CAE09" w:rsidR="00563C28" w:rsidRPr="008A6456" w:rsidDel="00DB6B81" w:rsidRDefault="00360B23" w:rsidP="002F661E">
            <w:pPr>
              <w:jc w:val="center"/>
              <w:rPr>
                <w:del w:id="2062" w:author="GKH" w:date="2020-06-15T23:12:00Z"/>
                <w:rFonts w:ascii="Arial" w:hAnsi="Arial" w:cs="Arial"/>
                <w:strike/>
                <w:color w:val="333333"/>
                <w:szCs w:val="22"/>
                <w:highlight w:val="yellow"/>
                <w:lang w:eastAsia="en-IE"/>
                <w:rPrChange w:id="2063" w:author="Peter Mølsted" w:date="2020-05-05T12:20:00Z">
                  <w:rPr>
                    <w:del w:id="2064" w:author="GKH" w:date="2020-06-15T23:12:00Z"/>
                    <w:rFonts w:ascii="Arial" w:hAnsi="Arial" w:cs="Arial"/>
                    <w:color w:val="333333"/>
                    <w:szCs w:val="22"/>
                    <w:lang w:eastAsia="en-IE"/>
                  </w:rPr>
                </w:rPrChange>
              </w:rPr>
            </w:pPr>
            <w:del w:id="2065" w:author="GKH" w:date="2020-06-15T23:12:00Z">
              <w:r>
                <w:rPr>
                  <w:rFonts w:ascii="Arial" w:hAnsi="Arial" w:cs="Arial"/>
                  <w:strike/>
                  <w:noProof/>
                  <w:color w:val="333333"/>
                  <w:szCs w:val="22"/>
                  <w:highlight w:val="yellow"/>
                  <w:lang w:eastAsia="en-IE"/>
                  <w:rPrChange w:id="2066" w:author="Peter Mølsted" w:date="2020-05-05T12:20:00Z">
                    <w:rPr>
                      <w:rFonts w:ascii="Arial" w:hAnsi="Arial" w:cs="Arial"/>
                      <w:strike/>
                      <w:noProof/>
                      <w:color w:val="333333"/>
                      <w:szCs w:val="22"/>
                      <w:highlight w:val="yellow"/>
                      <w:lang w:eastAsia="en-IE"/>
                    </w:rPr>
                  </w:rPrChange>
                </w:rPr>
                <w:drawing>
                  <wp:inline distT="0" distB="0" distL="0" distR="0" wp14:anchorId="4C63EC19" wp14:editId="25740DA8">
                    <wp:extent cx="581025" cy="428625"/>
                    <wp:effectExtent l="0" t="0" r="0" b="0"/>
                    <wp:docPr id="32" name="Billede 32" descr="Test Card J 14L16 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 Card J 14L16 CC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67" w:author="Peter Mølsted" w:date="2020-05-05T12:20:00Z">
                    <w:rPr>
                      <w:rFonts w:ascii="Arial" w:hAnsi="Arial" w:cs="Arial"/>
                      <w:color w:val="333333"/>
                      <w:szCs w:val="22"/>
                      <w:lang w:eastAsia="en-IE"/>
                    </w:rPr>
                  </w:rPrChange>
                </w:rPr>
                <w:br/>
                <w:delText xml:space="preserve">14L12 CCO </w:delText>
              </w:r>
              <w:r w:rsidR="00563C28" w:rsidRPr="008A6456" w:rsidDel="00DB6B81">
                <w:rPr>
                  <w:rFonts w:ascii="Arial" w:hAnsi="Arial" w:cs="Arial"/>
                  <w:b/>
                  <w:bCs/>
                  <w:strike/>
                  <w:color w:val="333333"/>
                  <w:szCs w:val="22"/>
                  <w:highlight w:val="yellow"/>
                  <w:vertAlign w:val="superscript"/>
                  <w:lang w:eastAsia="en-IE"/>
                  <w:rPrChange w:id="2068" w:author="Peter Mølsted" w:date="2020-05-05T12:20:00Z">
                    <w:rPr>
                      <w:rFonts w:ascii="Arial" w:hAnsi="Arial" w:cs="Arial"/>
                      <w:b/>
                      <w:bCs/>
                      <w:color w:val="333333"/>
                      <w:szCs w:val="22"/>
                      <w:vertAlign w:val="superscript"/>
                      <w:lang w:eastAsia="en-IE"/>
                    </w:rPr>
                  </w:rPrChange>
                </w:rPr>
                <w:delText>[2] [3]</w:delText>
              </w:r>
            </w:del>
          </w:p>
        </w:tc>
        <w:tc>
          <w:tcPr>
            <w:tcW w:w="0" w:type="auto"/>
            <w:shd w:val="clear" w:color="auto" w:fill="99CCFF"/>
            <w:hideMark/>
          </w:tcPr>
          <w:p w14:paraId="40C65BBA" w14:textId="5D21CFF2" w:rsidR="00563C28" w:rsidRPr="008A6456" w:rsidDel="00DB6B81" w:rsidRDefault="00563C28" w:rsidP="002F661E">
            <w:pPr>
              <w:jc w:val="center"/>
              <w:rPr>
                <w:del w:id="2069" w:author="GKH" w:date="2020-06-15T23:12:00Z"/>
                <w:rFonts w:ascii="Arial" w:hAnsi="Arial" w:cs="Arial"/>
                <w:strike/>
                <w:color w:val="333333"/>
                <w:szCs w:val="22"/>
                <w:highlight w:val="yellow"/>
                <w:lang w:eastAsia="en-IE"/>
                <w:rPrChange w:id="2070" w:author="Peter Mølsted" w:date="2020-05-05T12:20:00Z">
                  <w:rPr>
                    <w:del w:id="2071" w:author="GKH" w:date="2020-06-15T23:12:00Z"/>
                    <w:rFonts w:ascii="Arial" w:hAnsi="Arial" w:cs="Arial"/>
                    <w:color w:val="333333"/>
                    <w:szCs w:val="22"/>
                    <w:lang w:eastAsia="en-IE"/>
                  </w:rPr>
                </w:rPrChange>
              </w:rPr>
            </w:pPr>
            <w:del w:id="2072" w:author="GKH" w:date="2020-06-15T23:12:00Z">
              <w:r w:rsidRPr="008A6456" w:rsidDel="00DB6B81">
                <w:rPr>
                  <w:rFonts w:ascii="Arial" w:hAnsi="Arial" w:cs="Arial"/>
                  <w:strike/>
                  <w:color w:val="333333"/>
                  <w:szCs w:val="22"/>
                  <w:highlight w:val="yellow"/>
                  <w:lang w:eastAsia="en-IE"/>
                  <w:rPrChange w:id="2073" w:author="Peter Mølsted" w:date="2020-05-05T12:20:00Z">
                    <w:rPr>
                      <w:rFonts w:ascii="Arial" w:hAnsi="Arial" w:cs="Arial"/>
                      <w:color w:val="333333"/>
                      <w:szCs w:val="22"/>
                      <w:lang w:eastAsia="en-IE"/>
                    </w:rPr>
                  </w:rPrChange>
                </w:rPr>
                <w:delText>-</w:delText>
              </w:r>
            </w:del>
          </w:p>
        </w:tc>
      </w:tr>
      <w:tr w:rsidR="00563C28" w:rsidRPr="008A6456" w:rsidDel="00DB6B81" w14:paraId="0F1D3018" w14:textId="2DA53C40" w:rsidTr="00D9600B">
        <w:trPr>
          <w:del w:id="2074" w:author="GKH" w:date="2020-06-15T23:12:00Z"/>
        </w:trPr>
        <w:tc>
          <w:tcPr>
            <w:tcW w:w="0" w:type="auto"/>
            <w:shd w:val="clear" w:color="auto" w:fill="99CCFF"/>
            <w:hideMark/>
          </w:tcPr>
          <w:p w14:paraId="34618BCE" w14:textId="4DB36204" w:rsidR="00563C28" w:rsidRPr="008A6456" w:rsidDel="00DB6B81" w:rsidRDefault="00563C28" w:rsidP="002F661E">
            <w:pPr>
              <w:jc w:val="center"/>
              <w:rPr>
                <w:del w:id="2075" w:author="GKH" w:date="2020-06-15T23:12:00Z"/>
                <w:rFonts w:ascii="Arial" w:hAnsi="Arial" w:cs="Arial"/>
                <w:b/>
                <w:bCs/>
                <w:strike/>
                <w:color w:val="333333"/>
                <w:szCs w:val="22"/>
                <w:highlight w:val="yellow"/>
                <w:lang w:eastAsia="en-IE"/>
                <w:rPrChange w:id="2076" w:author="Peter Mølsted" w:date="2020-05-05T12:20:00Z">
                  <w:rPr>
                    <w:del w:id="2077" w:author="GKH" w:date="2020-06-15T23:12:00Z"/>
                    <w:rFonts w:ascii="Arial" w:hAnsi="Arial" w:cs="Arial"/>
                    <w:b/>
                    <w:bCs/>
                    <w:color w:val="333333"/>
                    <w:szCs w:val="22"/>
                    <w:lang w:eastAsia="en-IE"/>
                  </w:rPr>
                </w:rPrChange>
              </w:rPr>
            </w:pPr>
            <w:del w:id="2078" w:author="GKH" w:date="2020-06-15T23:12:00Z">
              <w:r w:rsidRPr="008A6456" w:rsidDel="00DB6B81">
                <w:rPr>
                  <w:rFonts w:ascii="Arial" w:hAnsi="Arial" w:cs="Arial"/>
                  <w:b/>
                  <w:bCs/>
                  <w:strike/>
                  <w:color w:val="333333"/>
                  <w:szCs w:val="22"/>
                  <w:highlight w:val="yellow"/>
                  <w:lang w:eastAsia="en-IE"/>
                  <w:rPrChange w:id="2079" w:author="Peter Mølsted" w:date="2020-05-05T12:20:00Z">
                    <w:rPr>
                      <w:rFonts w:ascii="Arial" w:hAnsi="Arial" w:cs="Arial"/>
                      <w:b/>
                      <w:bCs/>
                      <w:color w:val="333333"/>
                      <w:szCs w:val="22"/>
                      <w:lang w:eastAsia="en-IE"/>
                    </w:rPr>
                  </w:rPrChange>
                </w:rPr>
                <w:delText>6</w:delText>
              </w:r>
            </w:del>
          </w:p>
        </w:tc>
        <w:tc>
          <w:tcPr>
            <w:tcW w:w="1159" w:type="pct"/>
            <w:shd w:val="clear" w:color="auto" w:fill="99CCFF"/>
            <w:hideMark/>
          </w:tcPr>
          <w:p w14:paraId="1D3D1AE8" w14:textId="7E7AF9B0" w:rsidR="00563C28" w:rsidRPr="008A6456" w:rsidDel="00DB6B81" w:rsidRDefault="00563C28" w:rsidP="00563C28">
            <w:pPr>
              <w:rPr>
                <w:del w:id="2080" w:author="GKH" w:date="2020-06-15T23:12:00Z"/>
                <w:rFonts w:ascii="Arial" w:hAnsi="Arial" w:cs="Arial"/>
                <w:strike/>
                <w:color w:val="333333"/>
                <w:sz w:val="20"/>
                <w:highlight w:val="yellow"/>
                <w:lang w:eastAsia="en-IE"/>
                <w:rPrChange w:id="2081" w:author="Peter Mølsted" w:date="2020-05-05T12:20:00Z">
                  <w:rPr>
                    <w:del w:id="2082" w:author="GKH" w:date="2020-06-15T23:12:00Z"/>
                    <w:rFonts w:ascii="Arial" w:hAnsi="Arial" w:cs="Arial"/>
                    <w:color w:val="333333"/>
                    <w:sz w:val="20"/>
                    <w:lang w:eastAsia="en-IE"/>
                  </w:rPr>
                </w:rPrChange>
              </w:rPr>
            </w:pPr>
            <w:del w:id="2083" w:author="GKH" w:date="2020-06-15T23:12:00Z">
              <w:r w:rsidRPr="008A6456" w:rsidDel="00DB6B81">
                <w:rPr>
                  <w:rFonts w:ascii="Arial" w:hAnsi="Arial" w:cs="Arial"/>
                  <w:strike/>
                  <w:color w:val="333333"/>
                  <w:sz w:val="20"/>
                  <w:highlight w:val="yellow"/>
                  <w:lang w:eastAsia="en-IE"/>
                  <w:rPrChange w:id="2084" w:author="Peter Mølsted" w:date="2020-05-05T12:20:00Z">
                    <w:rPr>
                      <w:rFonts w:ascii="Arial" w:hAnsi="Arial" w:cs="Arial"/>
                      <w:color w:val="333333"/>
                      <w:sz w:val="20"/>
                      <w:lang w:eastAsia="en-IE"/>
                    </w:rPr>
                  </w:rPrChange>
                </w:rPr>
                <w:delText>16:9 (16F16) coded image framed to be "14:9-safe"</w:delText>
              </w:r>
            </w:del>
          </w:p>
        </w:tc>
        <w:tc>
          <w:tcPr>
            <w:tcW w:w="980" w:type="pct"/>
            <w:shd w:val="clear" w:color="auto" w:fill="99CCFF"/>
            <w:hideMark/>
          </w:tcPr>
          <w:p w14:paraId="4C3DEB2E" w14:textId="4EC9DBBC" w:rsidR="00563C28" w:rsidRPr="008A6456" w:rsidDel="00DB6B81" w:rsidRDefault="00563C28" w:rsidP="002F661E">
            <w:pPr>
              <w:jc w:val="center"/>
              <w:rPr>
                <w:del w:id="2085" w:author="GKH" w:date="2020-06-15T23:12:00Z"/>
                <w:rFonts w:ascii="Arial" w:hAnsi="Arial" w:cs="Arial"/>
                <w:strike/>
                <w:color w:val="333333"/>
                <w:szCs w:val="22"/>
                <w:highlight w:val="yellow"/>
                <w:lang w:eastAsia="en-IE"/>
                <w:rPrChange w:id="2086" w:author="Peter Mølsted" w:date="2020-05-05T12:20:00Z">
                  <w:rPr>
                    <w:del w:id="2087" w:author="GKH" w:date="2020-06-15T23:12:00Z"/>
                    <w:rFonts w:ascii="Arial" w:hAnsi="Arial" w:cs="Arial"/>
                    <w:color w:val="333333"/>
                    <w:szCs w:val="22"/>
                    <w:lang w:eastAsia="en-IE"/>
                  </w:rPr>
                </w:rPrChange>
              </w:rPr>
            </w:pPr>
            <w:del w:id="2088" w:author="GKH" w:date="2020-06-15T23:12:00Z">
              <w:r w:rsidRPr="008A6456" w:rsidDel="00DB6B81">
                <w:rPr>
                  <w:rFonts w:ascii="Arial" w:hAnsi="Arial" w:cs="Arial"/>
                  <w:strike/>
                  <w:color w:val="333333"/>
                  <w:szCs w:val="22"/>
                  <w:highlight w:val="yellow"/>
                  <w:lang w:eastAsia="en-IE"/>
                  <w:rPrChange w:id="2089" w:author="Peter Mølsted" w:date="2020-05-05T12:20:00Z">
                    <w:rPr>
                      <w:rFonts w:ascii="Arial" w:hAnsi="Arial" w:cs="Arial"/>
                      <w:color w:val="333333"/>
                      <w:szCs w:val="22"/>
                      <w:lang w:eastAsia="en-IE"/>
                    </w:rPr>
                  </w:rPrChange>
                </w:rPr>
                <w:delText>-</w:delText>
              </w:r>
            </w:del>
          </w:p>
        </w:tc>
        <w:tc>
          <w:tcPr>
            <w:tcW w:w="0" w:type="auto"/>
            <w:shd w:val="clear" w:color="auto" w:fill="99CCFF"/>
            <w:hideMark/>
          </w:tcPr>
          <w:p w14:paraId="7E7426B0" w14:textId="02609534" w:rsidR="00563C28" w:rsidRPr="008A6456" w:rsidDel="00DB6B81" w:rsidRDefault="00360B23" w:rsidP="002F661E">
            <w:pPr>
              <w:jc w:val="center"/>
              <w:rPr>
                <w:del w:id="2090" w:author="GKH" w:date="2020-06-15T23:12:00Z"/>
                <w:rFonts w:ascii="Arial" w:hAnsi="Arial" w:cs="Arial"/>
                <w:strike/>
                <w:color w:val="333333"/>
                <w:szCs w:val="22"/>
                <w:highlight w:val="yellow"/>
                <w:lang w:eastAsia="en-IE"/>
                <w:rPrChange w:id="2091" w:author="Peter Mølsted" w:date="2020-05-05T12:20:00Z">
                  <w:rPr>
                    <w:del w:id="2092" w:author="GKH" w:date="2020-06-15T23:12:00Z"/>
                    <w:rFonts w:ascii="Arial" w:hAnsi="Arial" w:cs="Arial"/>
                    <w:color w:val="333333"/>
                    <w:szCs w:val="22"/>
                    <w:lang w:eastAsia="en-IE"/>
                  </w:rPr>
                </w:rPrChange>
              </w:rPr>
            </w:pPr>
            <w:del w:id="2093" w:author="GKH" w:date="2020-06-15T23:12:00Z">
              <w:r>
                <w:rPr>
                  <w:rFonts w:ascii="Arial" w:hAnsi="Arial" w:cs="Arial"/>
                  <w:strike/>
                  <w:noProof/>
                  <w:color w:val="333333"/>
                  <w:szCs w:val="22"/>
                  <w:highlight w:val="yellow"/>
                  <w:lang w:eastAsia="en-IE"/>
                  <w:rPrChange w:id="2094" w:author="Peter Mølsted" w:date="2020-05-05T12:20:00Z">
                    <w:rPr>
                      <w:rFonts w:ascii="Arial" w:hAnsi="Arial" w:cs="Arial"/>
                      <w:strike/>
                      <w:noProof/>
                      <w:color w:val="333333"/>
                      <w:szCs w:val="22"/>
                      <w:highlight w:val="yellow"/>
                      <w:lang w:eastAsia="en-IE"/>
                    </w:rPr>
                  </w:rPrChange>
                </w:rPr>
                <w:drawing>
                  <wp:inline distT="0" distB="0" distL="0" distR="0" wp14:anchorId="30654676" wp14:editId="61407F4D">
                    <wp:extent cx="581025" cy="428625"/>
                    <wp:effectExtent l="0" t="0" r="0" b="0"/>
                    <wp:docPr id="33" name="Billede 33" descr="Test Card W 14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 Card W 14L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095" w:author="Peter Mølsted" w:date="2020-05-05T12:20:00Z">
                    <w:rPr>
                      <w:rFonts w:ascii="Arial" w:hAnsi="Arial" w:cs="Arial"/>
                      <w:color w:val="333333"/>
                      <w:szCs w:val="22"/>
                      <w:lang w:eastAsia="en-IE"/>
                    </w:rPr>
                  </w:rPrChange>
                </w:rPr>
                <w:br/>
                <w:delText xml:space="preserve">14L12 CC0 </w:delText>
              </w:r>
              <w:r w:rsidR="00563C28" w:rsidRPr="008A6456" w:rsidDel="00DB6B81">
                <w:rPr>
                  <w:rFonts w:ascii="Arial" w:hAnsi="Arial" w:cs="Arial"/>
                  <w:b/>
                  <w:bCs/>
                  <w:strike/>
                  <w:color w:val="333333"/>
                  <w:szCs w:val="22"/>
                  <w:highlight w:val="yellow"/>
                  <w:vertAlign w:val="superscript"/>
                  <w:lang w:eastAsia="en-IE"/>
                  <w:rPrChange w:id="2096" w:author="Peter Mølsted" w:date="2020-05-05T12:20:00Z">
                    <w:rPr>
                      <w:rFonts w:ascii="Arial" w:hAnsi="Arial" w:cs="Arial"/>
                      <w:b/>
                      <w:bCs/>
                      <w:color w:val="333333"/>
                      <w:szCs w:val="22"/>
                      <w:vertAlign w:val="superscript"/>
                      <w:lang w:eastAsia="en-IE"/>
                    </w:rPr>
                  </w:rPrChange>
                </w:rPr>
                <w:delText>[1]</w:delText>
              </w:r>
            </w:del>
          </w:p>
        </w:tc>
        <w:tc>
          <w:tcPr>
            <w:tcW w:w="0" w:type="auto"/>
            <w:shd w:val="clear" w:color="auto" w:fill="99CCFF"/>
            <w:hideMark/>
          </w:tcPr>
          <w:p w14:paraId="48FD2C1E" w14:textId="2E3CBFFD" w:rsidR="00563C28" w:rsidRPr="008A6456" w:rsidDel="00DB6B81" w:rsidRDefault="00563C28" w:rsidP="002F661E">
            <w:pPr>
              <w:jc w:val="center"/>
              <w:rPr>
                <w:del w:id="2097" w:author="GKH" w:date="2020-06-15T23:12:00Z"/>
                <w:rFonts w:ascii="Arial" w:hAnsi="Arial" w:cs="Arial"/>
                <w:strike/>
                <w:color w:val="333333"/>
                <w:szCs w:val="22"/>
                <w:highlight w:val="yellow"/>
                <w:lang w:eastAsia="en-IE"/>
                <w:rPrChange w:id="2098" w:author="Peter Mølsted" w:date="2020-05-05T12:20:00Z">
                  <w:rPr>
                    <w:del w:id="2099" w:author="GKH" w:date="2020-06-15T23:12:00Z"/>
                    <w:rFonts w:ascii="Arial" w:hAnsi="Arial" w:cs="Arial"/>
                    <w:color w:val="333333"/>
                    <w:szCs w:val="22"/>
                    <w:lang w:eastAsia="en-IE"/>
                  </w:rPr>
                </w:rPrChange>
              </w:rPr>
            </w:pPr>
            <w:del w:id="2100" w:author="GKH" w:date="2020-06-15T23:12:00Z">
              <w:r w:rsidRPr="008A6456" w:rsidDel="00DB6B81">
                <w:rPr>
                  <w:rFonts w:ascii="Arial" w:hAnsi="Arial" w:cs="Arial"/>
                  <w:strike/>
                  <w:color w:val="333333"/>
                  <w:szCs w:val="22"/>
                  <w:highlight w:val="yellow"/>
                  <w:lang w:eastAsia="en-IE"/>
                  <w:rPrChange w:id="2101" w:author="Peter Mølsted" w:date="2020-05-05T12:20:00Z">
                    <w:rPr>
                      <w:rFonts w:ascii="Arial" w:hAnsi="Arial" w:cs="Arial"/>
                      <w:color w:val="333333"/>
                      <w:szCs w:val="22"/>
                      <w:lang w:eastAsia="en-IE"/>
                    </w:rPr>
                  </w:rPrChange>
                </w:rPr>
                <w:delText>-</w:delText>
              </w:r>
            </w:del>
          </w:p>
        </w:tc>
        <w:tc>
          <w:tcPr>
            <w:tcW w:w="0" w:type="auto"/>
            <w:shd w:val="clear" w:color="auto" w:fill="99CCFF"/>
            <w:hideMark/>
          </w:tcPr>
          <w:p w14:paraId="3392503E" w14:textId="1DA2F8C3" w:rsidR="00563C28" w:rsidRPr="008A6456" w:rsidDel="00DB6B81" w:rsidRDefault="00360B23" w:rsidP="002F661E">
            <w:pPr>
              <w:jc w:val="center"/>
              <w:rPr>
                <w:del w:id="2102" w:author="GKH" w:date="2020-06-15T23:12:00Z"/>
                <w:rFonts w:ascii="Arial" w:hAnsi="Arial" w:cs="Arial"/>
                <w:strike/>
                <w:color w:val="333333"/>
                <w:szCs w:val="22"/>
                <w:highlight w:val="yellow"/>
                <w:lang w:eastAsia="en-IE"/>
                <w:rPrChange w:id="2103" w:author="Peter Mølsted" w:date="2020-05-05T12:20:00Z">
                  <w:rPr>
                    <w:del w:id="2104" w:author="GKH" w:date="2020-06-15T23:12:00Z"/>
                    <w:rFonts w:ascii="Arial" w:hAnsi="Arial" w:cs="Arial"/>
                    <w:color w:val="333333"/>
                    <w:szCs w:val="22"/>
                    <w:lang w:eastAsia="en-IE"/>
                  </w:rPr>
                </w:rPrChange>
              </w:rPr>
            </w:pPr>
            <w:del w:id="2105" w:author="GKH" w:date="2020-06-15T23:12:00Z">
              <w:r>
                <w:rPr>
                  <w:rFonts w:ascii="Arial" w:hAnsi="Arial" w:cs="Arial"/>
                  <w:strike/>
                  <w:noProof/>
                  <w:color w:val="333333"/>
                  <w:szCs w:val="22"/>
                  <w:highlight w:val="yellow"/>
                  <w:lang w:eastAsia="en-IE"/>
                  <w:rPrChange w:id="2106" w:author="Peter Mølsted" w:date="2020-05-05T12:20:00Z">
                    <w:rPr>
                      <w:rFonts w:ascii="Arial" w:hAnsi="Arial" w:cs="Arial"/>
                      <w:strike/>
                      <w:noProof/>
                      <w:color w:val="333333"/>
                      <w:szCs w:val="22"/>
                      <w:highlight w:val="yellow"/>
                      <w:lang w:eastAsia="en-IE"/>
                    </w:rPr>
                  </w:rPrChange>
                </w:rPr>
                <w:drawing>
                  <wp:inline distT="0" distB="0" distL="0" distR="0" wp14:anchorId="384CEC5E" wp14:editId="3B8FFB28">
                    <wp:extent cx="771525" cy="428625"/>
                    <wp:effectExtent l="0" t="0" r="0" b="0"/>
                    <wp:docPr id="34" name="Billede 34"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107" w:author="Peter Mølsted" w:date="2020-05-05T12:20:00Z">
                    <w:rPr>
                      <w:rFonts w:ascii="Arial" w:hAnsi="Arial" w:cs="Arial"/>
                      <w:color w:val="333333"/>
                      <w:szCs w:val="22"/>
                      <w:lang w:eastAsia="en-IE"/>
                    </w:rPr>
                  </w:rPrChange>
                </w:rPr>
                <w:br/>
                <w:delText>16F16</w:delText>
              </w:r>
            </w:del>
          </w:p>
        </w:tc>
      </w:tr>
      <w:tr w:rsidR="00563C28" w:rsidRPr="008A6456" w:rsidDel="00DB6B81" w14:paraId="7780AB6A" w14:textId="300C78E6" w:rsidTr="00D9600B">
        <w:trPr>
          <w:del w:id="2108" w:author="GKH" w:date="2020-06-15T23:12:00Z"/>
        </w:trPr>
        <w:tc>
          <w:tcPr>
            <w:tcW w:w="0" w:type="auto"/>
            <w:shd w:val="clear" w:color="auto" w:fill="99CCFF"/>
            <w:hideMark/>
          </w:tcPr>
          <w:p w14:paraId="6DCACCD3" w14:textId="37051E38" w:rsidR="00563C28" w:rsidRPr="008A6456" w:rsidDel="00DB6B81" w:rsidRDefault="00563C28" w:rsidP="002F661E">
            <w:pPr>
              <w:jc w:val="center"/>
              <w:rPr>
                <w:del w:id="2109" w:author="GKH" w:date="2020-06-15T23:12:00Z"/>
                <w:rFonts w:ascii="Arial" w:hAnsi="Arial" w:cs="Arial"/>
                <w:b/>
                <w:bCs/>
                <w:strike/>
                <w:color w:val="333333"/>
                <w:szCs w:val="22"/>
                <w:highlight w:val="yellow"/>
                <w:lang w:eastAsia="en-IE"/>
                <w:rPrChange w:id="2110" w:author="Peter Mølsted" w:date="2020-05-05T12:20:00Z">
                  <w:rPr>
                    <w:del w:id="2111" w:author="GKH" w:date="2020-06-15T23:12:00Z"/>
                    <w:rFonts w:ascii="Arial" w:hAnsi="Arial" w:cs="Arial"/>
                    <w:b/>
                    <w:bCs/>
                    <w:color w:val="333333"/>
                    <w:szCs w:val="22"/>
                    <w:lang w:eastAsia="en-IE"/>
                  </w:rPr>
                </w:rPrChange>
              </w:rPr>
            </w:pPr>
            <w:del w:id="2112" w:author="GKH" w:date="2020-06-15T23:12:00Z">
              <w:r w:rsidRPr="008A6456" w:rsidDel="00DB6B81">
                <w:rPr>
                  <w:rFonts w:ascii="Arial" w:hAnsi="Arial" w:cs="Arial"/>
                  <w:b/>
                  <w:bCs/>
                  <w:strike/>
                  <w:color w:val="333333"/>
                  <w:szCs w:val="22"/>
                  <w:highlight w:val="yellow"/>
                  <w:lang w:eastAsia="en-IE"/>
                  <w:rPrChange w:id="2113" w:author="Peter Mølsted" w:date="2020-05-05T12:20:00Z">
                    <w:rPr>
                      <w:rFonts w:ascii="Arial" w:hAnsi="Arial" w:cs="Arial"/>
                      <w:b/>
                      <w:bCs/>
                      <w:color w:val="333333"/>
                      <w:szCs w:val="22"/>
                      <w:lang w:eastAsia="en-IE"/>
                    </w:rPr>
                  </w:rPrChange>
                </w:rPr>
                <w:delText>7</w:delText>
              </w:r>
            </w:del>
          </w:p>
        </w:tc>
        <w:tc>
          <w:tcPr>
            <w:tcW w:w="1159" w:type="pct"/>
            <w:shd w:val="clear" w:color="auto" w:fill="99CCFF"/>
            <w:hideMark/>
          </w:tcPr>
          <w:p w14:paraId="1820BF21" w14:textId="74E213FA" w:rsidR="00563C28" w:rsidRPr="008A6456" w:rsidDel="00DB6B81" w:rsidRDefault="00563C28" w:rsidP="00563C28">
            <w:pPr>
              <w:rPr>
                <w:del w:id="2114" w:author="GKH" w:date="2020-06-15T23:12:00Z"/>
                <w:rFonts w:ascii="Arial" w:hAnsi="Arial" w:cs="Arial"/>
                <w:strike/>
                <w:color w:val="333333"/>
                <w:sz w:val="20"/>
                <w:highlight w:val="yellow"/>
                <w:lang w:eastAsia="en-IE"/>
                <w:rPrChange w:id="2115" w:author="Peter Mølsted" w:date="2020-05-05T12:20:00Z">
                  <w:rPr>
                    <w:del w:id="2116" w:author="GKH" w:date="2020-06-15T23:12:00Z"/>
                    <w:rFonts w:ascii="Arial" w:hAnsi="Arial" w:cs="Arial"/>
                    <w:color w:val="333333"/>
                    <w:sz w:val="20"/>
                    <w:lang w:eastAsia="en-IE"/>
                  </w:rPr>
                </w:rPrChange>
              </w:rPr>
            </w:pPr>
            <w:del w:id="2117" w:author="GKH" w:date="2020-06-15T23:12:00Z">
              <w:r w:rsidRPr="008A6456" w:rsidDel="00DB6B81">
                <w:rPr>
                  <w:rFonts w:ascii="Arial" w:hAnsi="Arial" w:cs="Arial"/>
                  <w:strike/>
                  <w:color w:val="333333"/>
                  <w:sz w:val="20"/>
                  <w:highlight w:val="yellow"/>
                  <w:lang w:eastAsia="en-IE"/>
                  <w:rPrChange w:id="2118" w:author="Peter Mølsted" w:date="2020-05-05T12:20:00Z">
                    <w:rPr>
                      <w:rFonts w:ascii="Arial" w:hAnsi="Arial" w:cs="Arial"/>
                      <w:color w:val="333333"/>
                      <w:sz w:val="20"/>
                      <w:lang w:eastAsia="en-IE"/>
                    </w:rPr>
                  </w:rPrChange>
                </w:rPr>
                <w:delText>16:9 (16F16) coded image framed to be "4:3-safe"</w:delText>
              </w:r>
            </w:del>
          </w:p>
        </w:tc>
        <w:tc>
          <w:tcPr>
            <w:tcW w:w="980" w:type="pct"/>
            <w:shd w:val="clear" w:color="auto" w:fill="99CCFF"/>
            <w:hideMark/>
          </w:tcPr>
          <w:p w14:paraId="3B510DDC" w14:textId="20255183" w:rsidR="00563C28" w:rsidRPr="008A6456" w:rsidDel="00DB6B81" w:rsidRDefault="00563C28" w:rsidP="002F661E">
            <w:pPr>
              <w:jc w:val="center"/>
              <w:rPr>
                <w:del w:id="2119" w:author="GKH" w:date="2020-06-15T23:12:00Z"/>
                <w:rFonts w:ascii="Optima" w:hAnsi="Optima"/>
                <w:strike/>
                <w:color w:val="333333"/>
                <w:sz w:val="28"/>
                <w:szCs w:val="28"/>
                <w:highlight w:val="yellow"/>
                <w:lang w:eastAsia="en-IE"/>
                <w:rPrChange w:id="2120" w:author="Peter Mølsted" w:date="2020-05-05T12:20:00Z">
                  <w:rPr>
                    <w:del w:id="2121" w:author="GKH" w:date="2020-06-15T23:12:00Z"/>
                    <w:rFonts w:ascii="Optima" w:hAnsi="Optima"/>
                    <w:color w:val="333333"/>
                    <w:sz w:val="28"/>
                    <w:szCs w:val="28"/>
                    <w:lang w:eastAsia="en-IE"/>
                  </w:rPr>
                </w:rPrChange>
              </w:rPr>
            </w:pPr>
            <w:del w:id="2122" w:author="GKH" w:date="2020-06-15T23:12:00Z">
              <w:r w:rsidRPr="008A6456" w:rsidDel="00DB6B81">
                <w:rPr>
                  <w:rFonts w:ascii="Optima" w:hAnsi="Optima"/>
                  <w:strike/>
                  <w:color w:val="333333"/>
                  <w:sz w:val="28"/>
                  <w:szCs w:val="28"/>
                  <w:highlight w:val="yellow"/>
                  <w:lang w:eastAsia="en-IE"/>
                  <w:rPrChange w:id="2123" w:author="Peter Mølsted" w:date="2020-05-05T12:20:00Z">
                    <w:rPr>
                      <w:rFonts w:ascii="Optima" w:hAnsi="Optima"/>
                      <w:color w:val="333333"/>
                      <w:sz w:val="28"/>
                      <w:szCs w:val="28"/>
                      <w:lang w:eastAsia="en-IE"/>
                    </w:rPr>
                  </w:rPrChange>
                </w:rPr>
                <w:delText>-</w:delText>
              </w:r>
            </w:del>
          </w:p>
        </w:tc>
        <w:tc>
          <w:tcPr>
            <w:tcW w:w="0" w:type="auto"/>
            <w:shd w:val="clear" w:color="auto" w:fill="99CCFF"/>
            <w:hideMark/>
          </w:tcPr>
          <w:p w14:paraId="2F8D8598" w14:textId="5556F6CF" w:rsidR="00563C28" w:rsidRPr="008A6456" w:rsidDel="00DB6B81" w:rsidRDefault="00360B23" w:rsidP="002F661E">
            <w:pPr>
              <w:jc w:val="center"/>
              <w:rPr>
                <w:del w:id="2124" w:author="GKH" w:date="2020-06-15T23:12:00Z"/>
                <w:rFonts w:ascii="Arial" w:hAnsi="Arial" w:cs="Arial"/>
                <w:strike/>
                <w:color w:val="333333"/>
                <w:szCs w:val="22"/>
                <w:highlight w:val="yellow"/>
                <w:lang w:eastAsia="en-IE"/>
                <w:rPrChange w:id="2125" w:author="Peter Mølsted" w:date="2020-05-05T12:20:00Z">
                  <w:rPr>
                    <w:del w:id="2126" w:author="GKH" w:date="2020-06-15T23:12:00Z"/>
                    <w:rFonts w:ascii="Arial" w:hAnsi="Arial" w:cs="Arial"/>
                    <w:color w:val="333333"/>
                    <w:szCs w:val="22"/>
                    <w:lang w:eastAsia="en-IE"/>
                  </w:rPr>
                </w:rPrChange>
              </w:rPr>
            </w:pPr>
            <w:del w:id="2127" w:author="GKH" w:date="2020-06-15T23:12:00Z">
              <w:r>
                <w:rPr>
                  <w:rFonts w:ascii="Arial" w:hAnsi="Arial" w:cs="Arial"/>
                  <w:strike/>
                  <w:noProof/>
                  <w:color w:val="333333"/>
                  <w:szCs w:val="22"/>
                  <w:highlight w:val="yellow"/>
                  <w:lang w:eastAsia="en-IE"/>
                  <w:rPrChange w:id="2128" w:author="Peter Mølsted" w:date="2020-05-05T12:20:00Z">
                    <w:rPr>
                      <w:rFonts w:ascii="Arial" w:hAnsi="Arial" w:cs="Arial"/>
                      <w:strike/>
                      <w:noProof/>
                      <w:color w:val="333333"/>
                      <w:szCs w:val="22"/>
                      <w:highlight w:val="yellow"/>
                      <w:lang w:eastAsia="en-IE"/>
                    </w:rPr>
                  </w:rPrChange>
                </w:rPr>
                <w:drawing>
                  <wp:inline distT="0" distB="0" distL="0" distR="0" wp14:anchorId="7A14A145" wp14:editId="278285E2">
                    <wp:extent cx="581025" cy="428625"/>
                    <wp:effectExtent l="0" t="0" r="0" b="0"/>
                    <wp:docPr id="35" name="Billede 35" descr="Test Card W 12F12 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Card W 12F12 CC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129" w:author="Peter Mølsted" w:date="2020-05-05T12:20:00Z">
                    <w:rPr>
                      <w:rFonts w:ascii="Arial" w:hAnsi="Arial" w:cs="Arial"/>
                      <w:color w:val="333333"/>
                      <w:szCs w:val="22"/>
                      <w:lang w:eastAsia="en-IE"/>
                    </w:rPr>
                  </w:rPrChange>
                </w:rPr>
                <w:br/>
                <w:delText xml:space="preserve">12F12 CC0 </w:delText>
              </w:r>
              <w:r w:rsidR="00563C28" w:rsidRPr="008A6456" w:rsidDel="00DB6B81">
                <w:rPr>
                  <w:rFonts w:ascii="Arial" w:hAnsi="Arial" w:cs="Arial"/>
                  <w:b/>
                  <w:bCs/>
                  <w:strike/>
                  <w:color w:val="333333"/>
                  <w:szCs w:val="22"/>
                  <w:highlight w:val="yellow"/>
                  <w:vertAlign w:val="superscript"/>
                  <w:lang w:eastAsia="en-IE"/>
                  <w:rPrChange w:id="2130" w:author="Peter Mølsted" w:date="2020-05-05T12:20:00Z">
                    <w:rPr>
                      <w:rFonts w:ascii="Arial" w:hAnsi="Arial" w:cs="Arial"/>
                      <w:b/>
                      <w:bCs/>
                      <w:color w:val="333333"/>
                      <w:szCs w:val="22"/>
                      <w:vertAlign w:val="superscript"/>
                      <w:lang w:eastAsia="en-IE"/>
                    </w:rPr>
                  </w:rPrChange>
                </w:rPr>
                <w:delText xml:space="preserve">[1] </w:delText>
              </w:r>
            </w:del>
          </w:p>
        </w:tc>
        <w:tc>
          <w:tcPr>
            <w:tcW w:w="0" w:type="auto"/>
            <w:shd w:val="clear" w:color="auto" w:fill="99CCFF"/>
            <w:hideMark/>
          </w:tcPr>
          <w:p w14:paraId="634AD56F" w14:textId="5730A8C5" w:rsidR="00563C28" w:rsidRPr="008A6456" w:rsidDel="00DB6B81" w:rsidRDefault="00563C28" w:rsidP="002F661E">
            <w:pPr>
              <w:jc w:val="center"/>
              <w:rPr>
                <w:del w:id="2131" w:author="GKH" w:date="2020-06-15T23:12:00Z"/>
                <w:rFonts w:ascii="Arial" w:hAnsi="Arial" w:cs="Arial"/>
                <w:strike/>
                <w:color w:val="333333"/>
                <w:szCs w:val="22"/>
                <w:highlight w:val="yellow"/>
                <w:lang w:eastAsia="en-IE"/>
                <w:rPrChange w:id="2132" w:author="Peter Mølsted" w:date="2020-05-05T12:20:00Z">
                  <w:rPr>
                    <w:del w:id="2133" w:author="GKH" w:date="2020-06-15T23:12:00Z"/>
                    <w:rFonts w:ascii="Arial" w:hAnsi="Arial" w:cs="Arial"/>
                    <w:color w:val="333333"/>
                    <w:szCs w:val="22"/>
                    <w:lang w:eastAsia="en-IE"/>
                  </w:rPr>
                </w:rPrChange>
              </w:rPr>
            </w:pPr>
            <w:del w:id="2134" w:author="GKH" w:date="2020-06-15T23:12:00Z">
              <w:r w:rsidRPr="008A6456" w:rsidDel="00DB6B81">
                <w:rPr>
                  <w:rFonts w:ascii="Arial" w:hAnsi="Arial" w:cs="Arial"/>
                  <w:strike/>
                  <w:color w:val="333333"/>
                  <w:szCs w:val="22"/>
                  <w:highlight w:val="yellow"/>
                  <w:lang w:eastAsia="en-IE"/>
                  <w:rPrChange w:id="2135" w:author="Peter Mølsted" w:date="2020-05-05T12:20:00Z">
                    <w:rPr>
                      <w:rFonts w:ascii="Arial" w:hAnsi="Arial" w:cs="Arial"/>
                      <w:color w:val="333333"/>
                      <w:szCs w:val="22"/>
                      <w:lang w:eastAsia="en-IE"/>
                    </w:rPr>
                  </w:rPrChange>
                </w:rPr>
                <w:delText>-</w:delText>
              </w:r>
            </w:del>
          </w:p>
        </w:tc>
        <w:tc>
          <w:tcPr>
            <w:tcW w:w="0" w:type="auto"/>
            <w:shd w:val="clear" w:color="auto" w:fill="99CCFF"/>
            <w:hideMark/>
          </w:tcPr>
          <w:p w14:paraId="48EAEC86" w14:textId="2B3E9075" w:rsidR="00563C28" w:rsidRPr="008A6456" w:rsidDel="00DB6B81" w:rsidRDefault="00360B23" w:rsidP="002F661E">
            <w:pPr>
              <w:jc w:val="center"/>
              <w:rPr>
                <w:del w:id="2136" w:author="GKH" w:date="2020-06-15T23:12:00Z"/>
                <w:rFonts w:ascii="Arial" w:hAnsi="Arial" w:cs="Arial"/>
                <w:strike/>
                <w:color w:val="333333"/>
                <w:szCs w:val="22"/>
                <w:lang w:eastAsia="en-IE"/>
                <w:rPrChange w:id="2137" w:author="Peter Mølsted" w:date="2020-05-05T12:20:00Z">
                  <w:rPr>
                    <w:del w:id="2138" w:author="GKH" w:date="2020-06-15T23:12:00Z"/>
                    <w:rFonts w:ascii="Arial" w:hAnsi="Arial" w:cs="Arial"/>
                    <w:color w:val="333333"/>
                    <w:szCs w:val="22"/>
                    <w:lang w:eastAsia="en-IE"/>
                  </w:rPr>
                </w:rPrChange>
              </w:rPr>
            </w:pPr>
            <w:del w:id="2139" w:author="GKH" w:date="2020-06-15T23:12:00Z">
              <w:r>
                <w:rPr>
                  <w:rFonts w:ascii="Arial" w:hAnsi="Arial" w:cs="Arial"/>
                  <w:strike/>
                  <w:noProof/>
                  <w:color w:val="333333"/>
                  <w:szCs w:val="22"/>
                  <w:highlight w:val="yellow"/>
                  <w:lang w:eastAsia="en-IE"/>
                  <w:rPrChange w:id="2140" w:author="Peter Mølsted" w:date="2020-05-05T12:20:00Z">
                    <w:rPr>
                      <w:rFonts w:ascii="Arial" w:hAnsi="Arial" w:cs="Arial"/>
                      <w:strike/>
                      <w:noProof/>
                      <w:color w:val="333333"/>
                      <w:szCs w:val="22"/>
                      <w:highlight w:val="yellow"/>
                      <w:lang w:eastAsia="en-IE"/>
                    </w:rPr>
                  </w:rPrChange>
                </w:rPr>
                <w:drawing>
                  <wp:inline distT="0" distB="0" distL="0" distR="0" wp14:anchorId="047BCD14" wp14:editId="4DDCD0AE">
                    <wp:extent cx="771525" cy="428625"/>
                    <wp:effectExtent l="0" t="0" r="0" b="0"/>
                    <wp:docPr id="36" name="Billede 36" descr="Test Card W 16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Card W 16F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63C28" w:rsidRPr="008A6456" w:rsidDel="00DB6B81">
                <w:rPr>
                  <w:rFonts w:ascii="Arial" w:hAnsi="Arial" w:cs="Arial"/>
                  <w:strike/>
                  <w:color w:val="333333"/>
                  <w:szCs w:val="22"/>
                  <w:highlight w:val="yellow"/>
                  <w:lang w:eastAsia="en-IE"/>
                  <w:rPrChange w:id="2141" w:author="Peter Mølsted" w:date="2020-05-05T12:20:00Z">
                    <w:rPr>
                      <w:rFonts w:ascii="Arial" w:hAnsi="Arial" w:cs="Arial"/>
                      <w:color w:val="333333"/>
                      <w:szCs w:val="22"/>
                      <w:lang w:eastAsia="en-IE"/>
                    </w:rPr>
                  </w:rPrChange>
                </w:rPr>
                <w:br/>
                <w:delText>16F16</w:delText>
              </w:r>
            </w:del>
          </w:p>
        </w:tc>
      </w:tr>
    </w:tbl>
    <w:p w14:paraId="1E3D0070" w14:textId="459AC4A9" w:rsidR="00D9600B" w:rsidRPr="008A6456" w:rsidDel="00DB6B81" w:rsidRDefault="006D5CA0" w:rsidP="006D5CA0">
      <w:pPr>
        <w:pStyle w:val="NormalWeb"/>
        <w:rPr>
          <w:del w:id="2142" w:author="GKH" w:date="2020-06-15T23:12:00Z"/>
          <w:rFonts w:ascii="Calibri" w:hAnsi="Calibri"/>
          <w:strike/>
          <w:sz w:val="20"/>
          <w:szCs w:val="20"/>
          <w:highlight w:val="yellow"/>
          <w:rPrChange w:id="2143" w:author="Peter Mølsted" w:date="2020-05-05T12:19:00Z">
            <w:rPr>
              <w:del w:id="2144" w:author="GKH" w:date="2020-06-15T23:12:00Z"/>
              <w:rFonts w:ascii="Calibri" w:hAnsi="Calibri"/>
              <w:sz w:val="20"/>
              <w:szCs w:val="20"/>
            </w:rPr>
          </w:rPrChange>
        </w:rPr>
      </w:pPr>
      <w:del w:id="2145" w:author="GKH" w:date="2020-06-15T23:12:00Z">
        <w:r w:rsidRPr="008A6456" w:rsidDel="00DB6B81">
          <w:rPr>
            <w:rFonts w:ascii="Calibri" w:hAnsi="Calibri"/>
            <w:i/>
            <w:strike/>
            <w:szCs w:val="22"/>
            <w:highlight w:val="yellow"/>
            <w:rPrChange w:id="2146" w:author="Peter Mølsted" w:date="2020-05-05T12:19:00Z">
              <w:rPr>
                <w:rFonts w:ascii="Calibri" w:hAnsi="Calibri"/>
                <w:i/>
                <w:szCs w:val="22"/>
              </w:rPr>
            </w:rPrChange>
          </w:rPr>
          <w:delText>Figure 21</w:delText>
        </w:r>
        <w:r w:rsidR="00D9600B" w:rsidRPr="008A6456" w:rsidDel="00DB6B81">
          <w:rPr>
            <w:rFonts w:ascii="Calibri" w:hAnsi="Calibri"/>
            <w:i/>
            <w:strike/>
            <w:szCs w:val="22"/>
            <w:highlight w:val="yellow"/>
            <w:rPrChange w:id="2147" w:author="Peter Mølsted" w:date="2020-05-05T12:19:00Z">
              <w:rPr>
                <w:rFonts w:ascii="Calibri" w:hAnsi="Calibri"/>
                <w:i/>
                <w:szCs w:val="22"/>
              </w:rPr>
            </w:rPrChange>
          </w:rPr>
          <w:delText xml:space="preserve">: IRD output 16:9 / 4:3 </w:delText>
        </w:r>
      </w:del>
    </w:p>
    <w:p w14:paraId="25469724" w14:textId="1BDEFCF2" w:rsidR="006D5CA0" w:rsidRPr="008A6456" w:rsidDel="00DB6B81" w:rsidRDefault="000F5ED5" w:rsidP="00980777">
      <w:pPr>
        <w:pStyle w:val="NormalWeb"/>
        <w:numPr>
          <w:ilvl w:val="0"/>
          <w:numId w:val="27"/>
        </w:numPr>
        <w:rPr>
          <w:del w:id="2148" w:author="GKH" w:date="2020-06-15T23:12:00Z"/>
          <w:rFonts w:ascii="Calibri" w:hAnsi="Calibri"/>
          <w:strike/>
          <w:sz w:val="18"/>
          <w:szCs w:val="18"/>
          <w:highlight w:val="yellow"/>
          <w:rPrChange w:id="2149" w:author="Peter Mølsted" w:date="2020-05-05T12:19:00Z">
            <w:rPr>
              <w:del w:id="2150" w:author="GKH" w:date="2020-06-15T23:12:00Z"/>
              <w:rFonts w:ascii="Calibri" w:hAnsi="Calibri"/>
              <w:sz w:val="18"/>
              <w:szCs w:val="18"/>
            </w:rPr>
          </w:rPrChange>
        </w:rPr>
      </w:pPr>
      <w:del w:id="2151" w:author="GKH" w:date="2020-06-15T23:12:00Z">
        <w:r w:rsidRPr="008A6456" w:rsidDel="00DB6B81">
          <w:rPr>
            <w:rFonts w:ascii="Calibri" w:hAnsi="Calibri"/>
            <w:strike/>
            <w:sz w:val="18"/>
            <w:szCs w:val="18"/>
            <w:highlight w:val="yellow"/>
            <w:rPrChange w:id="2152" w:author="Peter Mølsted" w:date="2020-05-05T12:19:00Z">
              <w:rPr>
                <w:rFonts w:ascii="Calibri" w:hAnsi="Calibri"/>
                <w:sz w:val="18"/>
                <w:szCs w:val="18"/>
              </w:rPr>
            </w:rPrChange>
          </w:rPr>
          <w:delText xml:space="preserve">In these </w:delText>
        </w:r>
        <w:r w:rsidR="00B242D9" w:rsidRPr="008A6456" w:rsidDel="00DB6B81">
          <w:rPr>
            <w:rFonts w:ascii="Calibri" w:hAnsi="Calibri"/>
            <w:strike/>
            <w:sz w:val="18"/>
            <w:szCs w:val="18"/>
            <w:highlight w:val="yellow"/>
            <w:rPrChange w:id="2153" w:author="Peter Mølsted" w:date="2020-05-05T12:19:00Z">
              <w:rPr>
                <w:rFonts w:ascii="Calibri" w:hAnsi="Calibri"/>
                <w:sz w:val="18"/>
                <w:szCs w:val="18"/>
              </w:rPr>
            </w:rPrChange>
          </w:rPr>
          <w:delText>instances,</w:delText>
        </w:r>
        <w:r w:rsidRPr="008A6456" w:rsidDel="00DB6B81">
          <w:rPr>
            <w:rFonts w:ascii="Calibri" w:hAnsi="Calibri"/>
            <w:strike/>
            <w:sz w:val="18"/>
            <w:szCs w:val="18"/>
            <w:highlight w:val="yellow"/>
            <w:rPrChange w:id="2154" w:author="Peter Mølsted" w:date="2020-05-05T12:19:00Z">
              <w:rPr>
                <w:rFonts w:ascii="Calibri" w:hAnsi="Calibri"/>
                <w:sz w:val="18"/>
                <w:szCs w:val="18"/>
              </w:rPr>
            </w:rPrChange>
          </w:rPr>
          <w:delText xml:space="preserve"> the decoder may often be set to output a different shape of picture, from full height to deep letterbox, under the control of the user.</w:delText>
        </w:r>
      </w:del>
    </w:p>
    <w:p w14:paraId="2020FA60" w14:textId="0C84DBCE" w:rsidR="006D5CA0" w:rsidRPr="008A6456" w:rsidDel="00DB6B81" w:rsidRDefault="000F5ED5" w:rsidP="00980777">
      <w:pPr>
        <w:pStyle w:val="NormalWeb"/>
        <w:numPr>
          <w:ilvl w:val="0"/>
          <w:numId w:val="27"/>
        </w:numPr>
        <w:rPr>
          <w:del w:id="2155" w:author="GKH" w:date="2020-06-15T23:12:00Z"/>
          <w:rFonts w:ascii="Calibri" w:hAnsi="Calibri"/>
          <w:strike/>
          <w:sz w:val="18"/>
          <w:szCs w:val="18"/>
          <w:highlight w:val="yellow"/>
          <w:rPrChange w:id="2156" w:author="Peter Mølsted" w:date="2020-05-05T12:19:00Z">
            <w:rPr>
              <w:del w:id="2157" w:author="GKH" w:date="2020-06-15T23:12:00Z"/>
              <w:rFonts w:ascii="Calibri" w:hAnsi="Calibri"/>
              <w:sz w:val="18"/>
              <w:szCs w:val="18"/>
            </w:rPr>
          </w:rPrChange>
        </w:rPr>
      </w:pPr>
      <w:del w:id="2158" w:author="GKH" w:date="2020-06-15T23:12:00Z">
        <w:r w:rsidRPr="008A6456" w:rsidDel="00DB6B81">
          <w:rPr>
            <w:rFonts w:ascii="Calibri" w:hAnsi="Calibri"/>
            <w:strike/>
            <w:sz w:val="18"/>
            <w:szCs w:val="18"/>
            <w:highlight w:val="yellow"/>
            <w:rPrChange w:id="2159" w:author="Peter Mølsted" w:date="2020-05-05T12:19:00Z">
              <w:rPr>
                <w:rFonts w:ascii="Calibri" w:hAnsi="Calibri"/>
                <w:sz w:val="18"/>
                <w:szCs w:val="18"/>
              </w:rPr>
            </w:rPrChange>
          </w:rPr>
          <w:delText xml:space="preserve">Widescreen displays are often capable of 'zooming' 14L12 and 16L12 pictures to the full screen height, either under the control of the user or a WSS signal from the decoder. </w:delText>
        </w:r>
      </w:del>
    </w:p>
    <w:p w14:paraId="2C31F47E" w14:textId="2866B745" w:rsidR="0042354E" w:rsidRPr="008A6456" w:rsidDel="00DB6B81" w:rsidRDefault="000F5ED5" w:rsidP="00980777">
      <w:pPr>
        <w:pStyle w:val="NormalWeb"/>
        <w:numPr>
          <w:ilvl w:val="0"/>
          <w:numId w:val="27"/>
        </w:numPr>
        <w:rPr>
          <w:del w:id="2160" w:author="GKH" w:date="2020-06-15T23:12:00Z"/>
          <w:rFonts w:ascii="Calibri" w:hAnsi="Calibri"/>
          <w:strike/>
          <w:sz w:val="20"/>
          <w:szCs w:val="20"/>
          <w:highlight w:val="yellow"/>
          <w:rPrChange w:id="2161" w:author="Peter Mølsted" w:date="2020-05-05T12:19:00Z">
            <w:rPr>
              <w:del w:id="2162" w:author="GKH" w:date="2020-06-15T23:12:00Z"/>
              <w:rFonts w:ascii="Calibri" w:hAnsi="Calibri"/>
              <w:sz w:val="20"/>
              <w:szCs w:val="20"/>
            </w:rPr>
          </w:rPrChange>
        </w:rPr>
      </w:pPr>
      <w:del w:id="2163" w:author="GKH" w:date="2020-06-15T23:12:00Z">
        <w:r w:rsidRPr="008A6456" w:rsidDel="00DB6B81">
          <w:rPr>
            <w:rFonts w:ascii="Calibri" w:hAnsi="Calibri"/>
            <w:strike/>
            <w:sz w:val="18"/>
            <w:szCs w:val="18"/>
            <w:highlight w:val="yellow"/>
            <w:rPrChange w:id="2164" w:author="Peter Mølsted" w:date="2020-05-05T12:19:00Z">
              <w:rPr>
                <w:rFonts w:ascii="Calibri" w:hAnsi="Calibri"/>
                <w:sz w:val="18"/>
                <w:szCs w:val="18"/>
              </w:rPr>
            </w:rPrChange>
          </w:rPr>
          <w:delText>In this instance the decoder might not add extra blanking the to 12F12 picture, leaving the widescreen display to mask the picture by zooming it to '14P16'</w:delText>
        </w:r>
        <w:r w:rsidRPr="008A6456" w:rsidDel="00DB6B81">
          <w:rPr>
            <w:rFonts w:ascii="Calibri" w:hAnsi="Calibri"/>
            <w:strike/>
            <w:sz w:val="20"/>
            <w:highlight w:val="yellow"/>
            <w:rPrChange w:id="2165" w:author="Peter Mølsted" w:date="2020-05-05T12:19:00Z">
              <w:rPr>
                <w:rFonts w:ascii="Calibri" w:hAnsi="Calibri"/>
                <w:sz w:val="20"/>
              </w:rPr>
            </w:rPrChange>
          </w:rPr>
          <w:delText>.</w:delText>
        </w:r>
      </w:del>
    </w:p>
    <w:tbl>
      <w:tblPr>
        <w:tblW w:w="0" w:type="auto"/>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376"/>
        <w:gridCol w:w="14"/>
        <w:gridCol w:w="1021"/>
        <w:gridCol w:w="1298"/>
        <w:gridCol w:w="8"/>
        <w:gridCol w:w="6"/>
        <w:gridCol w:w="831"/>
        <w:gridCol w:w="8"/>
        <w:gridCol w:w="20"/>
        <w:gridCol w:w="2923"/>
      </w:tblGrid>
      <w:tr w:rsidR="004179DB" w:rsidRPr="008A6456" w:rsidDel="00DB6B81" w14:paraId="33F55E9F" w14:textId="3D37D6D6" w:rsidTr="004179DB">
        <w:trPr>
          <w:trHeight w:val="362"/>
          <w:del w:id="2166" w:author="GKH" w:date="2020-06-15T23:12:00Z"/>
        </w:trPr>
        <w:tc>
          <w:tcPr>
            <w:tcW w:w="2376" w:type="dxa"/>
            <w:tcBorders>
              <w:bottom w:val="single" w:sz="2" w:space="0" w:color="000000"/>
            </w:tcBorders>
            <w:vAlign w:val="center"/>
          </w:tcPr>
          <w:p w14:paraId="137D416B" w14:textId="6572782B" w:rsidR="004179DB" w:rsidRPr="008A6456" w:rsidDel="00DB6B81" w:rsidRDefault="00360B23" w:rsidP="004179DB">
            <w:pPr>
              <w:jc w:val="center"/>
              <w:rPr>
                <w:del w:id="2167" w:author="GKH" w:date="2020-06-15T23:12:00Z"/>
                <w:rFonts w:ascii="Arial" w:hAnsi="Arial" w:cs="Arial"/>
                <w:strike/>
                <w:sz w:val="20"/>
                <w:highlight w:val="yellow"/>
                <w:rPrChange w:id="2168" w:author="Peter Mølsted" w:date="2020-05-05T12:20:00Z">
                  <w:rPr>
                    <w:del w:id="2169" w:author="GKH" w:date="2020-06-15T23:12:00Z"/>
                    <w:rFonts w:ascii="Arial" w:hAnsi="Arial" w:cs="Arial"/>
                    <w:sz w:val="20"/>
                  </w:rPr>
                </w:rPrChange>
              </w:rPr>
            </w:pPr>
            <w:ins w:id="2170" w:author="Peter Mølsted" w:date="2020-05-05T12:17:00Z">
              <w:del w:id="2171" w:author="GKH" w:date="2020-06-15T23:12:00Z">
                <w:r>
                  <w:rPr>
                    <w:rFonts w:ascii="Optima" w:hAnsi="Optima"/>
                    <w:strike/>
                    <w:noProof/>
                    <w:sz w:val="28"/>
                    <w:szCs w:val="28"/>
                    <w:highlight w:val="yellow"/>
                  </w:rPr>
                  <mc:AlternateContent>
                    <mc:Choice Requires="wps">
                      <w:drawing>
                        <wp:anchor distT="0" distB="0" distL="114300" distR="114300" simplePos="0" relativeHeight="251662336" behindDoc="0" locked="0" layoutInCell="1" allowOverlap="1" wp14:anchorId="4C839B24" wp14:editId="2A3F9CE3">
                          <wp:simplePos x="0" y="0"/>
                          <wp:positionH relativeFrom="column">
                            <wp:posOffset>-53975</wp:posOffset>
                          </wp:positionH>
                          <wp:positionV relativeFrom="paragraph">
                            <wp:posOffset>-31115</wp:posOffset>
                          </wp:positionV>
                          <wp:extent cx="5295900" cy="7134225"/>
                          <wp:effectExtent l="0" t="0" r="0" b="0"/>
                          <wp:wrapNone/>
                          <wp:docPr id="5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713422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E2935" id="AutoShape 396" o:spid="_x0000_s1026" type="#_x0000_t32" style="position:absolute;margin-left:-4.25pt;margin-top:-2.45pt;width:417pt;height:5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" strokecolor="yellow" strokeweight="2pt"/>
                      </w:pict>
                    </mc:Fallback>
                  </mc:AlternateContent>
                </w:r>
              </w:del>
            </w:ins>
          </w:p>
          <w:p w14:paraId="47436FD3" w14:textId="6E1C0F36" w:rsidR="004179DB" w:rsidRPr="008A6456" w:rsidDel="00DB6B81" w:rsidRDefault="004179DB" w:rsidP="004179DB">
            <w:pPr>
              <w:jc w:val="center"/>
              <w:rPr>
                <w:del w:id="2172" w:author="GKH" w:date="2020-06-15T23:12:00Z"/>
                <w:rFonts w:ascii="Arial" w:hAnsi="Arial" w:cs="Arial"/>
                <w:strike/>
                <w:sz w:val="20"/>
                <w:highlight w:val="yellow"/>
                <w:rPrChange w:id="2173" w:author="Peter Mølsted" w:date="2020-05-05T12:20:00Z">
                  <w:rPr>
                    <w:del w:id="2174" w:author="GKH" w:date="2020-06-15T23:12:00Z"/>
                    <w:rFonts w:ascii="Arial" w:hAnsi="Arial" w:cs="Arial"/>
                    <w:sz w:val="20"/>
                  </w:rPr>
                </w:rPrChange>
              </w:rPr>
            </w:pPr>
            <w:del w:id="2175" w:author="GKH" w:date="2020-06-15T23:12:00Z">
              <w:r w:rsidRPr="008A6456" w:rsidDel="00DB6B81">
                <w:rPr>
                  <w:rFonts w:ascii="Arial" w:hAnsi="Arial" w:cs="Arial"/>
                  <w:strike/>
                  <w:sz w:val="20"/>
                  <w:highlight w:val="yellow"/>
                  <w:rPrChange w:id="2176" w:author="Peter Mølsted" w:date="2020-05-05T12:20:00Z">
                    <w:rPr>
                      <w:rFonts w:ascii="Arial" w:hAnsi="Arial" w:cs="Arial"/>
                      <w:sz w:val="20"/>
                    </w:rPr>
                  </w:rPrChange>
                </w:rPr>
                <w:delText>AFD</w:delText>
              </w:r>
            </w:del>
          </w:p>
          <w:p w14:paraId="0125D636" w14:textId="4580862D" w:rsidR="004179DB" w:rsidRPr="008A6456" w:rsidDel="00DB6B81" w:rsidRDefault="004179DB" w:rsidP="004179DB">
            <w:pPr>
              <w:jc w:val="center"/>
              <w:rPr>
                <w:del w:id="2177" w:author="GKH" w:date="2020-06-15T23:12:00Z"/>
                <w:rFonts w:ascii="Arial" w:hAnsi="Arial" w:cs="Arial"/>
                <w:strike/>
                <w:sz w:val="20"/>
                <w:highlight w:val="yellow"/>
                <w:rPrChange w:id="2178" w:author="Peter Mølsted" w:date="2020-05-05T12:20:00Z">
                  <w:rPr>
                    <w:del w:id="2179" w:author="GKH" w:date="2020-06-15T23:12:00Z"/>
                    <w:rFonts w:ascii="Arial" w:hAnsi="Arial" w:cs="Arial"/>
                    <w:sz w:val="20"/>
                  </w:rPr>
                </w:rPrChange>
              </w:rPr>
            </w:pPr>
          </w:p>
          <w:p w14:paraId="23977FF4" w14:textId="6EA8340D" w:rsidR="004179DB" w:rsidRPr="008A6456" w:rsidDel="00DB6B81" w:rsidRDefault="004179DB" w:rsidP="004179DB">
            <w:pPr>
              <w:jc w:val="center"/>
              <w:rPr>
                <w:del w:id="2180" w:author="GKH" w:date="2020-06-15T23:12:00Z"/>
                <w:rFonts w:ascii="Arial" w:hAnsi="Arial" w:cs="Arial"/>
                <w:strike/>
                <w:sz w:val="20"/>
                <w:highlight w:val="yellow"/>
                <w:rPrChange w:id="2181" w:author="Peter Mølsted" w:date="2020-05-05T12:20:00Z">
                  <w:rPr>
                    <w:del w:id="2182" w:author="GKH" w:date="2020-06-15T23:12:00Z"/>
                    <w:rFonts w:ascii="Arial" w:hAnsi="Arial" w:cs="Arial"/>
                    <w:sz w:val="20"/>
                  </w:rPr>
                </w:rPrChange>
              </w:rPr>
            </w:pPr>
          </w:p>
        </w:tc>
        <w:tc>
          <w:tcPr>
            <w:tcW w:w="1035" w:type="dxa"/>
            <w:gridSpan w:val="2"/>
            <w:tcBorders>
              <w:bottom w:val="single" w:sz="2" w:space="0" w:color="000000"/>
            </w:tcBorders>
            <w:vAlign w:val="center"/>
          </w:tcPr>
          <w:p w14:paraId="06147F2C" w14:textId="45E1D068" w:rsidR="004179DB" w:rsidRPr="008A6456" w:rsidDel="00DB6B81" w:rsidRDefault="004179DB" w:rsidP="004179DB">
            <w:pPr>
              <w:jc w:val="center"/>
              <w:rPr>
                <w:del w:id="2183" w:author="GKH" w:date="2020-06-15T23:12:00Z"/>
                <w:rFonts w:ascii="Arial" w:hAnsi="Arial" w:cs="Arial"/>
                <w:strike/>
                <w:sz w:val="20"/>
                <w:highlight w:val="yellow"/>
                <w:rPrChange w:id="2184" w:author="Peter Mølsted" w:date="2020-05-05T12:20:00Z">
                  <w:rPr>
                    <w:del w:id="2185" w:author="GKH" w:date="2020-06-15T23:12:00Z"/>
                    <w:rFonts w:ascii="Arial" w:hAnsi="Arial" w:cs="Arial"/>
                    <w:sz w:val="20"/>
                  </w:rPr>
                </w:rPrChange>
              </w:rPr>
            </w:pPr>
          </w:p>
          <w:p w14:paraId="5B5F7D8F" w14:textId="0304FF06" w:rsidR="004179DB" w:rsidRPr="008A6456" w:rsidDel="00DB6B81" w:rsidRDefault="004179DB" w:rsidP="004179DB">
            <w:pPr>
              <w:jc w:val="center"/>
              <w:rPr>
                <w:del w:id="2186" w:author="GKH" w:date="2020-06-15T23:12:00Z"/>
                <w:rFonts w:ascii="Arial" w:hAnsi="Arial" w:cs="Arial"/>
                <w:strike/>
                <w:sz w:val="20"/>
                <w:highlight w:val="yellow"/>
                <w:rPrChange w:id="2187" w:author="Peter Mølsted" w:date="2020-05-05T12:20:00Z">
                  <w:rPr>
                    <w:del w:id="2188" w:author="GKH" w:date="2020-06-15T23:12:00Z"/>
                    <w:rFonts w:ascii="Arial" w:hAnsi="Arial" w:cs="Arial"/>
                    <w:sz w:val="20"/>
                  </w:rPr>
                </w:rPrChange>
              </w:rPr>
            </w:pPr>
            <w:del w:id="2189" w:author="GKH" w:date="2020-06-15T23:12:00Z">
              <w:r w:rsidRPr="008A6456" w:rsidDel="00DB6B81">
                <w:rPr>
                  <w:rFonts w:ascii="Arial" w:hAnsi="Arial" w:cs="Arial"/>
                  <w:strike/>
                  <w:sz w:val="20"/>
                  <w:highlight w:val="yellow"/>
                  <w:rPrChange w:id="2190" w:author="Peter Mølsted" w:date="2020-05-05T12:20:00Z">
                    <w:rPr>
                      <w:rFonts w:ascii="Arial" w:hAnsi="Arial" w:cs="Arial"/>
                      <w:sz w:val="20"/>
                    </w:rPr>
                  </w:rPrChange>
                </w:rPr>
                <w:delText>Display AR</w:delText>
              </w:r>
            </w:del>
          </w:p>
          <w:p w14:paraId="7960AC7A" w14:textId="71B84977" w:rsidR="004179DB" w:rsidRPr="008A6456" w:rsidDel="00DB6B81" w:rsidRDefault="004179DB" w:rsidP="004179DB">
            <w:pPr>
              <w:jc w:val="center"/>
              <w:rPr>
                <w:del w:id="2191" w:author="GKH" w:date="2020-06-15T23:12:00Z"/>
                <w:rFonts w:ascii="Arial" w:hAnsi="Arial" w:cs="Arial"/>
                <w:strike/>
                <w:sz w:val="20"/>
                <w:highlight w:val="yellow"/>
                <w:rPrChange w:id="2192" w:author="Peter Mølsted" w:date="2020-05-05T12:20:00Z">
                  <w:rPr>
                    <w:del w:id="2193" w:author="GKH" w:date="2020-06-15T23:12:00Z"/>
                    <w:rFonts w:ascii="Arial" w:hAnsi="Arial" w:cs="Arial"/>
                    <w:sz w:val="20"/>
                  </w:rPr>
                </w:rPrChange>
              </w:rPr>
            </w:pPr>
          </w:p>
          <w:p w14:paraId="0CC5BE75" w14:textId="45E75497" w:rsidR="004179DB" w:rsidRPr="008A6456" w:rsidDel="00DB6B81" w:rsidRDefault="004179DB" w:rsidP="004179DB">
            <w:pPr>
              <w:jc w:val="center"/>
              <w:rPr>
                <w:del w:id="2194" w:author="GKH" w:date="2020-06-15T23:12:00Z"/>
                <w:rFonts w:ascii="Arial" w:hAnsi="Arial" w:cs="Arial"/>
                <w:strike/>
                <w:sz w:val="20"/>
                <w:highlight w:val="yellow"/>
                <w:rPrChange w:id="2195" w:author="Peter Mølsted" w:date="2020-05-05T12:20:00Z">
                  <w:rPr>
                    <w:del w:id="2196" w:author="GKH" w:date="2020-06-15T23:12:00Z"/>
                    <w:rFonts w:ascii="Arial" w:hAnsi="Arial" w:cs="Arial"/>
                    <w:sz w:val="20"/>
                  </w:rPr>
                </w:rPrChange>
              </w:rPr>
            </w:pPr>
          </w:p>
        </w:tc>
        <w:tc>
          <w:tcPr>
            <w:tcW w:w="1312" w:type="dxa"/>
            <w:gridSpan w:val="3"/>
            <w:tcBorders>
              <w:bottom w:val="single" w:sz="2" w:space="0" w:color="000000"/>
            </w:tcBorders>
            <w:vAlign w:val="center"/>
          </w:tcPr>
          <w:p w14:paraId="192844FB" w14:textId="56A50716" w:rsidR="004179DB" w:rsidRPr="008A6456" w:rsidDel="00DB6B81" w:rsidRDefault="004179DB" w:rsidP="004179DB">
            <w:pPr>
              <w:jc w:val="center"/>
              <w:rPr>
                <w:del w:id="2197" w:author="GKH" w:date="2020-06-15T23:12:00Z"/>
                <w:rFonts w:ascii="Arial" w:hAnsi="Arial" w:cs="Arial"/>
                <w:strike/>
                <w:sz w:val="20"/>
                <w:highlight w:val="yellow"/>
                <w:rPrChange w:id="2198" w:author="Peter Mølsted" w:date="2020-05-05T12:20:00Z">
                  <w:rPr>
                    <w:del w:id="2199" w:author="GKH" w:date="2020-06-15T23:12:00Z"/>
                    <w:rFonts w:ascii="Arial" w:hAnsi="Arial" w:cs="Arial"/>
                    <w:sz w:val="20"/>
                  </w:rPr>
                </w:rPrChange>
              </w:rPr>
            </w:pPr>
          </w:p>
          <w:p w14:paraId="38EB06AF" w14:textId="140DB5DB" w:rsidR="004179DB" w:rsidRPr="008A6456" w:rsidDel="00DB6B81" w:rsidRDefault="004179DB" w:rsidP="004179DB">
            <w:pPr>
              <w:jc w:val="center"/>
              <w:rPr>
                <w:del w:id="2200" w:author="GKH" w:date="2020-06-15T23:12:00Z"/>
                <w:rFonts w:ascii="Arial" w:hAnsi="Arial" w:cs="Arial"/>
                <w:strike/>
                <w:sz w:val="20"/>
                <w:highlight w:val="yellow"/>
                <w:rPrChange w:id="2201" w:author="Peter Mølsted" w:date="2020-05-05T12:20:00Z">
                  <w:rPr>
                    <w:del w:id="2202" w:author="GKH" w:date="2020-06-15T23:12:00Z"/>
                    <w:rFonts w:ascii="Arial" w:hAnsi="Arial" w:cs="Arial"/>
                    <w:sz w:val="20"/>
                  </w:rPr>
                </w:rPrChange>
              </w:rPr>
            </w:pPr>
            <w:del w:id="2203" w:author="GKH" w:date="2020-06-15T23:12:00Z">
              <w:r w:rsidRPr="008A6456" w:rsidDel="00DB6B81">
                <w:rPr>
                  <w:rFonts w:ascii="Arial" w:hAnsi="Arial" w:cs="Arial"/>
                  <w:strike/>
                  <w:sz w:val="20"/>
                  <w:highlight w:val="yellow"/>
                  <w:rPrChange w:id="2204" w:author="Peter Mølsted" w:date="2020-05-05T12:20:00Z">
                    <w:rPr>
                      <w:rFonts w:ascii="Arial" w:hAnsi="Arial" w:cs="Arial"/>
                      <w:sz w:val="20"/>
                    </w:rPr>
                  </w:rPrChange>
                </w:rPr>
                <w:delText>Format</w:delText>
              </w:r>
            </w:del>
          </w:p>
          <w:p w14:paraId="2B6C3593" w14:textId="6D064462" w:rsidR="004179DB" w:rsidRPr="008A6456" w:rsidDel="00DB6B81" w:rsidRDefault="004179DB" w:rsidP="004179DB">
            <w:pPr>
              <w:jc w:val="center"/>
              <w:rPr>
                <w:del w:id="2205" w:author="GKH" w:date="2020-06-15T23:12:00Z"/>
                <w:rFonts w:ascii="Arial" w:hAnsi="Arial" w:cs="Arial"/>
                <w:strike/>
                <w:sz w:val="20"/>
                <w:highlight w:val="yellow"/>
                <w:rPrChange w:id="2206" w:author="Peter Mølsted" w:date="2020-05-05T12:20:00Z">
                  <w:rPr>
                    <w:del w:id="2207" w:author="GKH" w:date="2020-06-15T23:12:00Z"/>
                    <w:rFonts w:ascii="Arial" w:hAnsi="Arial" w:cs="Arial"/>
                    <w:sz w:val="20"/>
                  </w:rPr>
                </w:rPrChange>
              </w:rPr>
            </w:pPr>
            <w:del w:id="2208" w:author="GKH" w:date="2020-06-15T23:12:00Z">
              <w:r w:rsidRPr="008A6456" w:rsidDel="00DB6B81">
                <w:rPr>
                  <w:rFonts w:ascii="Arial" w:hAnsi="Arial" w:cs="Arial"/>
                  <w:strike/>
                  <w:sz w:val="20"/>
                  <w:highlight w:val="yellow"/>
                  <w:rPrChange w:id="2209" w:author="Peter Mølsted" w:date="2020-05-05T12:20:00Z">
                    <w:rPr>
                      <w:rFonts w:ascii="Arial" w:hAnsi="Arial" w:cs="Arial"/>
                      <w:sz w:val="20"/>
                    </w:rPr>
                  </w:rPrChange>
                </w:rPr>
                <w:delText>conversion</w:delText>
              </w:r>
            </w:del>
          </w:p>
          <w:p w14:paraId="7150259C" w14:textId="247A5BCA" w:rsidR="004179DB" w:rsidRPr="008A6456" w:rsidDel="00DB6B81" w:rsidRDefault="004179DB" w:rsidP="004179DB">
            <w:pPr>
              <w:jc w:val="center"/>
              <w:rPr>
                <w:del w:id="2210" w:author="GKH" w:date="2020-06-15T23:12:00Z"/>
                <w:rFonts w:ascii="Arial" w:hAnsi="Arial" w:cs="Arial"/>
                <w:strike/>
                <w:sz w:val="20"/>
                <w:highlight w:val="yellow"/>
                <w:rPrChange w:id="2211" w:author="Peter Mølsted" w:date="2020-05-05T12:20:00Z">
                  <w:rPr>
                    <w:del w:id="2212" w:author="GKH" w:date="2020-06-15T23:12:00Z"/>
                    <w:rFonts w:ascii="Arial" w:hAnsi="Arial" w:cs="Arial"/>
                    <w:sz w:val="20"/>
                  </w:rPr>
                </w:rPrChange>
              </w:rPr>
            </w:pPr>
          </w:p>
          <w:p w14:paraId="2ABFD061" w14:textId="05201559" w:rsidR="004179DB" w:rsidRPr="008A6456" w:rsidDel="00DB6B81" w:rsidRDefault="004179DB" w:rsidP="004179DB">
            <w:pPr>
              <w:jc w:val="center"/>
              <w:rPr>
                <w:del w:id="2213" w:author="GKH" w:date="2020-06-15T23:12:00Z"/>
                <w:rFonts w:ascii="Arial" w:hAnsi="Arial" w:cs="Arial"/>
                <w:strike/>
                <w:sz w:val="20"/>
                <w:highlight w:val="yellow"/>
                <w:rPrChange w:id="2214" w:author="Peter Mølsted" w:date="2020-05-05T12:20:00Z">
                  <w:rPr>
                    <w:del w:id="2215" w:author="GKH" w:date="2020-06-15T23:12:00Z"/>
                    <w:rFonts w:ascii="Arial" w:hAnsi="Arial" w:cs="Arial"/>
                    <w:sz w:val="20"/>
                  </w:rPr>
                </w:rPrChange>
              </w:rPr>
            </w:pPr>
          </w:p>
        </w:tc>
        <w:tc>
          <w:tcPr>
            <w:tcW w:w="859" w:type="dxa"/>
            <w:gridSpan w:val="3"/>
            <w:tcBorders>
              <w:bottom w:val="single" w:sz="2" w:space="0" w:color="000000"/>
            </w:tcBorders>
          </w:tcPr>
          <w:p w14:paraId="1BA9D2B6" w14:textId="3ADFBD51" w:rsidR="004179DB" w:rsidRPr="008A6456" w:rsidDel="00DB6B81" w:rsidRDefault="004179DB" w:rsidP="004179DB">
            <w:pPr>
              <w:jc w:val="center"/>
              <w:rPr>
                <w:del w:id="2216" w:author="GKH" w:date="2020-06-15T23:12:00Z"/>
                <w:rFonts w:ascii="Arial" w:hAnsi="Arial" w:cs="Arial"/>
                <w:strike/>
                <w:sz w:val="20"/>
                <w:highlight w:val="yellow"/>
                <w:rPrChange w:id="2217" w:author="Peter Mølsted" w:date="2020-05-05T12:20:00Z">
                  <w:rPr>
                    <w:del w:id="2218" w:author="GKH" w:date="2020-06-15T23:12:00Z"/>
                    <w:rFonts w:ascii="Arial" w:hAnsi="Arial" w:cs="Arial"/>
                    <w:sz w:val="20"/>
                  </w:rPr>
                </w:rPrChange>
              </w:rPr>
            </w:pPr>
          </w:p>
          <w:p w14:paraId="5D054FCE" w14:textId="346E98EE" w:rsidR="004179DB" w:rsidRPr="008A6456" w:rsidDel="00DB6B81" w:rsidRDefault="004179DB" w:rsidP="004179DB">
            <w:pPr>
              <w:jc w:val="center"/>
              <w:rPr>
                <w:del w:id="2219" w:author="GKH" w:date="2020-06-15T23:12:00Z"/>
                <w:rFonts w:ascii="Arial" w:hAnsi="Arial" w:cs="Arial"/>
                <w:strike/>
                <w:sz w:val="20"/>
                <w:highlight w:val="yellow"/>
                <w:rPrChange w:id="2220" w:author="Peter Mølsted" w:date="2020-05-05T12:20:00Z">
                  <w:rPr>
                    <w:del w:id="2221" w:author="GKH" w:date="2020-06-15T23:12:00Z"/>
                    <w:rFonts w:ascii="Arial" w:hAnsi="Arial" w:cs="Arial"/>
                    <w:sz w:val="20"/>
                  </w:rPr>
                </w:rPrChange>
              </w:rPr>
            </w:pPr>
            <w:del w:id="2222" w:author="GKH" w:date="2020-06-15T23:12:00Z">
              <w:r w:rsidRPr="008A6456" w:rsidDel="00DB6B81">
                <w:rPr>
                  <w:rFonts w:ascii="Arial" w:hAnsi="Arial" w:cs="Arial"/>
                  <w:strike/>
                  <w:sz w:val="20"/>
                  <w:highlight w:val="yellow"/>
                  <w:rPrChange w:id="2223" w:author="Peter Mølsted" w:date="2020-05-05T12:20:00Z">
                    <w:rPr>
                      <w:rFonts w:ascii="Arial" w:hAnsi="Arial" w:cs="Arial"/>
                      <w:sz w:val="20"/>
                    </w:rPr>
                  </w:rPrChange>
                </w:rPr>
                <w:delText>Scart</w:delText>
              </w:r>
            </w:del>
          </w:p>
          <w:p w14:paraId="2FD37AD0" w14:textId="11EDA766" w:rsidR="004179DB" w:rsidRPr="008A6456" w:rsidDel="00DB6B81" w:rsidRDefault="004179DB" w:rsidP="004179DB">
            <w:pPr>
              <w:jc w:val="center"/>
              <w:rPr>
                <w:del w:id="2224" w:author="GKH" w:date="2020-06-15T23:12:00Z"/>
                <w:rFonts w:ascii="Arial" w:hAnsi="Arial" w:cs="Arial"/>
                <w:strike/>
                <w:sz w:val="20"/>
                <w:highlight w:val="yellow"/>
                <w:rPrChange w:id="2225" w:author="Peter Mølsted" w:date="2020-05-05T12:20:00Z">
                  <w:rPr>
                    <w:del w:id="2226" w:author="GKH" w:date="2020-06-15T23:12:00Z"/>
                    <w:rFonts w:ascii="Arial" w:hAnsi="Arial" w:cs="Arial"/>
                    <w:sz w:val="20"/>
                  </w:rPr>
                </w:rPrChange>
              </w:rPr>
            </w:pPr>
            <w:del w:id="2227" w:author="GKH" w:date="2020-06-15T23:12:00Z">
              <w:r w:rsidRPr="008A6456" w:rsidDel="00DB6B81">
                <w:rPr>
                  <w:rFonts w:ascii="Arial" w:hAnsi="Arial" w:cs="Arial"/>
                  <w:strike/>
                  <w:sz w:val="20"/>
                  <w:highlight w:val="yellow"/>
                  <w:rPrChange w:id="2228" w:author="Peter Mølsted" w:date="2020-05-05T12:20:00Z">
                    <w:rPr>
                      <w:rFonts w:ascii="Arial" w:hAnsi="Arial" w:cs="Arial"/>
                      <w:sz w:val="20"/>
                    </w:rPr>
                  </w:rPrChange>
                </w:rPr>
                <w:delText>Pin 8</w:delText>
              </w:r>
            </w:del>
          </w:p>
        </w:tc>
        <w:tc>
          <w:tcPr>
            <w:tcW w:w="2923" w:type="dxa"/>
            <w:tcBorders>
              <w:bottom w:val="single" w:sz="2" w:space="0" w:color="000000"/>
            </w:tcBorders>
            <w:vAlign w:val="center"/>
          </w:tcPr>
          <w:p w14:paraId="5F1B4365" w14:textId="653BABB9" w:rsidR="004179DB" w:rsidRPr="008A6456" w:rsidDel="00DB6B81" w:rsidRDefault="004179DB" w:rsidP="004179DB">
            <w:pPr>
              <w:ind w:left="-153" w:firstLine="153"/>
              <w:jc w:val="center"/>
              <w:rPr>
                <w:del w:id="2229" w:author="GKH" w:date="2020-06-15T23:12:00Z"/>
                <w:rFonts w:ascii="Arial" w:hAnsi="Arial" w:cs="Arial"/>
                <w:strike/>
                <w:sz w:val="20"/>
                <w:highlight w:val="yellow"/>
                <w:rPrChange w:id="2230" w:author="Peter Mølsted" w:date="2020-05-05T12:20:00Z">
                  <w:rPr>
                    <w:del w:id="2231" w:author="GKH" w:date="2020-06-15T23:12:00Z"/>
                    <w:rFonts w:ascii="Arial" w:hAnsi="Arial" w:cs="Arial"/>
                    <w:sz w:val="20"/>
                  </w:rPr>
                </w:rPrChange>
              </w:rPr>
            </w:pPr>
            <w:del w:id="2232" w:author="GKH" w:date="2020-06-15T23:12:00Z">
              <w:r w:rsidRPr="008A6456" w:rsidDel="00DB6B81">
                <w:rPr>
                  <w:rFonts w:ascii="Arial" w:hAnsi="Arial" w:cs="Arial"/>
                  <w:strike/>
                  <w:sz w:val="20"/>
                  <w:highlight w:val="yellow"/>
                  <w:rPrChange w:id="2233" w:author="Peter Mølsted" w:date="2020-05-05T12:20:00Z">
                    <w:rPr>
                      <w:rFonts w:ascii="Arial" w:hAnsi="Arial" w:cs="Arial"/>
                      <w:sz w:val="20"/>
                    </w:rPr>
                  </w:rPrChange>
                </w:rPr>
                <w:delText>Display</w:delText>
              </w:r>
            </w:del>
          </w:p>
        </w:tc>
      </w:tr>
      <w:tr w:rsidR="004179DB" w:rsidRPr="008A6456" w:rsidDel="00DB6B81" w14:paraId="742B10DC" w14:textId="1122E41D" w:rsidTr="004179DB">
        <w:trPr>
          <w:trHeight w:val="502"/>
          <w:del w:id="2234" w:author="GKH" w:date="2020-06-15T23:12:00Z"/>
        </w:trPr>
        <w:tc>
          <w:tcPr>
            <w:tcW w:w="2390" w:type="dxa"/>
            <w:gridSpan w:val="2"/>
            <w:vMerge w:val="restart"/>
            <w:shd w:val="clear" w:color="auto" w:fill="auto"/>
          </w:tcPr>
          <w:p w14:paraId="673BC6F0" w14:textId="2239A889" w:rsidR="004179DB" w:rsidRPr="008A6456" w:rsidDel="00DB6B81" w:rsidRDefault="004179DB" w:rsidP="004179DB">
            <w:pPr>
              <w:jc w:val="center"/>
              <w:rPr>
                <w:del w:id="2235" w:author="GKH" w:date="2020-06-15T23:12:00Z"/>
                <w:rFonts w:ascii="Arial" w:hAnsi="Arial" w:cs="Arial"/>
                <w:strike/>
                <w:sz w:val="20"/>
                <w:highlight w:val="yellow"/>
                <w:rPrChange w:id="2236" w:author="Peter Mølsted" w:date="2020-05-05T12:20:00Z">
                  <w:rPr>
                    <w:del w:id="2237" w:author="GKH" w:date="2020-06-15T23:12:00Z"/>
                    <w:rFonts w:ascii="Arial" w:hAnsi="Arial" w:cs="Arial"/>
                    <w:sz w:val="20"/>
                  </w:rPr>
                </w:rPrChange>
              </w:rPr>
            </w:pPr>
          </w:p>
          <w:p w14:paraId="7B4BC278" w14:textId="19034C9D" w:rsidR="004179DB" w:rsidRPr="008A6456" w:rsidDel="00DB6B81" w:rsidRDefault="004179DB" w:rsidP="004179DB">
            <w:pPr>
              <w:jc w:val="center"/>
              <w:rPr>
                <w:del w:id="2238" w:author="GKH" w:date="2020-06-15T23:12:00Z"/>
                <w:rFonts w:ascii="Arial" w:hAnsi="Arial" w:cs="Arial"/>
                <w:strike/>
                <w:sz w:val="20"/>
                <w:highlight w:val="yellow"/>
                <w:rPrChange w:id="2239" w:author="Peter Mølsted" w:date="2020-05-05T12:20:00Z">
                  <w:rPr>
                    <w:del w:id="2240" w:author="GKH" w:date="2020-06-15T23:12:00Z"/>
                    <w:rFonts w:ascii="Arial" w:hAnsi="Arial" w:cs="Arial"/>
                    <w:sz w:val="20"/>
                  </w:rPr>
                </w:rPrChange>
              </w:rPr>
            </w:pPr>
            <w:del w:id="2241" w:author="GKH" w:date="2020-06-15T23:12:00Z">
              <w:r w:rsidRPr="008A6456" w:rsidDel="00DB6B81">
                <w:rPr>
                  <w:rFonts w:ascii="Arial" w:hAnsi="Arial" w:cs="Arial"/>
                  <w:strike/>
                  <w:sz w:val="20"/>
                  <w:highlight w:val="yellow"/>
                  <w:rPrChange w:id="2242" w:author="Peter Mølsted" w:date="2020-05-05T12:20:00Z">
                    <w:rPr>
                      <w:rFonts w:ascii="Arial" w:hAnsi="Arial" w:cs="Arial"/>
                      <w:sz w:val="20"/>
                    </w:rPr>
                  </w:rPrChange>
                </w:rPr>
                <w:delText>AFD 1000</w:delText>
              </w:r>
            </w:del>
          </w:p>
          <w:p w14:paraId="24707B45" w14:textId="2E9EE965" w:rsidR="004179DB" w:rsidRPr="008A6456" w:rsidDel="00DB6B81" w:rsidRDefault="004179DB" w:rsidP="004179DB">
            <w:pPr>
              <w:jc w:val="center"/>
              <w:rPr>
                <w:del w:id="2243" w:author="GKH" w:date="2020-06-15T23:12:00Z"/>
                <w:rFonts w:ascii="Arial" w:hAnsi="Arial" w:cs="Arial"/>
                <w:strike/>
                <w:sz w:val="20"/>
                <w:highlight w:val="yellow"/>
                <w:rPrChange w:id="2244" w:author="Peter Mølsted" w:date="2020-05-05T12:20:00Z">
                  <w:rPr>
                    <w:del w:id="2245" w:author="GKH" w:date="2020-06-15T23:12:00Z"/>
                    <w:rFonts w:ascii="Arial" w:hAnsi="Arial" w:cs="Arial"/>
                    <w:sz w:val="20"/>
                  </w:rPr>
                </w:rPrChange>
              </w:rPr>
            </w:pPr>
          </w:p>
          <w:p w14:paraId="0A35BB58" w14:textId="18132C74" w:rsidR="004179DB" w:rsidRPr="008A6456" w:rsidDel="00DB6B81" w:rsidRDefault="00360B23" w:rsidP="004179DB">
            <w:pPr>
              <w:jc w:val="center"/>
              <w:rPr>
                <w:del w:id="2246" w:author="GKH" w:date="2020-06-15T23:12:00Z"/>
                <w:rFonts w:ascii="Arial" w:hAnsi="Arial" w:cs="Arial"/>
                <w:strike/>
                <w:sz w:val="20"/>
                <w:highlight w:val="yellow"/>
                <w:rPrChange w:id="2247" w:author="Peter Mølsted" w:date="2020-05-05T12:20:00Z">
                  <w:rPr>
                    <w:del w:id="2248" w:author="GKH" w:date="2020-06-15T23:12:00Z"/>
                    <w:rFonts w:ascii="Arial" w:hAnsi="Arial" w:cs="Arial"/>
                    <w:sz w:val="20"/>
                  </w:rPr>
                </w:rPrChange>
              </w:rPr>
            </w:pPr>
            <w:del w:id="2249" w:author="GKH" w:date="2020-06-15T23:12:00Z">
              <w:r>
                <w:rPr>
                  <w:rFonts w:ascii="Arial" w:hAnsi="Arial" w:cs="Arial"/>
                  <w:strike/>
                  <w:noProof/>
                  <w:sz w:val="20"/>
                  <w:highlight w:val="yellow"/>
                  <w:lang w:eastAsia="en-IE"/>
                </w:rPr>
                <w:lastRenderedPageBreak/>
                <w:drawing>
                  <wp:inline distT="0" distB="0" distL="0" distR="0" wp14:anchorId="1C77393B" wp14:editId="68C2E68A">
                    <wp:extent cx="1238250" cy="904875"/>
                    <wp:effectExtent l="0" t="0" r="0" b="0"/>
                    <wp:docPr id="37" name="Picture 37" descr="Test Card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st Card 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del>
          </w:p>
          <w:p w14:paraId="4A60D810" w14:textId="07F5B742" w:rsidR="004179DB" w:rsidRPr="008A6456" w:rsidDel="00DB6B81" w:rsidRDefault="004179DB" w:rsidP="004179DB">
            <w:pPr>
              <w:jc w:val="center"/>
              <w:rPr>
                <w:del w:id="2250" w:author="GKH" w:date="2020-06-15T23:12:00Z"/>
                <w:rFonts w:ascii="Arial" w:hAnsi="Arial" w:cs="Arial"/>
                <w:strike/>
                <w:sz w:val="20"/>
                <w:highlight w:val="yellow"/>
                <w:rPrChange w:id="2251" w:author="Peter Mølsted" w:date="2020-05-05T12:20:00Z">
                  <w:rPr>
                    <w:del w:id="2252" w:author="GKH" w:date="2020-06-15T23:12:00Z"/>
                    <w:rFonts w:ascii="Arial" w:hAnsi="Arial" w:cs="Arial"/>
                    <w:sz w:val="20"/>
                  </w:rPr>
                </w:rPrChange>
              </w:rPr>
            </w:pPr>
          </w:p>
          <w:p w14:paraId="004DC764" w14:textId="788425A1" w:rsidR="004179DB" w:rsidRPr="008A6456" w:rsidDel="00DB6B81" w:rsidRDefault="004179DB" w:rsidP="004179DB">
            <w:pPr>
              <w:jc w:val="center"/>
              <w:rPr>
                <w:del w:id="2253" w:author="GKH" w:date="2020-06-15T23:12:00Z"/>
                <w:rFonts w:ascii="Arial" w:hAnsi="Arial" w:cs="Arial"/>
                <w:strike/>
                <w:sz w:val="20"/>
                <w:highlight w:val="yellow"/>
                <w:rPrChange w:id="2254" w:author="Peter Mølsted" w:date="2020-05-05T12:20:00Z">
                  <w:rPr>
                    <w:del w:id="2255" w:author="GKH" w:date="2020-06-15T23:12:00Z"/>
                    <w:rFonts w:ascii="Arial" w:hAnsi="Arial" w:cs="Arial"/>
                    <w:sz w:val="20"/>
                  </w:rPr>
                </w:rPrChange>
              </w:rPr>
            </w:pPr>
            <w:del w:id="2256" w:author="GKH" w:date="2020-06-15T23:12:00Z">
              <w:r w:rsidRPr="008A6456" w:rsidDel="00DB6B81">
                <w:rPr>
                  <w:rFonts w:ascii="Arial" w:hAnsi="Arial" w:cs="Arial"/>
                  <w:strike/>
                  <w:sz w:val="20"/>
                  <w:highlight w:val="yellow"/>
                  <w:rPrChange w:id="2257" w:author="Peter Mølsted" w:date="2020-05-05T12:20:00Z">
                    <w:rPr>
                      <w:rFonts w:ascii="Arial" w:hAnsi="Arial" w:cs="Arial"/>
                      <w:sz w:val="20"/>
                    </w:rPr>
                  </w:rPrChange>
                </w:rPr>
                <w:delText xml:space="preserve">4:3 </w:delText>
              </w:r>
            </w:del>
          </w:p>
        </w:tc>
        <w:tc>
          <w:tcPr>
            <w:tcW w:w="1021" w:type="dxa"/>
            <w:tcBorders>
              <w:left w:val="single" w:sz="2" w:space="0" w:color="000000"/>
              <w:bottom w:val="single" w:sz="2" w:space="0" w:color="000000"/>
            </w:tcBorders>
            <w:vAlign w:val="center"/>
          </w:tcPr>
          <w:p w14:paraId="42E6F82E" w14:textId="00A49CB6" w:rsidR="004179DB" w:rsidRPr="008A6456" w:rsidDel="00DB6B81" w:rsidRDefault="004179DB" w:rsidP="004179DB">
            <w:pPr>
              <w:jc w:val="center"/>
              <w:rPr>
                <w:del w:id="2258" w:author="GKH" w:date="2020-06-15T23:12:00Z"/>
                <w:rFonts w:ascii="Arial" w:hAnsi="Arial" w:cs="Arial"/>
                <w:strike/>
                <w:sz w:val="20"/>
                <w:highlight w:val="yellow"/>
                <w:rPrChange w:id="2259" w:author="Peter Mølsted" w:date="2020-05-05T12:20:00Z">
                  <w:rPr>
                    <w:del w:id="2260" w:author="GKH" w:date="2020-06-15T23:12:00Z"/>
                    <w:rFonts w:ascii="Arial" w:hAnsi="Arial" w:cs="Arial"/>
                    <w:sz w:val="20"/>
                  </w:rPr>
                </w:rPrChange>
              </w:rPr>
            </w:pPr>
          </w:p>
          <w:p w14:paraId="31CBE709" w14:textId="461C921D" w:rsidR="004179DB" w:rsidRPr="008A6456" w:rsidDel="00DB6B81" w:rsidRDefault="004179DB" w:rsidP="004179DB">
            <w:pPr>
              <w:jc w:val="center"/>
              <w:rPr>
                <w:del w:id="2261" w:author="GKH" w:date="2020-06-15T23:12:00Z"/>
                <w:rFonts w:ascii="Arial" w:hAnsi="Arial" w:cs="Arial"/>
                <w:strike/>
                <w:sz w:val="20"/>
                <w:highlight w:val="yellow"/>
                <w:rPrChange w:id="2262" w:author="Peter Mølsted" w:date="2020-05-05T12:20:00Z">
                  <w:rPr>
                    <w:del w:id="2263" w:author="GKH" w:date="2020-06-15T23:12:00Z"/>
                    <w:rFonts w:ascii="Arial" w:hAnsi="Arial" w:cs="Arial"/>
                    <w:sz w:val="20"/>
                  </w:rPr>
                </w:rPrChange>
              </w:rPr>
            </w:pPr>
            <w:del w:id="2264" w:author="GKH" w:date="2020-06-15T23:12:00Z">
              <w:r w:rsidRPr="008A6456" w:rsidDel="00DB6B81">
                <w:rPr>
                  <w:rFonts w:ascii="Arial" w:hAnsi="Arial" w:cs="Arial"/>
                  <w:strike/>
                  <w:sz w:val="20"/>
                  <w:highlight w:val="yellow"/>
                  <w:rPrChange w:id="2265" w:author="Peter Mølsted" w:date="2020-05-05T12:20:00Z">
                    <w:rPr>
                      <w:rFonts w:ascii="Arial" w:hAnsi="Arial" w:cs="Arial"/>
                      <w:sz w:val="20"/>
                    </w:rPr>
                  </w:rPrChange>
                </w:rPr>
                <w:delText>4:3</w:delText>
              </w:r>
            </w:del>
          </w:p>
          <w:p w14:paraId="766B22D3" w14:textId="511E2B84" w:rsidR="004179DB" w:rsidRPr="008A6456" w:rsidDel="00DB6B81" w:rsidRDefault="004179DB" w:rsidP="004179DB">
            <w:pPr>
              <w:jc w:val="center"/>
              <w:rPr>
                <w:del w:id="2266" w:author="GKH" w:date="2020-06-15T23:12:00Z"/>
                <w:rFonts w:ascii="Arial" w:hAnsi="Arial" w:cs="Arial"/>
                <w:strike/>
                <w:sz w:val="20"/>
                <w:highlight w:val="yellow"/>
                <w:rPrChange w:id="2267" w:author="Peter Mølsted" w:date="2020-05-05T12:20:00Z">
                  <w:rPr>
                    <w:del w:id="2268" w:author="GKH" w:date="2020-06-15T23:12:00Z"/>
                    <w:rFonts w:ascii="Arial" w:hAnsi="Arial" w:cs="Arial"/>
                    <w:sz w:val="20"/>
                  </w:rPr>
                </w:rPrChange>
              </w:rPr>
            </w:pPr>
          </w:p>
          <w:p w14:paraId="072401B3" w14:textId="0D78491D" w:rsidR="004179DB" w:rsidRPr="008A6456" w:rsidDel="00DB6B81" w:rsidRDefault="004179DB" w:rsidP="004179DB">
            <w:pPr>
              <w:jc w:val="center"/>
              <w:rPr>
                <w:del w:id="2269" w:author="GKH" w:date="2020-06-15T23:12:00Z"/>
                <w:rFonts w:ascii="Arial" w:hAnsi="Arial" w:cs="Arial"/>
                <w:strike/>
                <w:sz w:val="20"/>
                <w:highlight w:val="yellow"/>
                <w:rPrChange w:id="2270" w:author="Peter Mølsted" w:date="2020-05-05T12:20:00Z">
                  <w:rPr>
                    <w:del w:id="2271" w:author="GKH" w:date="2020-06-15T23:12:00Z"/>
                    <w:rFonts w:ascii="Arial" w:hAnsi="Arial" w:cs="Arial"/>
                    <w:sz w:val="20"/>
                  </w:rPr>
                </w:rPrChange>
              </w:rPr>
            </w:pPr>
          </w:p>
        </w:tc>
        <w:tc>
          <w:tcPr>
            <w:tcW w:w="1298" w:type="dxa"/>
            <w:tcBorders>
              <w:left w:val="single" w:sz="2" w:space="0" w:color="000000"/>
              <w:bottom w:val="single" w:sz="2" w:space="0" w:color="000000"/>
            </w:tcBorders>
            <w:vAlign w:val="center"/>
          </w:tcPr>
          <w:p w14:paraId="0B61EC0C" w14:textId="5A998F10" w:rsidR="004179DB" w:rsidRPr="008A6456" w:rsidDel="00DB6B81" w:rsidRDefault="004179DB" w:rsidP="004179DB">
            <w:pPr>
              <w:jc w:val="center"/>
              <w:rPr>
                <w:del w:id="2272" w:author="GKH" w:date="2020-06-15T23:12:00Z"/>
                <w:rFonts w:ascii="Arial" w:hAnsi="Arial" w:cs="Arial"/>
                <w:strike/>
                <w:sz w:val="20"/>
                <w:highlight w:val="yellow"/>
                <w:rPrChange w:id="2273" w:author="Peter Mølsted" w:date="2020-05-05T12:20:00Z">
                  <w:rPr>
                    <w:del w:id="2274" w:author="GKH" w:date="2020-06-15T23:12:00Z"/>
                    <w:rFonts w:ascii="Arial" w:hAnsi="Arial" w:cs="Arial"/>
                    <w:sz w:val="20"/>
                  </w:rPr>
                </w:rPrChange>
              </w:rPr>
            </w:pPr>
          </w:p>
          <w:p w14:paraId="46A94ECB" w14:textId="50123520" w:rsidR="004179DB" w:rsidRPr="008A6456" w:rsidDel="00DB6B81" w:rsidRDefault="004179DB" w:rsidP="004179DB">
            <w:pPr>
              <w:jc w:val="center"/>
              <w:rPr>
                <w:del w:id="2275" w:author="GKH" w:date="2020-06-15T23:12:00Z"/>
                <w:rFonts w:ascii="Arial" w:hAnsi="Arial" w:cs="Arial"/>
                <w:strike/>
                <w:sz w:val="20"/>
                <w:highlight w:val="yellow"/>
                <w:rPrChange w:id="2276" w:author="Peter Mølsted" w:date="2020-05-05T12:20:00Z">
                  <w:rPr>
                    <w:del w:id="2277" w:author="GKH" w:date="2020-06-15T23:12:00Z"/>
                    <w:rFonts w:ascii="Arial" w:hAnsi="Arial" w:cs="Arial"/>
                    <w:sz w:val="20"/>
                  </w:rPr>
                </w:rPrChange>
              </w:rPr>
            </w:pPr>
            <w:del w:id="2278" w:author="GKH" w:date="2020-06-15T23:12:00Z">
              <w:r w:rsidRPr="008A6456" w:rsidDel="00DB6B81">
                <w:rPr>
                  <w:rFonts w:ascii="Arial" w:hAnsi="Arial" w:cs="Arial"/>
                  <w:strike/>
                  <w:sz w:val="20"/>
                  <w:highlight w:val="yellow"/>
                  <w:rPrChange w:id="2279" w:author="Peter Mølsted" w:date="2020-05-05T12:20:00Z">
                    <w:rPr>
                      <w:rFonts w:ascii="Arial" w:hAnsi="Arial" w:cs="Arial"/>
                      <w:sz w:val="20"/>
                    </w:rPr>
                  </w:rPrChange>
                </w:rPr>
                <w:delText>None</w:delText>
              </w:r>
            </w:del>
          </w:p>
          <w:p w14:paraId="684091B1" w14:textId="658CDE12" w:rsidR="004179DB" w:rsidRPr="008A6456" w:rsidDel="00DB6B81" w:rsidRDefault="004179DB" w:rsidP="004179DB">
            <w:pPr>
              <w:jc w:val="center"/>
              <w:rPr>
                <w:del w:id="2280" w:author="GKH" w:date="2020-06-15T23:12:00Z"/>
                <w:rFonts w:ascii="Arial" w:hAnsi="Arial" w:cs="Arial"/>
                <w:strike/>
                <w:sz w:val="20"/>
                <w:highlight w:val="yellow"/>
                <w:rPrChange w:id="2281" w:author="Peter Mølsted" w:date="2020-05-05T12:20:00Z">
                  <w:rPr>
                    <w:del w:id="2282" w:author="GKH" w:date="2020-06-15T23:12:00Z"/>
                    <w:rFonts w:ascii="Arial" w:hAnsi="Arial" w:cs="Arial"/>
                    <w:sz w:val="20"/>
                  </w:rPr>
                </w:rPrChange>
              </w:rPr>
            </w:pPr>
          </w:p>
          <w:p w14:paraId="10222C3D" w14:textId="68304362" w:rsidR="004179DB" w:rsidRPr="008A6456" w:rsidDel="00DB6B81" w:rsidRDefault="004179DB" w:rsidP="004179DB">
            <w:pPr>
              <w:jc w:val="center"/>
              <w:rPr>
                <w:del w:id="2283" w:author="GKH" w:date="2020-06-15T23:12:00Z"/>
                <w:rFonts w:ascii="Arial" w:hAnsi="Arial" w:cs="Arial"/>
                <w:strike/>
                <w:sz w:val="20"/>
                <w:highlight w:val="yellow"/>
                <w:rPrChange w:id="2284" w:author="Peter Mølsted" w:date="2020-05-05T12:20:00Z">
                  <w:rPr>
                    <w:del w:id="2285" w:author="GKH" w:date="2020-06-15T23:12:00Z"/>
                    <w:rFonts w:ascii="Arial" w:hAnsi="Arial" w:cs="Arial"/>
                    <w:sz w:val="20"/>
                  </w:rPr>
                </w:rPrChange>
              </w:rPr>
            </w:pPr>
          </w:p>
        </w:tc>
        <w:tc>
          <w:tcPr>
            <w:tcW w:w="845" w:type="dxa"/>
            <w:gridSpan w:val="3"/>
            <w:tcBorders>
              <w:left w:val="single" w:sz="2" w:space="0" w:color="000000"/>
              <w:bottom w:val="single" w:sz="2" w:space="0" w:color="000000"/>
            </w:tcBorders>
            <w:vAlign w:val="center"/>
          </w:tcPr>
          <w:p w14:paraId="0A07DA15" w14:textId="1E96078E" w:rsidR="004179DB" w:rsidRPr="008A6456" w:rsidDel="00DB6B81" w:rsidRDefault="004179DB" w:rsidP="004179DB">
            <w:pPr>
              <w:jc w:val="center"/>
              <w:rPr>
                <w:del w:id="2286" w:author="GKH" w:date="2020-06-15T23:12:00Z"/>
                <w:rFonts w:ascii="Arial" w:hAnsi="Arial" w:cs="Arial"/>
                <w:strike/>
                <w:sz w:val="20"/>
                <w:highlight w:val="yellow"/>
                <w:rPrChange w:id="2287" w:author="Peter Mølsted" w:date="2020-05-05T12:20:00Z">
                  <w:rPr>
                    <w:del w:id="2288" w:author="GKH" w:date="2020-06-15T23:12:00Z"/>
                    <w:rFonts w:ascii="Arial" w:hAnsi="Arial" w:cs="Arial"/>
                    <w:sz w:val="20"/>
                  </w:rPr>
                </w:rPrChange>
              </w:rPr>
            </w:pPr>
          </w:p>
          <w:p w14:paraId="6A461AC3" w14:textId="7CAC9D36" w:rsidR="004179DB" w:rsidRPr="008A6456" w:rsidDel="00DB6B81" w:rsidRDefault="004179DB" w:rsidP="004179DB">
            <w:pPr>
              <w:jc w:val="center"/>
              <w:rPr>
                <w:del w:id="2289" w:author="GKH" w:date="2020-06-15T23:12:00Z"/>
                <w:rFonts w:ascii="Arial" w:hAnsi="Arial" w:cs="Arial"/>
                <w:strike/>
                <w:sz w:val="20"/>
                <w:highlight w:val="yellow"/>
                <w:rPrChange w:id="2290" w:author="Peter Mølsted" w:date="2020-05-05T12:20:00Z">
                  <w:rPr>
                    <w:del w:id="2291" w:author="GKH" w:date="2020-06-15T23:12:00Z"/>
                    <w:rFonts w:ascii="Arial" w:hAnsi="Arial" w:cs="Arial"/>
                    <w:sz w:val="20"/>
                  </w:rPr>
                </w:rPrChange>
              </w:rPr>
            </w:pPr>
            <w:del w:id="2292" w:author="GKH" w:date="2020-06-15T23:12:00Z">
              <w:r w:rsidRPr="008A6456" w:rsidDel="00DB6B81">
                <w:rPr>
                  <w:rFonts w:ascii="Arial" w:hAnsi="Arial" w:cs="Arial"/>
                  <w:strike/>
                  <w:sz w:val="20"/>
                  <w:highlight w:val="yellow"/>
                  <w:rPrChange w:id="2293" w:author="Peter Mølsted" w:date="2020-05-05T12:20:00Z">
                    <w:rPr>
                      <w:rFonts w:ascii="Arial" w:hAnsi="Arial" w:cs="Arial"/>
                      <w:sz w:val="20"/>
                    </w:rPr>
                  </w:rPrChange>
                </w:rPr>
                <w:delText>High</w:delText>
              </w:r>
            </w:del>
          </w:p>
          <w:p w14:paraId="1E7DA174" w14:textId="05181D87" w:rsidR="004179DB" w:rsidRPr="008A6456" w:rsidDel="00DB6B81" w:rsidRDefault="004179DB" w:rsidP="004179DB">
            <w:pPr>
              <w:jc w:val="center"/>
              <w:rPr>
                <w:del w:id="2294" w:author="GKH" w:date="2020-06-15T23:12:00Z"/>
                <w:rFonts w:ascii="Arial" w:hAnsi="Arial" w:cs="Arial"/>
                <w:strike/>
                <w:sz w:val="20"/>
                <w:highlight w:val="yellow"/>
                <w:rPrChange w:id="2295" w:author="Peter Mølsted" w:date="2020-05-05T12:20:00Z">
                  <w:rPr>
                    <w:del w:id="2296" w:author="GKH" w:date="2020-06-15T23:12:00Z"/>
                    <w:rFonts w:ascii="Arial" w:hAnsi="Arial" w:cs="Arial"/>
                    <w:sz w:val="20"/>
                  </w:rPr>
                </w:rPrChange>
              </w:rPr>
            </w:pPr>
            <w:del w:id="2297" w:author="GKH" w:date="2020-06-15T23:12:00Z">
              <w:r w:rsidRPr="008A6456" w:rsidDel="00DB6B81">
                <w:rPr>
                  <w:rFonts w:ascii="Arial" w:hAnsi="Arial" w:cs="Arial"/>
                  <w:strike/>
                  <w:sz w:val="20"/>
                  <w:highlight w:val="yellow"/>
                  <w:rPrChange w:id="2298" w:author="Peter Mølsted" w:date="2020-05-05T12:20:00Z">
                    <w:rPr>
                      <w:rFonts w:ascii="Arial" w:hAnsi="Arial" w:cs="Arial"/>
                      <w:sz w:val="20"/>
                    </w:rPr>
                  </w:rPrChange>
                </w:rPr>
                <w:delText>(12v)</w:delText>
              </w:r>
            </w:del>
          </w:p>
          <w:p w14:paraId="54A7A739" w14:textId="09316FBB" w:rsidR="004179DB" w:rsidRPr="008A6456" w:rsidDel="00DB6B81" w:rsidRDefault="004179DB" w:rsidP="004179DB">
            <w:pPr>
              <w:jc w:val="center"/>
              <w:rPr>
                <w:del w:id="2299" w:author="GKH" w:date="2020-06-15T23:12:00Z"/>
                <w:rFonts w:ascii="Arial" w:hAnsi="Arial" w:cs="Arial"/>
                <w:strike/>
                <w:sz w:val="20"/>
                <w:highlight w:val="yellow"/>
                <w:rPrChange w:id="2300" w:author="Peter Mølsted" w:date="2020-05-05T12:20:00Z">
                  <w:rPr>
                    <w:del w:id="2301" w:author="GKH" w:date="2020-06-15T23:12:00Z"/>
                    <w:rFonts w:ascii="Arial" w:hAnsi="Arial" w:cs="Arial"/>
                    <w:sz w:val="20"/>
                  </w:rPr>
                </w:rPrChange>
              </w:rPr>
            </w:pPr>
          </w:p>
        </w:tc>
        <w:tc>
          <w:tcPr>
            <w:tcW w:w="2951" w:type="dxa"/>
            <w:gridSpan w:val="3"/>
            <w:tcBorders>
              <w:left w:val="single" w:sz="2" w:space="0" w:color="000000"/>
              <w:bottom w:val="single" w:sz="2" w:space="0" w:color="000000"/>
            </w:tcBorders>
            <w:vAlign w:val="bottom"/>
          </w:tcPr>
          <w:p w14:paraId="3EC70582" w14:textId="0930BB91" w:rsidR="004179DB" w:rsidRPr="008A6456" w:rsidDel="00DB6B81" w:rsidRDefault="00360B23" w:rsidP="004179DB">
            <w:pPr>
              <w:jc w:val="center"/>
              <w:rPr>
                <w:del w:id="2302" w:author="GKH" w:date="2020-06-15T23:12:00Z"/>
                <w:rFonts w:ascii="Arial" w:hAnsi="Arial" w:cs="Arial"/>
                <w:strike/>
                <w:sz w:val="20"/>
                <w:highlight w:val="yellow"/>
                <w:rPrChange w:id="2303" w:author="Peter Mølsted" w:date="2020-05-05T12:20:00Z">
                  <w:rPr>
                    <w:del w:id="2304" w:author="GKH" w:date="2020-06-15T23:12:00Z"/>
                    <w:rFonts w:ascii="Arial" w:hAnsi="Arial" w:cs="Arial"/>
                    <w:sz w:val="20"/>
                  </w:rPr>
                </w:rPrChange>
              </w:rPr>
            </w:pPr>
            <w:del w:id="2305" w:author="GKH" w:date="2020-06-15T23:12:00Z">
              <w:r>
                <w:rPr>
                  <w:rFonts w:ascii="Arial" w:hAnsi="Arial" w:cs="Arial"/>
                  <w:strike/>
                  <w:noProof/>
                  <w:sz w:val="20"/>
                  <w:highlight w:val="yellow"/>
                  <w:lang w:eastAsia="en-IE"/>
                </w:rPr>
                <w:drawing>
                  <wp:inline distT="0" distB="0" distL="0" distR="0" wp14:anchorId="24DB526B" wp14:editId="58C142E9">
                    <wp:extent cx="942975" cy="676275"/>
                    <wp:effectExtent l="0" t="0" r="0" b="0"/>
                    <wp:docPr id="38" name="Billede 38" descr="Test Card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st Card J"/>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del>
          </w:p>
        </w:tc>
      </w:tr>
      <w:tr w:rsidR="004179DB" w:rsidRPr="008A6456" w:rsidDel="00DB6B81" w14:paraId="6A1E18DF" w14:textId="2FC23E18" w:rsidTr="004179DB">
        <w:trPr>
          <w:trHeight w:val="1369"/>
          <w:del w:id="2306" w:author="GKH" w:date="2020-06-15T23:12:00Z"/>
        </w:trPr>
        <w:tc>
          <w:tcPr>
            <w:tcW w:w="2390" w:type="dxa"/>
            <w:gridSpan w:val="2"/>
            <w:vMerge/>
            <w:shd w:val="clear" w:color="auto" w:fill="auto"/>
          </w:tcPr>
          <w:p w14:paraId="3332B073" w14:textId="0295E6E9" w:rsidR="004179DB" w:rsidRPr="008A6456" w:rsidDel="00DB6B81" w:rsidRDefault="004179DB" w:rsidP="004179DB">
            <w:pPr>
              <w:jc w:val="center"/>
              <w:rPr>
                <w:del w:id="2307" w:author="GKH" w:date="2020-06-15T23:12:00Z"/>
                <w:rFonts w:ascii="Arial" w:hAnsi="Arial" w:cs="Arial"/>
                <w:strike/>
                <w:sz w:val="20"/>
                <w:highlight w:val="yellow"/>
                <w:rPrChange w:id="2308" w:author="Peter Mølsted" w:date="2020-05-05T12:20:00Z">
                  <w:rPr>
                    <w:del w:id="2309" w:author="GKH" w:date="2020-06-15T23:12:00Z"/>
                    <w:rFonts w:ascii="Arial" w:hAnsi="Arial" w:cs="Arial"/>
                    <w:sz w:val="20"/>
                  </w:rPr>
                </w:rPrChange>
              </w:rPr>
            </w:pPr>
          </w:p>
        </w:tc>
        <w:tc>
          <w:tcPr>
            <w:tcW w:w="1021" w:type="dxa"/>
            <w:tcBorders>
              <w:left w:val="single" w:sz="2" w:space="0" w:color="000000"/>
              <w:bottom w:val="single" w:sz="2" w:space="0" w:color="000000"/>
            </w:tcBorders>
            <w:vAlign w:val="center"/>
          </w:tcPr>
          <w:p w14:paraId="3AA7EE3D" w14:textId="4BC818DD" w:rsidR="004179DB" w:rsidRPr="008A6456" w:rsidDel="00DB6B81" w:rsidRDefault="004179DB" w:rsidP="004179DB">
            <w:pPr>
              <w:jc w:val="center"/>
              <w:rPr>
                <w:del w:id="2310" w:author="GKH" w:date="2020-06-15T23:12:00Z"/>
                <w:rFonts w:ascii="Arial" w:hAnsi="Arial" w:cs="Arial"/>
                <w:strike/>
                <w:sz w:val="20"/>
                <w:highlight w:val="yellow"/>
                <w:rPrChange w:id="2311" w:author="Peter Mølsted" w:date="2020-05-05T12:20:00Z">
                  <w:rPr>
                    <w:del w:id="2312" w:author="GKH" w:date="2020-06-15T23:12:00Z"/>
                    <w:rFonts w:ascii="Arial" w:hAnsi="Arial" w:cs="Arial"/>
                    <w:sz w:val="20"/>
                  </w:rPr>
                </w:rPrChange>
              </w:rPr>
            </w:pPr>
            <w:del w:id="2313" w:author="GKH" w:date="2020-06-15T23:12:00Z">
              <w:r w:rsidRPr="008A6456" w:rsidDel="00DB6B81">
                <w:rPr>
                  <w:rFonts w:ascii="Arial" w:hAnsi="Arial" w:cs="Arial"/>
                  <w:strike/>
                  <w:sz w:val="20"/>
                  <w:highlight w:val="yellow"/>
                  <w:rPrChange w:id="2314" w:author="Peter Mølsted" w:date="2020-05-05T12:20:00Z">
                    <w:rPr>
                      <w:rFonts w:ascii="Arial" w:hAnsi="Arial" w:cs="Arial"/>
                      <w:sz w:val="20"/>
                    </w:rPr>
                  </w:rPrChange>
                </w:rPr>
                <w:delText>16:9</w:delText>
              </w:r>
            </w:del>
          </w:p>
          <w:p w14:paraId="576B786B" w14:textId="566EB42C" w:rsidR="004179DB" w:rsidRPr="008A6456" w:rsidDel="00DB6B81" w:rsidRDefault="004179DB" w:rsidP="004179DB">
            <w:pPr>
              <w:jc w:val="center"/>
              <w:rPr>
                <w:del w:id="2315" w:author="GKH" w:date="2020-06-15T23:12:00Z"/>
                <w:rFonts w:ascii="Arial" w:hAnsi="Arial" w:cs="Arial"/>
                <w:strike/>
                <w:sz w:val="20"/>
                <w:highlight w:val="yellow"/>
                <w:rPrChange w:id="2316" w:author="Peter Mølsted" w:date="2020-05-05T12:20:00Z">
                  <w:rPr>
                    <w:del w:id="2317" w:author="GKH" w:date="2020-06-15T23:12:00Z"/>
                    <w:rFonts w:ascii="Arial" w:hAnsi="Arial" w:cs="Arial"/>
                    <w:sz w:val="20"/>
                  </w:rPr>
                </w:rPrChange>
              </w:rPr>
            </w:pPr>
          </w:p>
        </w:tc>
        <w:tc>
          <w:tcPr>
            <w:tcW w:w="1298" w:type="dxa"/>
            <w:tcBorders>
              <w:left w:val="single" w:sz="2" w:space="0" w:color="000000"/>
              <w:bottom w:val="single" w:sz="2" w:space="0" w:color="000000"/>
            </w:tcBorders>
            <w:vAlign w:val="center"/>
          </w:tcPr>
          <w:p w14:paraId="50F78E0A" w14:textId="7002DD50" w:rsidR="004179DB" w:rsidRPr="008A6456" w:rsidDel="00DB6B81" w:rsidRDefault="004179DB" w:rsidP="004179DB">
            <w:pPr>
              <w:jc w:val="center"/>
              <w:rPr>
                <w:del w:id="2318" w:author="GKH" w:date="2020-06-15T23:12:00Z"/>
                <w:rFonts w:ascii="Arial" w:hAnsi="Arial" w:cs="Arial"/>
                <w:strike/>
                <w:sz w:val="20"/>
                <w:highlight w:val="yellow"/>
                <w:rPrChange w:id="2319" w:author="Peter Mølsted" w:date="2020-05-05T12:20:00Z">
                  <w:rPr>
                    <w:del w:id="2320" w:author="GKH" w:date="2020-06-15T23:12:00Z"/>
                    <w:rFonts w:ascii="Arial" w:hAnsi="Arial" w:cs="Arial"/>
                    <w:sz w:val="20"/>
                  </w:rPr>
                </w:rPrChange>
              </w:rPr>
            </w:pPr>
            <w:del w:id="2321" w:author="GKH" w:date="2020-06-15T23:12:00Z">
              <w:r w:rsidRPr="008A6456" w:rsidDel="00DB6B81">
                <w:rPr>
                  <w:rFonts w:ascii="Arial" w:hAnsi="Arial" w:cs="Arial"/>
                  <w:strike/>
                  <w:sz w:val="20"/>
                  <w:highlight w:val="yellow"/>
                  <w:rPrChange w:id="2322" w:author="Peter Mølsted" w:date="2020-05-05T12:20:00Z">
                    <w:rPr>
                      <w:rFonts w:ascii="Arial" w:hAnsi="Arial" w:cs="Arial"/>
                      <w:sz w:val="20"/>
                    </w:rPr>
                  </w:rPrChange>
                </w:rPr>
                <w:delText>None</w:delText>
              </w:r>
            </w:del>
          </w:p>
          <w:p w14:paraId="4411086C" w14:textId="38F14464" w:rsidR="004179DB" w:rsidRPr="008A6456" w:rsidDel="00DB6B81" w:rsidRDefault="004179DB" w:rsidP="004179DB">
            <w:pPr>
              <w:jc w:val="center"/>
              <w:rPr>
                <w:del w:id="2323" w:author="GKH" w:date="2020-06-15T23:12:00Z"/>
                <w:rFonts w:ascii="Arial" w:hAnsi="Arial" w:cs="Arial"/>
                <w:strike/>
                <w:sz w:val="20"/>
                <w:highlight w:val="yellow"/>
                <w:rPrChange w:id="2324" w:author="Peter Mølsted" w:date="2020-05-05T12:20:00Z">
                  <w:rPr>
                    <w:del w:id="2325" w:author="GKH" w:date="2020-06-15T23:12:00Z"/>
                    <w:rFonts w:ascii="Arial" w:hAnsi="Arial" w:cs="Arial"/>
                    <w:sz w:val="20"/>
                  </w:rPr>
                </w:rPrChange>
              </w:rPr>
            </w:pPr>
          </w:p>
        </w:tc>
        <w:tc>
          <w:tcPr>
            <w:tcW w:w="845" w:type="dxa"/>
            <w:gridSpan w:val="3"/>
            <w:tcBorders>
              <w:left w:val="single" w:sz="2" w:space="0" w:color="000000"/>
              <w:bottom w:val="single" w:sz="2" w:space="0" w:color="000000"/>
            </w:tcBorders>
            <w:vAlign w:val="center"/>
          </w:tcPr>
          <w:p w14:paraId="5C7CFB90" w14:textId="1AD993C3" w:rsidR="004179DB" w:rsidRPr="008A6456" w:rsidDel="00DB6B81" w:rsidRDefault="004179DB" w:rsidP="004179DB">
            <w:pPr>
              <w:jc w:val="center"/>
              <w:rPr>
                <w:del w:id="2326" w:author="GKH" w:date="2020-06-15T23:12:00Z"/>
                <w:rFonts w:ascii="Arial" w:hAnsi="Arial" w:cs="Arial"/>
                <w:strike/>
                <w:sz w:val="20"/>
                <w:highlight w:val="yellow"/>
                <w:rPrChange w:id="2327" w:author="Peter Mølsted" w:date="2020-05-05T12:20:00Z">
                  <w:rPr>
                    <w:del w:id="2328" w:author="GKH" w:date="2020-06-15T23:12:00Z"/>
                    <w:rFonts w:ascii="Arial" w:hAnsi="Arial" w:cs="Arial"/>
                    <w:sz w:val="20"/>
                  </w:rPr>
                </w:rPrChange>
              </w:rPr>
            </w:pPr>
            <w:del w:id="2329" w:author="GKH" w:date="2020-06-15T23:12:00Z">
              <w:r w:rsidRPr="008A6456" w:rsidDel="00DB6B81">
                <w:rPr>
                  <w:rFonts w:ascii="Arial" w:hAnsi="Arial" w:cs="Arial"/>
                  <w:strike/>
                  <w:sz w:val="20"/>
                  <w:highlight w:val="yellow"/>
                  <w:rPrChange w:id="2330" w:author="Peter Mølsted" w:date="2020-05-05T12:20:00Z">
                    <w:rPr>
                      <w:rFonts w:ascii="Arial" w:hAnsi="Arial" w:cs="Arial"/>
                      <w:sz w:val="20"/>
                    </w:rPr>
                  </w:rPrChange>
                </w:rPr>
                <w:delText>High</w:delText>
              </w:r>
            </w:del>
          </w:p>
          <w:p w14:paraId="41CBA578" w14:textId="280654BE" w:rsidR="004179DB" w:rsidRPr="008A6456" w:rsidDel="00DB6B81" w:rsidRDefault="004179DB" w:rsidP="004179DB">
            <w:pPr>
              <w:jc w:val="center"/>
              <w:rPr>
                <w:del w:id="2331" w:author="GKH" w:date="2020-06-15T23:12:00Z"/>
                <w:rFonts w:ascii="Arial" w:hAnsi="Arial" w:cs="Arial"/>
                <w:strike/>
                <w:sz w:val="20"/>
                <w:highlight w:val="yellow"/>
                <w:rPrChange w:id="2332" w:author="Peter Mølsted" w:date="2020-05-05T12:20:00Z">
                  <w:rPr>
                    <w:del w:id="2333" w:author="GKH" w:date="2020-06-15T23:12:00Z"/>
                    <w:rFonts w:ascii="Arial" w:hAnsi="Arial" w:cs="Arial"/>
                    <w:sz w:val="20"/>
                  </w:rPr>
                </w:rPrChange>
              </w:rPr>
            </w:pPr>
            <w:del w:id="2334" w:author="GKH" w:date="2020-06-15T23:12:00Z">
              <w:r w:rsidRPr="008A6456" w:rsidDel="00DB6B81">
                <w:rPr>
                  <w:rFonts w:ascii="Arial" w:hAnsi="Arial" w:cs="Arial"/>
                  <w:strike/>
                  <w:sz w:val="20"/>
                  <w:highlight w:val="yellow"/>
                  <w:rPrChange w:id="2335" w:author="Peter Mølsted" w:date="2020-05-05T12:20:00Z">
                    <w:rPr>
                      <w:rFonts w:ascii="Arial" w:hAnsi="Arial" w:cs="Arial"/>
                      <w:sz w:val="20"/>
                    </w:rPr>
                  </w:rPrChange>
                </w:rPr>
                <w:delText>(12v)</w:delText>
              </w:r>
            </w:del>
          </w:p>
          <w:p w14:paraId="3C97C47C" w14:textId="15EDB9A5" w:rsidR="004179DB" w:rsidRPr="008A6456" w:rsidDel="00DB6B81" w:rsidRDefault="004179DB" w:rsidP="004179DB">
            <w:pPr>
              <w:jc w:val="center"/>
              <w:rPr>
                <w:del w:id="2336" w:author="GKH" w:date="2020-06-15T23:12:00Z"/>
                <w:rFonts w:ascii="Arial" w:hAnsi="Arial" w:cs="Arial"/>
                <w:strike/>
                <w:sz w:val="20"/>
                <w:highlight w:val="yellow"/>
                <w:rPrChange w:id="2337" w:author="Peter Mølsted" w:date="2020-05-05T12:20:00Z">
                  <w:rPr>
                    <w:del w:id="2338" w:author="GKH" w:date="2020-06-15T23:12:00Z"/>
                    <w:rFonts w:ascii="Arial" w:hAnsi="Arial" w:cs="Arial"/>
                    <w:sz w:val="20"/>
                  </w:rPr>
                </w:rPrChange>
              </w:rPr>
            </w:pPr>
          </w:p>
        </w:tc>
        <w:tc>
          <w:tcPr>
            <w:tcW w:w="2951" w:type="dxa"/>
            <w:gridSpan w:val="3"/>
            <w:tcBorders>
              <w:left w:val="single" w:sz="2" w:space="0" w:color="000000"/>
              <w:bottom w:val="single" w:sz="2" w:space="0" w:color="000000"/>
            </w:tcBorders>
          </w:tcPr>
          <w:p w14:paraId="2559A55C" w14:textId="5BF7A065" w:rsidR="004179DB" w:rsidRPr="008A6456" w:rsidDel="00DB6B81" w:rsidRDefault="004179DB" w:rsidP="004179DB">
            <w:pPr>
              <w:rPr>
                <w:del w:id="2339" w:author="GKH" w:date="2020-06-15T23:12:00Z"/>
                <w:rFonts w:ascii="Arial" w:hAnsi="Arial" w:cs="Arial"/>
                <w:strike/>
                <w:sz w:val="20"/>
                <w:highlight w:val="yellow"/>
                <w:rPrChange w:id="2340" w:author="Peter Mølsted" w:date="2020-05-05T12:20:00Z">
                  <w:rPr>
                    <w:del w:id="2341" w:author="GKH" w:date="2020-06-15T23:12:00Z"/>
                    <w:rFonts w:ascii="Arial" w:hAnsi="Arial" w:cs="Arial"/>
                    <w:sz w:val="20"/>
                  </w:rPr>
                </w:rPrChange>
              </w:rPr>
            </w:pPr>
          </w:p>
          <w:p w14:paraId="7B298BDE" w14:textId="3C1DA59B" w:rsidR="004179DB" w:rsidRPr="008A6456" w:rsidDel="00DB6B81" w:rsidRDefault="00360B23" w:rsidP="004179DB">
            <w:pPr>
              <w:jc w:val="center"/>
              <w:rPr>
                <w:del w:id="2342" w:author="GKH" w:date="2020-06-15T23:12:00Z"/>
                <w:rFonts w:ascii="Arial" w:hAnsi="Arial" w:cs="Arial"/>
                <w:strike/>
                <w:sz w:val="20"/>
                <w:highlight w:val="yellow"/>
                <w:rPrChange w:id="2343" w:author="Peter Mølsted" w:date="2020-05-05T12:20:00Z">
                  <w:rPr>
                    <w:del w:id="2344" w:author="GKH" w:date="2020-06-15T23:12:00Z"/>
                    <w:rFonts w:ascii="Arial" w:hAnsi="Arial" w:cs="Arial"/>
                    <w:sz w:val="20"/>
                  </w:rPr>
                </w:rPrChange>
              </w:rPr>
            </w:pPr>
            <w:del w:id="2345" w:author="GKH" w:date="2020-06-15T23:12:00Z">
              <w:r>
                <w:rPr>
                  <w:rFonts w:ascii="Arial" w:hAnsi="Arial" w:cs="Arial"/>
                  <w:strike/>
                  <w:noProof/>
                  <w:sz w:val="20"/>
                  <w:highlight w:val="yellow"/>
                  <w:lang w:eastAsia="en-IE"/>
                </w:rPr>
                <w:drawing>
                  <wp:inline distT="0" distB="0" distL="0" distR="0" wp14:anchorId="0CF59F60" wp14:editId="335E1A24">
                    <wp:extent cx="1190625" cy="666750"/>
                    <wp:effectExtent l="0" t="0" r="0" b="0"/>
                    <wp:docPr id="39" name="Picture 10" descr="Test Card J on a widescre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 Card J on a widescreen t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a:ln>
                              <a:noFill/>
                            </a:ln>
                          </pic:spPr>
                        </pic:pic>
                      </a:graphicData>
                    </a:graphic>
                  </wp:inline>
                </w:drawing>
              </w:r>
            </w:del>
          </w:p>
          <w:p w14:paraId="03E7AE80" w14:textId="220B8A38" w:rsidR="004179DB" w:rsidRPr="008A6456" w:rsidDel="00DB6B81" w:rsidRDefault="004179DB" w:rsidP="004179DB">
            <w:pPr>
              <w:rPr>
                <w:del w:id="2346" w:author="GKH" w:date="2020-06-15T23:12:00Z"/>
                <w:rFonts w:ascii="Arial" w:hAnsi="Arial" w:cs="Arial"/>
                <w:strike/>
                <w:sz w:val="20"/>
                <w:highlight w:val="yellow"/>
                <w:rPrChange w:id="2347" w:author="Peter Mølsted" w:date="2020-05-05T12:20:00Z">
                  <w:rPr>
                    <w:del w:id="2348" w:author="GKH" w:date="2020-06-15T23:12:00Z"/>
                    <w:rFonts w:ascii="Arial" w:hAnsi="Arial" w:cs="Arial"/>
                    <w:sz w:val="20"/>
                  </w:rPr>
                </w:rPrChange>
              </w:rPr>
            </w:pPr>
          </w:p>
        </w:tc>
      </w:tr>
      <w:tr w:rsidR="004179DB" w:rsidRPr="008A6456" w:rsidDel="00DB6B81" w14:paraId="4423BBA5" w14:textId="2FB8F41C" w:rsidTr="004179DB">
        <w:trPr>
          <w:trHeight w:val="1635"/>
          <w:del w:id="2349" w:author="GKH" w:date="2020-06-15T23:12:00Z"/>
        </w:trPr>
        <w:tc>
          <w:tcPr>
            <w:tcW w:w="2376" w:type="dxa"/>
            <w:vMerge w:val="restart"/>
            <w:vAlign w:val="center"/>
          </w:tcPr>
          <w:p w14:paraId="1FAD21F1" w14:textId="49D4E317" w:rsidR="004179DB" w:rsidRPr="008A6456" w:rsidDel="00DB6B81" w:rsidRDefault="004179DB" w:rsidP="004179DB">
            <w:pPr>
              <w:jc w:val="center"/>
              <w:rPr>
                <w:del w:id="2350" w:author="GKH" w:date="2020-06-15T23:12:00Z"/>
                <w:rFonts w:ascii="Arial" w:hAnsi="Arial" w:cs="Arial"/>
                <w:strike/>
                <w:sz w:val="20"/>
                <w:highlight w:val="yellow"/>
                <w:rPrChange w:id="2351" w:author="Peter Mølsted" w:date="2020-05-05T12:20:00Z">
                  <w:rPr>
                    <w:del w:id="2352" w:author="GKH" w:date="2020-06-15T23:12:00Z"/>
                    <w:rFonts w:ascii="Arial" w:hAnsi="Arial" w:cs="Arial"/>
                    <w:sz w:val="20"/>
                  </w:rPr>
                </w:rPrChange>
              </w:rPr>
            </w:pPr>
            <w:del w:id="2353" w:author="GKH" w:date="2020-06-15T23:12:00Z">
              <w:r w:rsidRPr="008A6456" w:rsidDel="00DB6B81">
                <w:rPr>
                  <w:rFonts w:ascii="Arial" w:hAnsi="Arial" w:cs="Arial"/>
                  <w:strike/>
                  <w:sz w:val="20"/>
                  <w:highlight w:val="yellow"/>
                  <w:rPrChange w:id="2354" w:author="Peter Mølsted" w:date="2020-05-05T12:20:00Z">
                    <w:rPr>
                      <w:rFonts w:ascii="Arial" w:hAnsi="Arial" w:cs="Arial"/>
                      <w:sz w:val="20"/>
                    </w:rPr>
                  </w:rPrChange>
                </w:rPr>
                <w:delText>AFD 1010</w:delText>
              </w:r>
            </w:del>
          </w:p>
          <w:p w14:paraId="4FFBE8DA" w14:textId="0718CCAD" w:rsidR="004179DB" w:rsidRPr="008A6456" w:rsidDel="00DB6B81" w:rsidRDefault="004179DB" w:rsidP="004179DB">
            <w:pPr>
              <w:jc w:val="center"/>
              <w:rPr>
                <w:del w:id="2355" w:author="GKH" w:date="2020-06-15T23:12:00Z"/>
                <w:rFonts w:ascii="Arial" w:hAnsi="Arial" w:cs="Arial"/>
                <w:strike/>
                <w:sz w:val="20"/>
                <w:highlight w:val="yellow"/>
                <w:rPrChange w:id="2356" w:author="Peter Mølsted" w:date="2020-05-05T12:20:00Z">
                  <w:rPr>
                    <w:del w:id="2357" w:author="GKH" w:date="2020-06-15T23:12:00Z"/>
                    <w:rFonts w:ascii="Arial" w:hAnsi="Arial" w:cs="Arial"/>
                    <w:sz w:val="20"/>
                  </w:rPr>
                </w:rPrChange>
              </w:rPr>
            </w:pPr>
          </w:p>
          <w:p w14:paraId="0E20C5EB" w14:textId="7AA2EA04" w:rsidR="004179DB" w:rsidRPr="008A6456" w:rsidDel="00DB6B81" w:rsidRDefault="00360B23" w:rsidP="004179DB">
            <w:pPr>
              <w:jc w:val="center"/>
              <w:rPr>
                <w:del w:id="2358" w:author="GKH" w:date="2020-06-15T23:12:00Z"/>
                <w:rFonts w:ascii="Arial" w:hAnsi="Arial" w:cs="Arial"/>
                <w:strike/>
                <w:sz w:val="20"/>
                <w:highlight w:val="yellow"/>
                <w:rPrChange w:id="2359" w:author="Peter Mølsted" w:date="2020-05-05T12:20:00Z">
                  <w:rPr>
                    <w:del w:id="2360" w:author="GKH" w:date="2020-06-15T23:12:00Z"/>
                    <w:rFonts w:ascii="Arial" w:hAnsi="Arial" w:cs="Arial"/>
                    <w:sz w:val="20"/>
                  </w:rPr>
                </w:rPrChange>
              </w:rPr>
            </w:pPr>
            <w:del w:id="2361" w:author="GKH" w:date="2020-06-15T23:12:00Z">
              <w:r>
                <w:rPr>
                  <w:rFonts w:ascii="Arial" w:hAnsi="Arial" w:cs="Arial"/>
                  <w:strike/>
                  <w:noProof/>
                  <w:sz w:val="20"/>
                  <w:highlight w:val="yellow"/>
                  <w:lang w:eastAsia="en-IE"/>
                </w:rPr>
                <w:drawing>
                  <wp:inline distT="0" distB="0" distL="0" distR="0" wp14:anchorId="45EFEACF" wp14:editId="044F8B62">
                    <wp:extent cx="1304925" cy="981075"/>
                    <wp:effectExtent l="0" t="0" r="0" b="0"/>
                    <wp:docPr id="40" name="Picture 22" descr="Test Card W letterboxed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st Card W letterboxed on a 4:3 t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del>
          </w:p>
          <w:p w14:paraId="1A55903B" w14:textId="36708848" w:rsidR="004179DB" w:rsidRPr="008A6456" w:rsidDel="00DB6B81" w:rsidRDefault="004179DB" w:rsidP="004179DB">
            <w:pPr>
              <w:jc w:val="center"/>
              <w:rPr>
                <w:del w:id="2362" w:author="GKH" w:date="2020-06-15T23:12:00Z"/>
                <w:rFonts w:ascii="Arial" w:hAnsi="Arial" w:cs="Arial"/>
                <w:strike/>
                <w:sz w:val="20"/>
                <w:highlight w:val="yellow"/>
                <w:rPrChange w:id="2363" w:author="Peter Mølsted" w:date="2020-05-05T12:20:00Z">
                  <w:rPr>
                    <w:del w:id="2364" w:author="GKH" w:date="2020-06-15T23:12:00Z"/>
                    <w:rFonts w:ascii="Arial" w:hAnsi="Arial" w:cs="Arial"/>
                    <w:sz w:val="20"/>
                  </w:rPr>
                </w:rPrChange>
              </w:rPr>
            </w:pPr>
          </w:p>
          <w:p w14:paraId="5F8AE253" w14:textId="16290C99" w:rsidR="004179DB" w:rsidRPr="008A6456" w:rsidDel="00DB6B81" w:rsidRDefault="004179DB" w:rsidP="004179DB">
            <w:pPr>
              <w:jc w:val="center"/>
              <w:rPr>
                <w:del w:id="2365" w:author="GKH" w:date="2020-06-15T23:12:00Z"/>
                <w:rFonts w:ascii="Arial" w:hAnsi="Arial" w:cs="Arial"/>
                <w:strike/>
                <w:sz w:val="20"/>
                <w:highlight w:val="yellow"/>
                <w:rPrChange w:id="2366" w:author="Peter Mølsted" w:date="2020-05-05T12:20:00Z">
                  <w:rPr>
                    <w:del w:id="2367" w:author="GKH" w:date="2020-06-15T23:12:00Z"/>
                    <w:rFonts w:ascii="Arial" w:hAnsi="Arial" w:cs="Arial"/>
                    <w:sz w:val="20"/>
                  </w:rPr>
                </w:rPrChange>
              </w:rPr>
            </w:pPr>
            <w:del w:id="2368" w:author="GKH" w:date="2020-06-15T23:12:00Z">
              <w:r w:rsidRPr="008A6456" w:rsidDel="00DB6B81">
                <w:rPr>
                  <w:rFonts w:ascii="Arial" w:hAnsi="Arial" w:cs="Arial"/>
                  <w:strike/>
                  <w:sz w:val="20"/>
                  <w:highlight w:val="yellow"/>
                  <w:rPrChange w:id="2369" w:author="Peter Mølsted" w:date="2020-05-05T12:20:00Z">
                    <w:rPr>
                      <w:rFonts w:ascii="Arial" w:hAnsi="Arial" w:cs="Arial"/>
                      <w:sz w:val="20"/>
                    </w:rPr>
                  </w:rPrChange>
                </w:rPr>
                <w:delText>16:9 letterbox 4:3</w:delText>
              </w:r>
            </w:del>
          </w:p>
        </w:tc>
        <w:tc>
          <w:tcPr>
            <w:tcW w:w="1035" w:type="dxa"/>
            <w:gridSpan w:val="2"/>
            <w:vAlign w:val="center"/>
          </w:tcPr>
          <w:p w14:paraId="6E198183" w14:textId="3FD50646" w:rsidR="004179DB" w:rsidRPr="008A6456" w:rsidDel="00DB6B81" w:rsidRDefault="004179DB" w:rsidP="004179DB">
            <w:pPr>
              <w:jc w:val="center"/>
              <w:rPr>
                <w:del w:id="2370" w:author="GKH" w:date="2020-06-15T23:12:00Z"/>
                <w:rFonts w:ascii="Arial" w:hAnsi="Arial" w:cs="Arial"/>
                <w:strike/>
                <w:sz w:val="20"/>
                <w:highlight w:val="yellow"/>
                <w:rPrChange w:id="2371" w:author="Peter Mølsted" w:date="2020-05-05T12:20:00Z">
                  <w:rPr>
                    <w:del w:id="2372" w:author="GKH" w:date="2020-06-15T23:12:00Z"/>
                    <w:rFonts w:ascii="Arial" w:hAnsi="Arial" w:cs="Arial"/>
                    <w:sz w:val="20"/>
                  </w:rPr>
                </w:rPrChange>
              </w:rPr>
            </w:pPr>
          </w:p>
          <w:p w14:paraId="638A65FD" w14:textId="6A5E8A36" w:rsidR="004179DB" w:rsidRPr="008A6456" w:rsidDel="00DB6B81" w:rsidRDefault="004179DB" w:rsidP="004179DB">
            <w:pPr>
              <w:jc w:val="center"/>
              <w:rPr>
                <w:del w:id="2373" w:author="GKH" w:date="2020-06-15T23:12:00Z"/>
                <w:rFonts w:ascii="Arial" w:hAnsi="Arial" w:cs="Arial"/>
                <w:strike/>
                <w:sz w:val="20"/>
                <w:highlight w:val="yellow"/>
                <w:rPrChange w:id="2374" w:author="Peter Mølsted" w:date="2020-05-05T12:20:00Z">
                  <w:rPr>
                    <w:del w:id="2375" w:author="GKH" w:date="2020-06-15T23:12:00Z"/>
                    <w:rFonts w:ascii="Arial" w:hAnsi="Arial" w:cs="Arial"/>
                    <w:sz w:val="20"/>
                  </w:rPr>
                </w:rPrChange>
              </w:rPr>
            </w:pPr>
          </w:p>
          <w:p w14:paraId="4F778E39" w14:textId="47E93134" w:rsidR="004179DB" w:rsidRPr="008A6456" w:rsidDel="00DB6B81" w:rsidRDefault="004179DB" w:rsidP="004179DB">
            <w:pPr>
              <w:jc w:val="center"/>
              <w:rPr>
                <w:del w:id="2376" w:author="GKH" w:date="2020-06-15T23:12:00Z"/>
                <w:rFonts w:ascii="Arial" w:hAnsi="Arial" w:cs="Arial"/>
                <w:strike/>
                <w:sz w:val="20"/>
                <w:highlight w:val="yellow"/>
                <w:rPrChange w:id="2377" w:author="Peter Mølsted" w:date="2020-05-05T12:20:00Z">
                  <w:rPr>
                    <w:del w:id="2378" w:author="GKH" w:date="2020-06-15T23:12:00Z"/>
                    <w:rFonts w:ascii="Arial" w:hAnsi="Arial" w:cs="Arial"/>
                    <w:sz w:val="20"/>
                  </w:rPr>
                </w:rPrChange>
              </w:rPr>
            </w:pPr>
            <w:del w:id="2379" w:author="GKH" w:date="2020-06-15T23:12:00Z">
              <w:r w:rsidRPr="008A6456" w:rsidDel="00DB6B81">
                <w:rPr>
                  <w:rFonts w:ascii="Arial" w:hAnsi="Arial" w:cs="Arial"/>
                  <w:strike/>
                  <w:sz w:val="20"/>
                  <w:highlight w:val="yellow"/>
                  <w:rPrChange w:id="2380" w:author="Peter Mølsted" w:date="2020-05-05T12:20:00Z">
                    <w:rPr>
                      <w:rFonts w:ascii="Arial" w:hAnsi="Arial" w:cs="Arial"/>
                      <w:sz w:val="20"/>
                    </w:rPr>
                  </w:rPrChange>
                </w:rPr>
                <w:delText>4:3</w:delText>
              </w:r>
            </w:del>
          </w:p>
          <w:p w14:paraId="38980F74" w14:textId="58116DD5" w:rsidR="004179DB" w:rsidRPr="008A6456" w:rsidDel="00DB6B81" w:rsidRDefault="004179DB" w:rsidP="004179DB">
            <w:pPr>
              <w:jc w:val="center"/>
              <w:rPr>
                <w:del w:id="2381" w:author="GKH" w:date="2020-06-15T23:12:00Z"/>
                <w:rFonts w:ascii="Arial" w:hAnsi="Arial" w:cs="Arial"/>
                <w:strike/>
                <w:sz w:val="20"/>
                <w:highlight w:val="yellow"/>
                <w:rPrChange w:id="2382" w:author="Peter Mølsted" w:date="2020-05-05T12:20:00Z">
                  <w:rPr>
                    <w:del w:id="2383" w:author="GKH" w:date="2020-06-15T23:12:00Z"/>
                    <w:rFonts w:ascii="Arial" w:hAnsi="Arial" w:cs="Arial"/>
                    <w:sz w:val="20"/>
                  </w:rPr>
                </w:rPrChange>
              </w:rPr>
            </w:pPr>
          </w:p>
          <w:p w14:paraId="3C959A73" w14:textId="2FAF6B55" w:rsidR="004179DB" w:rsidRPr="008A6456" w:rsidDel="00DB6B81" w:rsidRDefault="004179DB" w:rsidP="004179DB">
            <w:pPr>
              <w:jc w:val="center"/>
              <w:rPr>
                <w:del w:id="2384" w:author="GKH" w:date="2020-06-15T23:12:00Z"/>
                <w:rFonts w:ascii="Arial" w:hAnsi="Arial" w:cs="Arial"/>
                <w:strike/>
                <w:sz w:val="20"/>
                <w:highlight w:val="yellow"/>
                <w:rPrChange w:id="2385" w:author="Peter Mølsted" w:date="2020-05-05T12:20:00Z">
                  <w:rPr>
                    <w:del w:id="2386" w:author="GKH" w:date="2020-06-15T23:12:00Z"/>
                    <w:rFonts w:ascii="Arial" w:hAnsi="Arial" w:cs="Arial"/>
                    <w:sz w:val="20"/>
                  </w:rPr>
                </w:rPrChange>
              </w:rPr>
            </w:pPr>
          </w:p>
        </w:tc>
        <w:tc>
          <w:tcPr>
            <w:tcW w:w="1306" w:type="dxa"/>
            <w:gridSpan w:val="2"/>
            <w:vAlign w:val="center"/>
          </w:tcPr>
          <w:p w14:paraId="5253084A" w14:textId="77B56561" w:rsidR="004179DB" w:rsidRPr="008A6456" w:rsidDel="00DB6B81" w:rsidRDefault="004179DB" w:rsidP="004179DB">
            <w:pPr>
              <w:jc w:val="center"/>
              <w:rPr>
                <w:del w:id="2387" w:author="GKH" w:date="2020-06-15T23:12:00Z"/>
                <w:rFonts w:ascii="Arial" w:hAnsi="Arial" w:cs="Arial"/>
                <w:strike/>
                <w:sz w:val="20"/>
                <w:highlight w:val="yellow"/>
                <w:rPrChange w:id="2388" w:author="Peter Mølsted" w:date="2020-05-05T12:20:00Z">
                  <w:rPr>
                    <w:del w:id="2389" w:author="GKH" w:date="2020-06-15T23:12:00Z"/>
                    <w:rFonts w:ascii="Arial" w:hAnsi="Arial" w:cs="Arial"/>
                    <w:sz w:val="20"/>
                  </w:rPr>
                </w:rPrChange>
              </w:rPr>
            </w:pPr>
          </w:p>
          <w:p w14:paraId="5671E8E8" w14:textId="04FF41B6" w:rsidR="004179DB" w:rsidRPr="008A6456" w:rsidDel="00DB6B81" w:rsidRDefault="004179DB" w:rsidP="004179DB">
            <w:pPr>
              <w:jc w:val="center"/>
              <w:rPr>
                <w:del w:id="2390" w:author="GKH" w:date="2020-06-15T23:12:00Z"/>
                <w:rFonts w:ascii="Arial" w:hAnsi="Arial" w:cs="Arial"/>
                <w:strike/>
                <w:sz w:val="20"/>
                <w:highlight w:val="yellow"/>
                <w:rPrChange w:id="2391" w:author="Peter Mølsted" w:date="2020-05-05T12:20:00Z">
                  <w:rPr>
                    <w:del w:id="2392" w:author="GKH" w:date="2020-06-15T23:12:00Z"/>
                    <w:rFonts w:ascii="Arial" w:hAnsi="Arial" w:cs="Arial"/>
                    <w:sz w:val="20"/>
                  </w:rPr>
                </w:rPrChange>
              </w:rPr>
            </w:pPr>
          </w:p>
          <w:p w14:paraId="6B00E6F1" w14:textId="4F88A62D" w:rsidR="004179DB" w:rsidRPr="008A6456" w:rsidDel="00DB6B81" w:rsidRDefault="004179DB" w:rsidP="004179DB">
            <w:pPr>
              <w:jc w:val="center"/>
              <w:rPr>
                <w:del w:id="2393" w:author="GKH" w:date="2020-06-15T23:12:00Z"/>
                <w:rFonts w:ascii="Arial" w:hAnsi="Arial" w:cs="Arial"/>
                <w:strike/>
                <w:sz w:val="20"/>
                <w:highlight w:val="yellow"/>
                <w:rPrChange w:id="2394" w:author="Peter Mølsted" w:date="2020-05-05T12:20:00Z">
                  <w:rPr>
                    <w:del w:id="2395" w:author="GKH" w:date="2020-06-15T23:12:00Z"/>
                    <w:rFonts w:ascii="Arial" w:hAnsi="Arial" w:cs="Arial"/>
                    <w:sz w:val="20"/>
                  </w:rPr>
                </w:rPrChange>
              </w:rPr>
            </w:pPr>
          </w:p>
          <w:p w14:paraId="1CA8A383" w14:textId="485BFBFE" w:rsidR="004179DB" w:rsidRPr="008A6456" w:rsidDel="00DB6B81" w:rsidRDefault="004179DB" w:rsidP="004179DB">
            <w:pPr>
              <w:jc w:val="center"/>
              <w:rPr>
                <w:del w:id="2396" w:author="GKH" w:date="2020-06-15T23:12:00Z"/>
                <w:rFonts w:ascii="Arial" w:hAnsi="Arial" w:cs="Arial"/>
                <w:strike/>
                <w:sz w:val="20"/>
                <w:highlight w:val="yellow"/>
                <w:rPrChange w:id="2397" w:author="Peter Mølsted" w:date="2020-05-05T12:20:00Z">
                  <w:rPr>
                    <w:del w:id="2398" w:author="GKH" w:date="2020-06-15T23:12:00Z"/>
                    <w:rFonts w:ascii="Arial" w:hAnsi="Arial" w:cs="Arial"/>
                    <w:sz w:val="20"/>
                  </w:rPr>
                </w:rPrChange>
              </w:rPr>
            </w:pPr>
            <w:del w:id="2399" w:author="GKH" w:date="2020-06-15T23:12:00Z">
              <w:r w:rsidRPr="008A6456" w:rsidDel="00DB6B81">
                <w:rPr>
                  <w:rFonts w:ascii="Arial" w:hAnsi="Arial" w:cs="Arial"/>
                  <w:strike/>
                  <w:sz w:val="20"/>
                  <w:highlight w:val="yellow"/>
                  <w:rPrChange w:id="2400" w:author="Peter Mølsted" w:date="2020-05-05T12:20:00Z">
                    <w:rPr>
                      <w:rFonts w:ascii="Arial" w:hAnsi="Arial" w:cs="Arial"/>
                      <w:sz w:val="20"/>
                    </w:rPr>
                  </w:rPrChange>
                </w:rPr>
                <w:delText>None</w:delText>
              </w:r>
            </w:del>
          </w:p>
          <w:p w14:paraId="0C95AB17" w14:textId="0BDF0B7B" w:rsidR="004179DB" w:rsidRPr="008A6456" w:rsidDel="00DB6B81" w:rsidRDefault="004179DB" w:rsidP="004179DB">
            <w:pPr>
              <w:jc w:val="center"/>
              <w:rPr>
                <w:del w:id="2401" w:author="GKH" w:date="2020-06-15T23:12:00Z"/>
                <w:rFonts w:ascii="Arial" w:hAnsi="Arial" w:cs="Arial"/>
                <w:strike/>
                <w:sz w:val="20"/>
                <w:highlight w:val="yellow"/>
                <w:rPrChange w:id="2402" w:author="Peter Mølsted" w:date="2020-05-05T12:20:00Z">
                  <w:rPr>
                    <w:del w:id="2403" w:author="GKH" w:date="2020-06-15T23:12:00Z"/>
                    <w:rFonts w:ascii="Arial" w:hAnsi="Arial" w:cs="Arial"/>
                    <w:sz w:val="20"/>
                  </w:rPr>
                </w:rPrChange>
              </w:rPr>
            </w:pPr>
          </w:p>
          <w:p w14:paraId="64D1444E" w14:textId="06C816C0" w:rsidR="004179DB" w:rsidRPr="008A6456" w:rsidDel="00DB6B81" w:rsidRDefault="004179DB" w:rsidP="004179DB">
            <w:pPr>
              <w:jc w:val="center"/>
              <w:rPr>
                <w:del w:id="2404" w:author="GKH" w:date="2020-06-15T23:12:00Z"/>
                <w:rFonts w:ascii="Arial" w:hAnsi="Arial" w:cs="Arial"/>
                <w:strike/>
                <w:sz w:val="20"/>
                <w:highlight w:val="yellow"/>
                <w:rPrChange w:id="2405" w:author="Peter Mølsted" w:date="2020-05-05T12:20:00Z">
                  <w:rPr>
                    <w:del w:id="2406" w:author="GKH" w:date="2020-06-15T23:12:00Z"/>
                    <w:rFonts w:ascii="Arial" w:hAnsi="Arial" w:cs="Arial"/>
                    <w:sz w:val="20"/>
                  </w:rPr>
                </w:rPrChange>
              </w:rPr>
            </w:pPr>
          </w:p>
          <w:p w14:paraId="4B3651F5" w14:textId="451D658B" w:rsidR="004179DB" w:rsidRPr="008A6456" w:rsidDel="00DB6B81" w:rsidRDefault="004179DB" w:rsidP="004179DB">
            <w:pPr>
              <w:jc w:val="center"/>
              <w:rPr>
                <w:del w:id="2407" w:author="GKH" w:date="2020-06-15T23:12:00Z"/>
                <w:rFonts w:ascii="Arial" w:hAnsi="Arial" w:cs="Arial"/>
                <w:strike/>
                <w:sz w:val="20"/>
                <w:highlight w:val="yellow"/>
                <w:rPrChange w:id="2408" w:author="Peter Mølsted" w:date="2020-05-05T12:20:00Z">
                  <w:rPr>
                    <w:del w:id="2409" w:author="GKH" w:date="2020-06-15T23:12:00Z"/>
                    <w:rFonts w:ascii="Arial" w:hAnsi="Arial" w:cs="Arial"/>
                    <w:sz w:val="20"/>
                  </w:rPr>
                </w:rPrChange>
              </w:rPr>
            </w:pPr>
          </w:p>
        </w:tc>
        <w:tc>
          <w:tcPr>
            <w:tcW w:w="845" w:type="dxa"/>
            <w:gridSpan w:val="3"/>
            <w:vAlign w:val="center"/>
          </w:tcPr>
          <w:p w14:paraId="7DF2F3E0" w14:textId="13CD5C44" w:rsidR="004179DB" w:rsidRPr="008A6456" w:rsidDel="00DB6B81" w:rsidRDefault="004179DB" w:rsidP="004179DB">
            <w:pPr>
              <w:jc w:val="center"/>
              <w:rPr>
                <w:del w:id="2410" w:author="GKH" w:date="2020-06-15T23:12:00Z"/>
                <w:rFonts w:ascii="Arial" w:hAnsi="Arial" w:cs="Arial"/>
                <w:strike/>
                <w:sz w:val="20"/>
                <w:highlight w:val="yellow"/>
                <w:rPrChange w:id="2411" w:author="Peter Mølsted" w:date="2020-05-05T12:20:00Z">
                  <w:rPr>
                    <w:del w:id="2412" w:author="GKH" w:date="2020-06-15T23:12:00Z"/>
                    <w:rFonts w:ascii="Arial" w:hAnsi="Arial" w:cs="Arial"/>
                    <w:sz w:val="20"/>
                  </w:rPr>
                </w:rPrChange>
              </w:rPr>
            </w:pPr>
          </w:p>
          <w:p w14:paraId="6C82CA57" w14:textId="48595D37" w:rsidR="004179DB" w:rsidRPr="008A6456" w:rsidDel="00DB6B81" w:rsidRDefault="004179DB" w:rsidP="004179DB">
            <w:pPr>
              <w:jc w:val="center"/>
              <w:rPr>
                <w:del w:id="2413" w:author="GKH" w:date="2020-06-15T23:12:00Z"/>
                <w:rFonts w:ascii="Arial" w:hAnsi="Arial" w:cs="Arial"/>
                <w:strike/>
                <w:sz w:val="20"/>
                <w:highlight w:val="yellow"/>
                <w:rPrChange w:id="2414" w:author="Peter Mølsted" w:date="2020-05-05T12:20:00Z">
                  <w:rPr>
                    <w:del w:id="2415" w:author="GKH" w:date="2020-06-15T23:12:00Z"/>
                    <w:rFonts w:ascii="Arial" w:hAnsi="Arial" w:cs="Arial"/>
                    <w:sz w:val="20"/>
                  </w:rPr>
                </w:rPrChange>
              </w:rPr>
            </w:pPr>
          </w:p>
          <w:p w14:paraId="70995015" w14:textId="2759EFE2" w:rsidR="004179DB" w:rsidRPr="008A6456" w:rsidDel="00DB6B81" w:rsidRDefault="004179DB" w:rsidP="004179DB">
            <w:pPr>
              <w:jc w:val="center"/>
              <w:rPr>
                <w:del w:id="2416" w:author="GKH" w:date="2020-06-15T23:12:00Z"/>
                <w:rFonts w:ascii="Arial" w:hAnsi="Arial" w:cs="Arial"/>
                <w:strike/>
                <w:sz w:val="20"/>
                <w:highlight w:val="yellow"/>
                <w:rPrChange w:id="2417" w:author="Peter Mølsted" w:date="2020-05-05T12:20:00Z">
                  <w:rPr>
                    <w:del w:id="2418" w:author="GKH" w:date="2020-06-15T23:12:00Z"/>
                    <w:rFonts w:ascii="Arial" w:hAnsi="Arial" w:cs="Arial"/>
                    <w:sz w:val="20"/>
                  </w:rPr>
                </w:rPrChange>
              </w:rPr>
            </w:pPr>
          </w:p>
          <w:p w14:paraId="44A225CC" w14:textId="40546FF7" w:rsidR="004179DB" w:rsidRPr="008A6456" w:rsidDel="00DB6B81" w:rsidRDefault="004179DB" w:rsidP="004179DB">
            <w:pPr>
              <w:jc w:val="center"/>
              <w:rPr>
                <w:del w:id="2419" w:author="GKH" w:date="2020-06-15T23:12:00Z"/>
                <w:rFonts w:ascii="Arial" w:hAnsi="Arial" w:cs="Arial"/>
                <w:strike/>
                <w:sz w:val="20"/>
                <w:highlight w:val="yellow"/>
                <w:rPrChange w:id="2420" w:author="Peter Mølsted" w:date="2020-05-05T12:20:00Z">
                  <w:rPr>
                    <w:del w:id="2421" w:author="GKH" w:date="2020-06-15T23:12:00Z"/>
                    <w:rFonts w:ascii="Arial" w:hAnsi="Arial" w:cs="Arial"/>
                    <w:sz w:val="20"/>
                  </w:rPr>
                </w:rPrChange>
              </w:rPr>
            </w:pPr>
            <w:del w:id="2422" w:author="GKH" w:date="2020-06-15T23:12:00Z">
              <w:r w:rsidRPr="008A6456" w:rsidDel="00DB6B81">
                <w:rPr>
                  <w:rFonts w:ascii="Arial" w:hAnsi="Arial" w:cs="Arial"/>
                  <w:strike/>
                  <w:sz w:val="20"/>
                  <w:highlight w:val="yellow"/>
                  <w:rPrChange w:id="2423" w:author="Peter Mølsted" w:date="2020-05-05T12:20:00Z">
                    <w:rPr>
                      <w:rFonts w:ascii="Arial" w:hAnsi="Arial" w:cs="Arial"/>
                      <w:sz w:val="20"/>
                    </w:rPr>
                  </w:rPrChange>
                </w:rPr>
                <w:delText>High (12v)</w:delText>
              </w:r>
            </w:del>
          </w:p>
          <w:p w14:paraId="1B90D9CE" w14:textId="02583FC9" w:rsidR="004179DB" w:rsidRPr="008A6456" w:rsidDel="00DB6B81" w:rsidRDefault="004179DB" w:rsidP="004179DB">
            <w:pPr>
              <w:jc w:val="center"/>
              <w:rPr>
                <w:del w:id="2424" w:author="GKH" w:date="2020-06-15T23:12:00Z"/>
                <w:rFonts w:ascii="Arial" w:hAnsi="Arial" w:cs="Arial"/>
                <w:strike/>
                <w:sz w:val="20"/>
                <w:highlight w:val="yellow"/>
                <w:rPrChange w:id="2425" w:author="Peter Mølsted" w:date="2020-05-05T12:20:00Z">
                  <w:rPr>
                    <w:del w:id="2426" w:author="GKH" w:date="2020-06-15T23:12:00Z"/>
                    <w:rFonts w:ascii="Arial" w:hAnsi="Arial" w:cs="Arial"/>
                    <w:sz w:val="20"/>
                  </w:rPr>
                </w:rPrChange>
              </w:rPr>
            </w:pPr>
          </w:p>
          <w:p w14:paraId="1F006D62" w14:textId="0E93A876" w:rsidR="004179DB" w:rsidRPr="008A6456" w:rsidDel="00DB6B81" w:rsidRDefault="004179DB" w:rsidP="004179DB">
            <w:pPr>
              <w:jc w:val="center"/>
              <w:rPr>
                <w:del w:id="2427" w:author="GKH" w:date="2020-06-15T23:12:00Z"/>
                <w:rFonts w:ascii="Arial" w:hAnsi="Arial" w:cs="Arial"/>
                <w:strike/>
                <w:sz w:val="20"/>
                <w:highlight w:val="yellow"/>
                <w:rPrChange w:id="2428" w:author="Peter Mølsted" w:date="2020-05-05T12:20:00Z">
                  <w:rPr>
                    <w:del w:id="2429" w:author="GKH" w:date="2020-06-15T23:12:00Z"/>
                    <w:rFonts w:ascii="Arial" w:hAnsi="Arial" w:cs="Arial"/>
                    <w:sz w:val="20"/>
                  </w:rPr>
                </w:rPrChange>
              </w:rPr>
            </w:pPr>
          </w:p>
        </w:tc>
        <w:tc>
          <w:tcPr>
            <w:tcW w:w="2943" w:type="dxa"/>
            <w:gridSpan w:val="2"/>
            <w:vAlign w:val="center"/>
          </w:tcPr>
          <w:p w14:paraId="6E710F42" w14:textId="51B27150" w:rsidR="004179DB" w:rsidRPr="008A6456" w:rsidDel="00DB6B81" w:rsidRDefault="004179DB" w:rsidP="004179DB">
            <w:pPr>
              <w:jc w:val="center"/>
              <w:rPr>
                <w:del w:id="2430" w:author="GKH" w:date="2020-06-15T23:12:00Z"/>
                <w:strike/>
                <w:highlight w:val="yellow"/>
                <w:rPrChange w:id="2431" w:author="Peter Mølsted" w:date="2020-05-05T12:20:00Z">
                  <w:rPr>
                    <w:del w:id="2432" w:author="GKH" w:date="2020-06-15T23:12:00Z"/>
                  </w:rPr>
                </w:rPrChange>
              </w:rPr>
            </w:pPr>
          </w:p>
          <w:p w14:paraId="02633BD6" w14:textId="7CAF9E9E" w:rsidR="004179DB" w:rsidRPr="008A6456" w:rsidDel="00DB6B81" w:rsidRDefault="00360B23" w:rsidP="004179DB">
            <w:pPr>
              <w:jc w:val="center"/>
              <w:rPr>
                <w:del w:id="2433" w:author="GKH" w:date="2020-06-15T23:12:00Z"/>
                <w:strike/>
                <w:highlight w:val="yellow"/>
                <w:rPrChange w:id="2434" w:author="Peter Mølsted" w:date="2020-05-05T12:20:00Z">
                  <w:rPr>
                    <w:del w:id="2435" w:author="GKH" w:date="2020-06-15T23:12:00Z"/>
                  </w:rPr>
                </w:rPrChange>
              </w:rPr>
            </w:pPr>
            <w:del w:id="2436" w:author="GKH" w:date="2020-06-15T23:12:00Z">
              <w:r>
                <w:rPr>
                  <w:rFonts w:ascii="Optima" w:hAnsi="Optima"/>
                  <w:strike/>
                  <w:noProof/>
                  <w:sz w:val="28"/>
                  <w:szCs w:val="28"/>
                  <w:highlight w:val="yellow"/>
                  <w:lang w:eastAsia="en-IE"/>
                </w:rPr>
                <w:drawing>
                  <wp:inline distT="0" distB="0" distL="0" distR="0" wp14:anchorId="200FE53D" wp14:editId="3D8A4616">
                    <wp:extent cx="1047750" cy="790575"/>
                    <wp:effectExtent l="0" t="0" r="0" b="0"/>
                    <wp:docPr id="41" name="Billede 41" descr="Test Card W letterboxed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st Card W letterboxed on a 4:3 t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del>
          </w:p>
          <w:p w14:paraId="33FB20BD" w14:textId="09702E9D" w:rsidR="004179DB" w:rsidRPr="008A6456" w:rsidDel="00DB6B81" w:rsidRDefault="004179DB" w:rsidP="004179DB">
            <w:pPr>
              <w:jc w:val="center"/>
              <w:rPr>
                <w:del w:id="2437" w:author="GKH" w:date="2020-06-15T23:12:00Z"/>
                <w:strike/>
                <w:highlight w:val="yellow"/>
                <w:rPrChange w:id="2438" w:author="Peter Mølsted" w:date="2020-05-05T12:20:00Z">
                  <w:rPr>
                    <w:del w:id="2439" w:author="GKH" w:date="2020-06-15T23:12:00Z"/>
                  </w:rPr>
                </w:rPrChange>
              </w:rPr>
            </w:pPr>
          </w:p>
        </w:tc>
      </w:tr>
      <w:tr w:rsidR="004179DB" w:rsidRPr="008A6456" w:rsidDel="00DB6B81" w14:paraId="74F11D3D" w14:textId="14770AA8" w:rsidTr="004179DB">
        <w:trPr>
          <w:trHeight w:val="1755"/>
          <w:del w:id="2440" w:author="GKH" w:date="2020-06-15T23:12:00Z"/>
        </w:trPr>
        <w:tc>
          <w:tcPr>
            <w:tcW w:w="2376" w:type="dxa"/>
            <w:vMerge/>
          </w:tcPr>
          <w:p w14:paraId="29E27046" w14:textId="65799D0D" w:rsidR="004179DB" w:rsidRPr="008A6456" w:rsidDel="00DB6B81" w:rsidRDefault="004179DB" w:rsidP="004179DB">
            <w:pPr>
              <w:rPr>
                <w:del w:id="2441" w:author="GKH" w:date="2020-06-15T23:12:00Z"/>
                <w:rFonts w:ascii="Arial" w:hAnsi="Arial" w:cs="Arial"/>
                <w:strike/>
                <w:sz w:val="20"/>
                <w:highlight w:val="yellow"/>
                <w:rPrChange w:id="2442" w:author="Peter Mølsted" w:date="2020-05-05T12:20:00Z">
                  <w:rPr>
                    <w:del w:id="2443" w:author="GKH" w:date="2020-06-15T23:12:00Z"/>
                    <w:rFonts w:ascii="Arial" w:hAnsi="Arial" w:cs="Arial"/>
                    <w:sz w:val="20"/>
                  </w:rPr>
                </w:rPrChange>
              </w:rPr>
            </w:pPr>
          </w:p>
        </w:tc>
        <w:tc>
          <w:tcPr>
            <w:tcW w:w="1035" w:type="dxa"/>
            <w:gridSpan w:val="2"/>
            <w:vAlign w:val="center"/>
          </w:tcPr>
          <w:p w14:paraId="6EFA0445" w14:textId="058AF57C" w:rsidR="004179DB" w:rsidRPr="008A6456" w:rsidDel="00DB6B81" w:rsidRDefault="004179DB" w:rsidP="004179DB">
            <w:pPr>
              <w:jc w:val="center"/>
              <w:rPr>
                <w:del w:id="2444" w:author="GKH" w:date="2020-06-15T23:12:00Z"/>
                <w:rFonts w:ascii="Arial" w:hAnsi="Arial" w:cs="Arial"/>
                <w:strike/>
                <w:sz w:val="20"/>
                <w:highlight w:val="yellow"/>
                <w:rPrChange w:id="2445" w:author="Peter Mølsted" w:date="2020-05-05T12:20:00Z">
                  <w:rPr>
                    <w:del w:id="2446" w:author="GKH" w:date="2020-06-15T23:12:00Z"/>
                    <w:rFonts w:ascii="Arial" w:hAnsi="Arial" w:cs="Arial"/>
                    <w:sz w:val="20"/>
                  </w:rPr>
                </w:rPrChange>
              </w:rPr>
            </w:pPr>
          </w:p>
          <w:p w14:paraId="0882B8EA" w14:textId="3EF84FE4" w:rsidR="004179DB" w:rsidRPr="008A6456" w:rsidDel="00DB6B81" w:rsidRDefault="004179DB" w:rsidP="004179DB">
            <w:pPr>
              <w:jc w:val="center"/>
              <w:rPr>
                <w:del w:id="2447" w:author="GKH" w:date="2020-06-15T23:12:00Z"/>
                <w:rFonts w:ascii="Arial" w:hAnsi="Arial" w:cs="Arial"/>
                <w:strike/>
                <w:sz w:val="20"/>
                <w:highlight w:val="yellow"/>
                <w:rPrChange w:id="2448" w:author="Peter Mølsted" w:date="2020-05-05T12:20:00Z">
                  <w:rPr>
                    <w:del w:id="2449" w:author="GKH" w:date="2020-06-15T23:12:00Z"/>
                    <w:rFonts w:ascii="Arial" w:hAnsi="Arial" w:cs="Arial"/>
                    <w:sz w:val="20"/>
                  </w:rPr>
                </w:rPrChange>
              </w:rPr>
            </w:pPr>
          </w:p>
          <w:p w14:paraId="19FCA793" w14:textId="571DC05C" w:rsidR="004179DB" w:rsidRPr="008A6456" w:rsidDel="00DB6B81" w:rsidRDefault="004179DB" w:rsidP="004179DB">
            <w:pPr>
              <w:jc w:val="center"/>
              <w:rPr>
                <w:del w:id="2450" w:author="GKH" w:date="2020-06-15T23:12:00Z"/>
                <w:rFonts w:ascii="Arial" w:hAnsi="Arial" w:cs="Arial"/>
                <w:strike/>
                <w:sz w:val="20"/>
                <w:highlight w:val="yellow"/>
                <w:rPrChange w:id="2451" w:author="Peter Mølsted" w:date="2020-05-05T12:20:00Z">
                  <w:rPr>
                    <w:del w:id="2452" w:author="GKH" w:date="2020-06-15T23:12:00Z"/>
                    <w:rFonts w:ascii="Arial" w:hAnsi="Arial" w:cs="Arial"/>
                    <w:sz w:val="20"/>
                  </w:rPr>
                </w:rPrChange>
              </w:rPr>
            </w:pPr>
            <w:del w:id="2453" w:author="GKH" w:date="2020-06-15T23:12:00Z">
              <w:r w:rsidRPr="008A6456" w:rsidDel="00DB6B81">
                <w:rPr>
                  <w:rFonts w:ascii="Arial" w:hAnsi="Arial" w:cs="Arial"/>
                  <w:strike/>
                  <w:sz w:val="20"/>
                  <w:highlight w:val="yellow"/>
                  <w:rPrChange w:id="2454" w:author="Peter Mølsted" w:date="2020-05-05T12:20:00Z">
                    <w:rPr>
                      <w:rFonts w:ascii="Arial" w:hAnsi="Arial" w:cs="Arial"/>
                      <w:sz w:val="20"/>
                    </w:rPr>
                  </w:rPrChange>
                </w:rPr>
                <w:delText>16:9</w:delText>
              </w:r>
            </w:del>
          </w:p>
          <w:p w14:paraId="0CB57F95" w14:textId="2B695DCB" w:rsidR="004179DB" w:rsidRPr="008A6456" w:rsidDel="00DB6B81" w:rsidRDefault="004179DB" w:rsidP="004179DB">
            <w:pPr>
              <w:jc w:val="center"/>
              <w:rPr>
                <w:del w:id="2455" w:author="GKH" w:date="2020-06-15T23:12:00Z"/>
                <w:rFonts w:ascii="Arial" w:hAnsi="Arial" w:cs="Arial"/>
                <w:strike/>
                <w:sz w:val="20"/>
                <w:highlight w:val="yellow"/>
                <w:rPrChange w:id="2456" w:author="Peter Mølsted" w:date="2020-05-05T12:20:00Z">
                  <w:rPr>
                    <w:del w:id="2457" w:author="GKH" w:date="2020-06-15T23:12:00Z"/>
                    <w:rFonts w:ascii="Arial" w:hAnsi="Arial" w:cs="Arial"/>
                    <w:sz w:val="20"/>
                  </w:rPr>
                </w:rPrChange>
              </w:rPr>
            </w:pPr>
          </w:p>
          <w:p w14:paraId="29EC2E0E" w14:textId="043FFC75" w:rsidR="004179DB" w:rsidRPr="008A6456" w:rsidDel="00DB6B81" w:rsidRDefault="004179DB" w:rsidP="004179DB">
            <w:pPr>
              <w:jc w:val="center"/>
              <w:rPr>
                <w:del w:id="2458" w:author="GKH" w:date="2020-06-15T23:12:00Z"/>
                <w:rFonts w:ascii="Arial" w:hAnsi="Arial" w:cs="Arial"/>
                <w:strike/>
                <w:sz w:val="20"/>
                <w:highlight w:val="yellow"/>
                <w:rPrChange w:id="2459" w:author="Peter Mølsted" w:date="2020-05-05T12:20:00Z">
                  <w:rPr>
                    <w:del w:id="2460" w:author="GKH" w:date="2020-06-15T23:12:00Z"/>
                    <w:rFonts w:ascii="Arial" w:hAnsi="Arial" w:cs="Arial"/>
                    <w:sz w:val="20"/>
                  </w:rPr>
                </w:rPrChange>
              </w:rPr>
            </w:pPr>
          </w:p>
          <w:p w14:paraId="64AF8808" w14:textId="25C4C176" w:rsidR="004179DB" w:rsidRPr="008A6456" w:rsidDel="00DB6B81" w:rsidRDefault="004179DB" w:rsidP="004179DB">
            <w:pPr>
              <w:jc w:val="center"/>
              <w:rPr>
                <w:del w:id="2461" w:author="GKH" w:date="2020-06-15T23:12:00Z"/>
                <w:rFonts w:ascii="Arial" w:hAnsi="Arial" w:cs="Arial"/>
                <w:strike/>
                <w:sz w:val="20"/>
                <w:highlight w:val="yellow"/>
                <w:rPrChange w:id="2462" w:author="Peter Mølsted" w:date="2020-05-05T12:20:00Z">
                  <w:rPr>
                    <w:del w:id="2463" w:author="GKH" w:date="2020-06-15T23:12:00Z"/>
                    <w:rFonts w:ascii="Arial" w:hAnsi="Arial" w:cs="Arial"/>
                    <w:sz w:val="20"/>
                  </w:rPr>
                </w:rPrChange>
              </w:rPr>
            </w:pPr>
          </w:p>
        </w:tc>
        <w:tc>
          <w:tcPr>
            <w:tcW w:w="1306" w:type="dxa"/>
            <w:gridSpan w:val="2"/>
            <w:vAlign w:val="center"/>
          </w:tcPr>
          <w:p w14:paraId="3D02768B" w14:textId="083EA51C" w:rsidR="004179DB" w:rsidRPr="008A6456" w:rsidDel="00DB6B81" w:rsidRDefault="004179DB" w:rsidP="004179DB">
            <w:pPr>
              <w:jc w:val="center"/>
              <w:rPr>
                <w:del w:id="2464" w:author="GKH" w:date="2020-06-15T23:12:00Z"/>
                <w:rFonts w:ascii="Arial" w:hAnsi="Arial" w:cs="Arial"/>
                <w:strike/>
                <w:sz w:val="20"/>
                <w:highlight w:val="yellow"/>
                <w:rPrChange w:id="2465" w:author="Peter Mølsted" w:date="2020-05-05T12:20:00Z">
                  <w:rPr>
                    <w:del w:id="2466" w:author="GKH" w:date="2020-06-15T23:12:00Z"/>
                    <w:rFonts w:ascii="Arial" w:hAnsi="Arial" w:cs="Arial"/>
                    <w:sz w:val="20"/>
                  </w:rPr>
                </w:rPrChange>
              </w:rPr>
            </w:pPr>
          </w:p>
          <w:p w14:paraId="228A91F5" w14:textId="6650E375" w:rsidR="004179DB" w:rsidRPr="008A6456" w:rsidDel="00DB6B81" w:rsidRDefault="004179DB" w:rsidP="004179DB">
            <w:pPr>
              <w:jc w:val="center"/>
              <w:rPr>
                <w:del w:id="2467" w:author="GKH" w:date="2020-06-15T23:12:00Z"/>
                <w:rFonts w:ascii="Arial" w:hAnsi="Arial" w:cs="Arial"/>
                <w:strike/>
                <w:sz w:val="20"/>
                <w:highlight w:val="yellow"/>
                <w:rPrChange w:id="2468" w:author="Peter Mølsted" w:date="2020-05-05T12:20:00Z">
                  <w:rPr>
                    <w:del w:id="2469" w:author="GKH" w:date="2020-06-15T23:12:00Z"/>
                    <w:rFonts w:ascii="Arial" w:hAnsi="Arial" w:cs="Arial"/>
                    <w:sz w:val="20"/>
                  </w:rPr>
                </w:rPrChange>
              </w:rPr>
            </w:pPr>
          </w:p>
          <w:p w14:paraId="390E2737" w14:textId="4832F9DD" w:rsidR="004179DB" w:rsidRPr="008A6456" w:rsidDel="00DB6B81" w:rsidRDefault="004179DB" w:rsidP="004179DB">
            <w:pPr>
              <w:jc w:val="center"/>
              <w:rPr>
                <w:del w:id="2470" w:author="GKH" w:date="2020-06-15T23:12:00Z"/>
                <w:rFonts w:ascii="Arial" w:hAnsi="Arial" w:cs="Arial"/>
                <w:strike/>
                <w:sz w:val="20"/>
                <w:highlight w:val="yellow"/>
                <w:rPrChange w:id="2471" w:author="Peter Mølsted" w:date="2020-05-05T12:20:00Z">
                  <w:rPr>
                    <w:del w:id="2472" w:author="GKH" w:date="2020-06-15T23:12:00Z"/>
                    <w:rFonts w:ascii="Arial" w:hAnsi="Arial" w:cs="Arial"/>
                    <w:sz w:val="20"/>
                  </w:rPr>
                </w:rPrChange>
              </w:rPr>
            </w:pPr>
            <w:del w:id="2473" w:author="GKH" w:date="2020-06-15T23:12:00Z">
              <w:r w:rsidRPr="008A6456" w:rsidDel="00DB6B81">
                <w:rPr>
                  <w:rFonts w:ascii="Arial" w:hAnsi="Arial" w:cs="Arial"/>
                  <w:strike/>
                  <w:sz w:val="20"/>
                  <w:highlight w:val="yellow"/>
                  <w:rPrChange w:id="2474" w:author="Peter Mølsted" w:date="2020-05-05T12:20:00Z">
                    <w:rPr>
                      <w:rFonts w:ascii="Arial" w:hAnsi="Arial" w:cs="Arial"/>
                      <w:sz w:val="20"/>
                    </w:rPr>
                  </w:rPrChange>
                </w:rPr>
                <w:delText>Scaling to 16:9 frame</w:delText>
              </w:r>
            </w:del>
          </w:p>
          <w:p w14:paraId="6F034032" w14:textId="66A85E83" w:rsidR="004179DB" w:rsidRPr="008A6456" w:rsidDel="00DB6B81" w:rsidRDefault="004179DB" w:rsidP="004179DB">
            <w:pPr>
              <w:jc w:val="center"/>
              <w:rPr>
                <w:del w:id="2475" w:author="GKH" w:date="2020-06-15T23:12:00Z"/>
                <w:rFonts w:ascii="Arial" w:hAnsi="Arial" w:cs="Arial"/>
                <w:strike/>
                <w:sz w:val="20"/>
                <w:highlight w:val="yellow"/>
                <w:rPrChange w:id="2476" w:author="Peter Mølsted" w:date="2020-05-05T12:20:00Z">
                  <w:rPr>
                    <w:del w:id="2477" w:author="GKH" w:date="2020-06-15T23:12:00Z"/>
                    <w:rFonts w:ascii="Arial" w:hAnsi="Arial" w:cs="Arial"/>
                    <w:sz w:val="20"/>
                  </w:rPr>
                </w:rPrChange>
              </w:rPr>
            </w:pPr>
          </w:p>
          <w:p w14:paraId="6AC2A87C" w14:textId="643EAF83" w:rsidR="004179DB" w:rsidRPr="008A6456" w:rsidDel="00DB6B81" w:rsidRDefault="004179DB" w:rsidP="004179DB">
            <w:pPr>
              <w:jc w:val="center"/>
              <w:rPr>
                <w:del w:id="2478" w:author="GKH" w:date="2020-06-15T23:12:00Z"/>
                <w:rFonts w:ascii="Arial" w:hAnsi="Arial" w:cs="Arial"/>
                <w:strike/>
                <w:sz w:val="20"/>
                <w:highlight w:val="yellow"/>
                <w:rPrChange w:id="2479" w:author="Peter Mølsted" w:date="2020-05-05T12:20:00Z">
                  <w:rPr>
                    <w:del w:id="2480" w:author="GKH" w:date="2020-06-15T23:12:00Z"/>
                    <w:rFonts w:ascii="Arial" w:hAnsi="Arial" w:cs="Arial"/>
                    <w:sz w:val="20"/>
                  </w:rPr>
                </w:rPrChange>
              </w:rPr>
            </w:pPr>
          </w:p>
        </w:tc>
        <w:tc>
          <w:tcPr>
            <w:tcW w:w="845" w:type="dxa"/>
            <w:gridSpan w:val="3"/>
            <w:vAlign w:val="center"/>
          </w:tcPr>
          <w:p w14:paraId="48C693A8" w14:textId="53E03252" w:rsidR="004179DB" w:rsidRPr="008A6456" w:rsidDel="00DB6B81" w:rsidRDefault="004179DB" w:rsidP="004179DB">
            <w:pPr>
              <w:jc w:val="center"/>
              <w:rPr>
                <w:del w:id="2481" w:author="GKH" w:date="2020-06-15T23:12:00Z"/>
                <w:rFonts w:ascii="Arial" w:hAnsi="Arial" w:cs="Arial"/>
                <w:strike/>
                <w:sz w:val="20"/>
                <w:highlight w:val="yellow"/>
                <w:rPrChange w:id="2482" w:author="Peter Mølsted" w:date="2020-05-05T12:20:00Z">
                  <w:rPr>
                    <w:del w:id="2483" w:author="GKH" w:date="2020-06-15T23:12:00Z"/>
                    <w:rFonts w:ascii="Arial" w:hAnsi="Arial" w:cs="Arial"/>
                    <w:sz w:val="20"/>
                  </w:rPr>
                </w:rPrChange>
              </w:rPr>
            </w:pPr>
          </w:p>
          <w:p w14:paraId="051B827B" w14:textId="5AF745AF" w:rsidR="004179DB" w:rsidRPr="008A6456" w:rsidDel="00DB6B81" w:rsidRDefault="004179DB" w:rsidP="004179DB">
            <w:pPr>
              <w:jc w:val="center"/>
              <w:rPr>
                <w:del w:id="2484" w:author="GKH" w:date="2020-06-15T23:12:00Z"/>
                <w:rFonts w:ascii="Arial" w:hAnsi="Arial" w:cs="Arial"/>
                <w:strike/>
                <w:sz w:val="20"/>
                <w:highlight w:val="yellow"/>
                <w:rPrChange w:id="2485" w:author="Peter Mølsted" w:date="2020-05-05T12:20:00Z">
                  <w:rPr>
                    <w:del w:id="2486" w:author="GKH" w:date="2020-06-15T23:12:00Z"/>
                    <w:rFonts w:ascii="Arial" w:hAnsi="Arial" w:cs="Arial"/>
                    <w:sz w:val="20"/>
                  </w:rPr>
                </w:rPrChange>
              </w:rPr>
            </w:pPr>
            <w:del w:id="2487" w:author="GKH" w:date="2020-06-15T23:12:00Z">
              <w:r w:rsidRPr="008A6456" w:rsidDel="00DB6B81">
                <w:rPr>
                  <w:rFonts w:ascii="Arial" w:hAnsi="Arial" w:cs="Arial"/>
                  <w:strike/>
                  <w:sz w:val="20"/>
                  <w:highlight w:val="yellow"/>
                  <w:rPrChange w:id="2488" w:author="Peter Mølsted" w:date="2020-05-05T12:20:00Z">
                    <w:rPr>
                      <w:rFonts w:ascii="Arial" w:hAnsi="Arial" w:cs="Arial"/>
                      <w:sz w:val="20"/>
                    </w:rPr>
                  </w:rPrChange>
                </w:rPr>
                <w:delText>Low</w:delText>
              </w:r>
            </w:del>
          </w:p>
          <w:p w14:paraId="0B69521F" w14:textId="5B3938DE" w:rsidR="004179DB" w:rsidRPr="008A6456" w:rsidDel="00DB6B81" w:rsidRDefault="004179DB" w:rsidP="004179DB">
            <w:pPr>
              <w:jc w:val="center"/>
              <w:rPr>
                <w:del w:id="2489" w:author="GKH" w:date="2020-06-15T23:12:00Z"/>
                <w:rFonts w:ascii="Arial" w:hAnsi="Arial" w:cs="Arial"/>
                <w:strike/>
                <w:sz w:val="20"/>
                <w:highlight w:val="yellow"/>
                <w:rPrChange w:id="2490" w:author="Peter Mølsted" w:date="2020-05-05T12:20:00Z">
                  <w:rPr>
                    <w:del w:id="2491" w:author="GKH" w:date="2020-06-15T23:12:00Z"/>
                    <w:rFonts w:ascii="Arial" w:hAnsi="Arial" w:cs="Arial"/>
                    <w:sz w:val="20"/>
                  </w:rPr>
                </w:rPrChange>
              </w:rPr>
            </w:pPr>
            <w:del w:id="2492" w:author="GKH" w:date="2020-06-15T23:12:00Z">
              <w:r w:rsidRPr="008A6456" w:rsidDel="00DB6B81">
                <w:rPr>
                  <w:rFonts w:ascii="Arial" w:hAnsi="Arial" w:cs="Arial"/>
                  <w:strike/>
                  <w:sz w:val="20"/>
                  <w:highlight w:val="yellow"/>
                  <w:rPrChange w:id="2493" w:author="Peter Mølsted" w:date="2020-05-05T12:20:00Z">
                    <w:rPr>
                      <w:rFonts w:ascii="Arial" w:hAnsi="Arial" w:cs="Arial"/>
                      <w:sz w:val="20"/>
                    </w:rPr>
                  </w:rPrChange>
                </w:rPr>
                <w:delText>(6v)</w:delText>
              </w:r>
            </w:del>
          </w:p>
          <w:p w14:paraId="628033E5" w14:textId="3D4784E0" w:rsidR="004179DB" w:rsidRPr="008A6456" w:rsidDel="00DB6B81" w:rsidRDefault="004179DB" w:rsidP="004179DB">
            <w:pPr>
              <w:jc w:val="center"/>
              <w:rPr>
                <w:del w:id="2494" w:author="GKH" w:date="2020-06-15T23:12:00Z"/>
                <w:rFonts w:ascii="Arial" w:hAnsi="Arial" w:cs="Arial"/>
                <w:strike/>
                <w:sz w:val="20"/>
                <w:highlight w:val="yellow"/>
                <w:rPrChange w:id="2495" w:author="Peter Mølsted" w:date="2020-05-05T12:20:00Z">
                  <w:rPr>
                    <w:del w:id="2496" w:author="GKH" w:date="2020-06-15T23:12:00Z"/>
                    <w:rFonts w:ascii="Arial" w:hAnsi="Arial" w:cs="Arial"/>
                    <w:sz w:val="20"/>
                  </w:rPr>
                </w:rPrChange>
              </w:rPr>
            </w:pPr>
          </w:p>
          <w:p w14:paraId="6B53C0B7" w14:textId="7BC15240" w:rsidR="004179DB" w:rsidRPr="008A6456" w:rsidDel="00DB6B81" w:rsidRDefault="004179DB" w:rsidP="004179DB">
            <w:pPr>
              <w:jc w:val="center"/>
              <w:rPr>
                <w:del w:id="2497" w:author="GKH" w:date="2020-06-15T23:12:00Z"/>
                <w:rFonts w:ascii="Arial" w:hAnsi="Arial" w:cs="Arial"/>
                <w:strike/>
                <w:sz w:val="20"/>
                <w:highlight w:val="yellow"/>
                <w:rPrChange w:id="2498" w:author="Peter Mølsted" w:date="2020-05-05T12:20:00Z">
                  <w:rPr>
                    <w:del w:id="2499" w:author="GKH" w:date="2020-06-15T23:12:00Z"/>
                    <w:rFonts w:ascii="Arial" w:hAnsi="Arial" w:cs="Arial"/>
                    <w:sz w:val="20"/>
                  </w:rPr>
                </w:rPrChange>
              </w:rPr>
            </w:pPr>
          </w:p>
        </w:tc>
        <w:tc>
          <w:tcPr>
            <w:tcW w:w="2943" w:type="dxa"/>
            <w:gridSpan w:val="2"/>
          </w:tcPr>
          <w:p w14:paraId="0715153C" w14:textId="427D4907" w:rsidR="004179DB" w:rsidRPr="008A6456" w:rsidDel="00DB6B81" w:rsidRDefault="004179DB" w:rsidP="004179DB">
            <w:pPr>
              <w:jc w:val="center"/>
              <w:rPr>
                <w:del w:id="2500" w:author="GKH" w:date="2020-06-15T23:12:00Z"/>
                <w:strike/>
                <w:highlight w:val="yellow"/>
                <w:rPrChange w:id="2501" w:author="Peter Mølsted" w:date="2020-05-05T12:20:00Z">
                  <w:rPr>
                    <w:del w:id="2502" w:author="GKH" w:date="2020-06-15T23:12:00Z"/>
                  </w:rPr>
                </w:rPrChange>
              </w:rPr>
            </w:pPr>
          </w:p>
          <w:p w14:paraId="4EDC4FE0" w14:textId="64EA4E9E" w:rsidR="004179DB" w:rsidRPr="008A6456" w:rsidDel="00DB6B81" w:rsidRDefault="00360B23" w:rsidP="004179DB">
            <w:pPr>
              <w:jc w:val="center"/>
              <w:rPr>
                <w:del w:id="2503" w:author="GKH" w:date="2020-06-15T23:12:00Z"/>
                <w:strike/>
                <w:highlight w:val="yellow"/>
                <w:rPrChange w:id="2504" w:author="Peter Mølsted" w:date="2020-05-05T12:20:00Z">
                  <w:rPr>
                    <w:del w:id="2505" w:author="GKH" w:date="2020-06-15T23:12:00Z"/>
                  </w:rPr>
                </w:rPrChange>
              </w:rPr>
            </w:pPr>
            <w:del w:id="2506" w:author="GKH" w:date="2020-06-15T23:12:00Z">
              <w:r>
                <w:rPr>
                  <w:rFonts w:ascii="Optima" w:hAnsi="Optima"/>
                  <w:strike/>
                  <w:noProof/>
                  <w:sz w:val="28"/>
                  <w:szCs w:val="28"/>
                  <w:highlight w:val="yellow"/>
                  <w:lang w:eastAsia="en-IE"/>
                </w:rPr>
                <w:drawing>
                  <wp:inline distT="0" distB="0" distL="0" distR="0" wp14:anchorId="1CDA0711" wp14:editId="6463D4DF">
                    <wp:extent cx="1114425" cy="838200"/>
                    <wp:effectExtent l="0" t="0" r="0" b="0"/>
                    <wp:docPr id="42" name="Picture 31" descr="Test Card W centre-cut-out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st Card W centre-cut-out on a 4:3 tv"/>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del>
          </w:p>
        </w:tc>
      </w:tr>
      <w:tr w:rsidR="004179DB" w:rsidRPr="008A6456" w:rsidDel="00DB6B81" w14:paraId="31AC2CB1" w14:textId="221E01C0" w:rsidTr="004179DB">
        <w:trPr>
          <w:trHeight w:val="1618"/>
          <w:del w:id="2507" w:author="GKH" w:date="2020-06-15T23:12:00Z"/>
        </w:trPr>
        <w:tc>
          <w:tcPr>
            <w:tcW w:w="2376" w:type="dxa"/>
            <w:vMerge w:val="restart"/>
            <w:vAlign w:val="center"/>
          </w:tcPr>
          <w:p w14:paraId="60FB9755" w14:textId="35E09850" w:rsidR="004179DB" w:rsidRPr="008A6456" w:rsidDel="00DB6B81" w:rsidRDefault="004179DB" w:rsidP="004179DB">
            <w:pPr>
              <w:jc w:val="center"/>
              <w:rPr>
                <w:del w:id="2508" w:author="GKH" w:date="2020-06-15T23:12:00Z"/>
                <w:rFonts w:ascii="Arial" w:hAnsi="Arial" w:cs="Arial"/>
                <w:strike/>
                <w:sz w:val="20"/>
                <w:highlight w:val="yellow"/>
                <w:rPrChange w:id="2509" w:author="Peter Mølsted" w:date="2020-05-05T12:20:00Z">
                  <w:rPr>
                    <w:del w:id="2510" w:author="GKH" w:date="2020-06-15T23:12:00Z"/>
                    <w:rFonts w:ascii="Arial" w:hAnsi="Arial" w:cs="Arial"/>
                    <w:sz w:val="20"/>
                  </w:rPr>
                </w:rPrChange>
              </w:rPr>
            </w:pPr>
            <w:del w:id="2511" w:author="GKH" w:date="2020-06-15T23:12:00Z">
              <w:r w:rsidRPr="008A6456" w:rsidDel="00DB6B81">
                <w:rPr>
                  <w:rFonts w:ascii="Arial" w:hAnsi="Arial" w:cs="Arial"/>
                  <w:strike/>
                  <w:sz w:val="20"/>
                  <w:highlight w:val="yellow"/>
                  <w:rPrChange w:id="2512" w:author="Peter Mølsted" w:date="2020-05-05T12:20:00Z">
                    <w:rPr>
                      <w:rFonts w:ascii="Arial" w:hAnsi="Arial" w:cs="Arial"/>
                      <w:sz w:val="20"/>
                    </w:rPr>
                  </w:rPrChange>
                </w:rPr>
                <w:delText>AFD 1000</w:delText>
              </w:r>
            </w:del>
          </w:p>
          <w:p w14:paraId="2EE9808E" w14:textId="04400145" w:rsidR="004179DB" w:rsidRPr="008A6456" w:rsidDel="00DB6B81" w:rsidRDefault="004179DB" w:rsidP="004179DB">
            <w:pPr>
              <w:jc w:val="center"/>
              <w:rPr>
                <w:del w:id="2513" w:author="GKH" w:date="2020-06-15T23:12:00Z"/>
                <w:rFonts w:ascii="Arial" w:hAnsi="Arial" w:cs="Arial"/>
                <w:strike/>
                <w:sz w:val="20"/>
                <w:highlight w:val="yellow"/>
                <w:rPrChange w:id="2514" w:author="Peter Mølsted" w:date="2020-05-05T12:20:00Z">
                  <w:rPr>
                    <w:del w:id="2515" w:author="GKH" w:date="2020-06-15T23:12:00Z"/>
                    <w:rFonts w:ascii="Arial" w:hAnsi="Arial" w:cs="Arial"/>
                    <w:sz w:val="20"/>
                  </w:rPr>
                </w:rPrChange>
              </w:rPr>
            </w:pPr>
          </w:p>
          <w:p w14:paraId="4EF597E9" w14:textId="74216B19" w:rsidR="004179DB" w:rsidRPr="008A6456" w:rsidDel="00DB6B81" w:rsidRDefault="00360B23" w:rsidP="004179DB">
            <w:pPr>
              <w:jc w:val="center"/>
              <w:rPr>
                <w:del w:id="2516" w:author="GKH" w:date="2020-06-15T23:12:00Z"/>
                <w:rFonts w:ascii="Arial" w:hAnsi="Arial" w:cs="Arial"/>
                <w:strike/>
                <w:sz w:val="20"/>
                <w:highlight w:val="yellow"/>
                <w:rPrChange w:id="2517" w:author="Peter Mølsted" w:date="2020-05-05T12:20:00Z">
                  <w:rPr>
                    <w:del w:id="2518" w:author="GKH" w:date="2020-06-15T23:12:00Z"/>
                    <w:rFonts w:ascii="Arial" w:hAnsi="Arial" w:cs="Arial"/>
                    <w:sz w:val="20"/>
                  </w:rPr>
                </w:rPrChange>
              </w:rPr>
            </w:pPr>
            <w:del w:id="2519" w:author="GKH" w:date="2020-06-15T23:12:00Z">
              <w:r>
                <w:rPr>
                  <w:rFonts w:ascii="Arial" w:hAnsi="Arial" w:cs="Arial"/>
                  <w:strike/>
                  <w:noProof/>
                  <w:sz w:val="20"/>
                  <w:highlight w:val="yellow"/>
                  <w:lang w:eastAsia="en-IE"/>
                </w:rPr>
                <w:drawing>
                  <wp:inline distT="0" distB="0" distL="0" distR="0" wp14:anchorId="734DC99A" wp14:editId="24CD5422">
                    <wp:extent cx="1295400" cy="714375"/>
                    <wp:effectExtent l="0" t="0" r="0" b="0"/>
                    <wp:docPr id="43" name="Picture 40" descr="Test Car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st Card W"/>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95400" cy="714375"/>
                            </a:xfrm>
                            <a:prstGeom prst="rect">
                              <a:avLst/>
                            </a:prstGeom>
                            <a:noFill/>
                            <a:ln>
                              <a:noFill/>
                            </a:ln>
                          </pic:spPr>
                        </pic:pic>
                      </a:graphicData>
                    </a:graphic>
                  </wp:inline>
                </w:drawing>
              </w:r>
            </w:del>
          </w:p>
          <w:p w14:paraId="3ED194B2" w14:textId="3B35F936" w:rsidR="004179DB" w:rsidRPr="008A6456" w:rsidDel="00DB6B81" w:rsidRDefault="004179DB" w:rsidP="004179DB">
            <w:pPr>
              <w:jc w:val="center"/>
              <w:rPr>
                <w:del w:id="2520" w:author="GKH" w:date="2020-06-15T23:12:00Z"/>
                <w:rFonts w:ascii="Arial" w:hAnsi="Arial" w:cs="Arial"/>
                <w:strike/>
                <w:sz w:val="20"/>
                <w:highlight w:val="yellow"/>
                <w:rPrChange w:id="2521" w:author="Peter Mølsted" w:date="2020-05-05T12:20:00Z">
                  <w:rPr>
                    <w:del w:id="2522" w:author="GKH" w:date="2020-06-15T23:12:00Z"/>
                    <w:rFonts w:ascii="Arial" w:hAnsi="Arial" w:cs="Arial"/>
                    <w:sz w:val="20"/>
                  </w:rPr>
                </w:rPrChange>
              </w:rPr>
            </w:pPr>
          </w:p>
          <w:p w14:paraId="09423C58" w14:textId="20A64D22" w:rsidR="004179DB" w:rsidRPr="008A6456" w:rsidDel="00DB6B81" w:rsidRDefault="004179DB" w:rsidP="004179DB">
            <w:pPr>
              <w:jc w:val="center"/>
              <w:rPr>
                <w:del w:id="2523" w:author="GKH" w:date="2020-06-15T23:12:00Z"/>
                <w:rFonts w:ascii="Arial" w:hAnsi="Arial" w:cs="Arial"/>
                <w:strike/>
                <w:sz w:val="20"/>
                <w:highlight w:val="yellow"/>
                <w:rPrChange w:id="2524" w:author="Peter Mølsted" w:date="2020-05-05T12:20:00Z">
                  <w:rPr>
                    <w:del w:id="2525" w:author="GKH" w:date="2020-06-15T23:12:00Z"/>
                    <w:rFonts w:ascii="Arial" w:hAnsi="Arial" w:cs="Arial"/>
                    <w:sz w:val="20"/>
                  </w:rPr>
                </w:rPrChange>
              </w:rPr>
            </w:pPr>
          </w:p>
          <w:p w14:paraId="4D11C0FA" w14:textId="26E9D3E4" w:rsidR="004179DB" w:rsidRPr="008A6456" w:rsidDel="00DB6B81" w:rsidRDefault="004179DB" w:rsidP="004179DB">
            <w:pPr>
              <w:jc w:val="center"/>
              <w:rPr>
                <w:del w:id="2526" w:author="GKH" w:date="2020-06-15T23:12:00Z"/>
                <w:rFonts w:ascii="Arial" w:hAnsi="Arial" w:cs="Arial"/>
                <w:strike/>
                <w:sz w:val="20"/>
                <w:highlight w:val="yellow"/>
                <w:rPrChange w:id="2527" w:author="Peter Mølsted" w:date="2020-05-05T12:20:00Z">
                  <w:rPr>
                    <w:del w:id="2528" w:author="GKH" w:date="2020-06-15T23:12:00Z"/>
                    <w:rFonts w:ascii="Arial" w:hAnsi="Arial" w:cs="Arial"/>
                    <w:sz w:val="20"/>
                  </w:rPr>
                </w:rPrChange>
              </w:rPr>
            </w:pPr>
            <w:del w:id="2529" w:author="GKH" w:date="2020-06-15T23:12:00Z">
              <w:r w:rsidRPr="008A6456" w:rsidDel="00DB6B81">
                <w:rPr>
                  <w:rFonts w:ascii="Arial" w:hAnsi="Arial" w:cs="Arial"/>
                  <w:strike/>
                  <w:sz w:val="20"/>
                  <w:highlight w:val="yellow"/>
                  <w:rPrChange w:id="2530" w:author="Peter Mølsted" w:date="2020-05-05T12:20:00Z">
                    <w:rPr>
                      <w:rFonts w:ascii="Arial" w:hAnsi="Arial" w:cs="Arial"/>
                      <w:sz w:val="20"/>
                    </w:rPr>
                  </w:rPrChange>
                </w:rPr>
                <w:delText xml:space="preserve">16:9 </w:delText>
              </w:r>
            </w:del>
          </w:p>
        </w:tc>
        <w:tc>
          <w:tcPr>
            <w:tcW w:w="1035" w:type="dxa"/>
            <w:gridSpan w:val="2"/>
            <w:vAlign w:val="center"/>
          </w:tcPr>
          <w:p w14:paraId="3D251BD3" w14:textId="737290B1" w:rsidR="004179DB" w:rsidRPr="008A6456" w:rsidDel="00DB6B81" w:rsidRDefault="004179DB" w:rsidP="004179DB">
            <w:pPr>
              <w:jc w:val="center"/>
              <w:rPr>
                <w:del w:id="2531" w:author="GKH" w:date="2020-06-15T23:12:00Z"/>
                <w:rFonts w:ascii="Arial" w:hAnsi="Arial" w:cs="Arial"/>
                <w:strike/>
                <w:sz w:val="20"/>
                <w:highlight w:val="yellow"/>
                <w:rPrChange w:id="2532" w:author="Peter Mølsted" w:date="2020-05-05T12:20:00Z">
                  <w:rPr>
                    <w:del w:id="2533" w:author="GKH" w:date="2020-06-15T23:12:00Z"/>
                    <w:rFonts w:ascii="Arial" w:hAnsi="Arial" w:cs="Arial"/>
                    <w:sz w:val="20"/>
                  </w:rPr>
                </w:rPrChange>
              </w:rPr>
            </w:pPr>
          </w:p>
          <w:p w14:paraId="53A941CC" w14:textId="0D25BF5B" w:rsidR="004179DB" w:rsidRPr="008A6456" w:rsidDel="00DB6B81" w:rsidRDefault="004179DB" w:rsidP="004179DB">
            <w:pPr>
              <w:jc w:val="center"/>
              <w:rPr>
                <w:del w:id="2534" w:author="GKH" w:date="2020-06-15T23:12:00Z"/>
                <w:rFonts w:ascii="Arial" w:hAnsi="Arial" w:cs="Arial"/>
                <w:strike/>
                <w:sz w:val="20"/>
                <w:highlight w:val="yellow"/>
                <w:rPrChange w:id="2535" w:author="Peter Mølsted" w:date="2020-05-05T12:20:00Z">
                  <w:rPr>
                    <w:del w:id="2536" w:author="GKH" w:date="2020-06-15T23:12:00Z"/>
                    <w:rFonts w:ascii="Arial" w:hAnsi="Arial" w:cs="Arial"/>
                    <w:sz w:val="20"/>
                  </w:rPr>
                </w:rPrChange>
              </w:rPr>
            </w:pPr>
            <w:del w:id="2537" w:author="GKH" w:date="2020-06-15T23:12:00Z">
              <w:r w:rsidRPr="008A6456" w:rsidDel="00DB6B81">
                <w:rPr>
                  <w:rFonts w:ascii="Arial" w:hAnsi="Arial" w:cs="Arial"/>
                  <w:strike/>
                  <w:sz w:val="20"/>
                  <w:highlight w:val="yellow"/>
                  <w:rPrChange w:id="2538" w:author="Peter Mølsted" w:date="2020-05-05T12:20:00Z">
                    <w:rPr>
                      <w:rFonts w:ascii="Arial" w:hAnsi="Arial" w:cs="Arial"/>
                      <w:sz w:val="20"/>
                    </w:rPr>
                  </w:rPrChange>
                </w:rPr>
                <w:delText>4:3</w:delText>
              </w:r>
            </w:del>
          </w:p>
          <w:p w14:paraId="1F4E0847" w14:textId="7C2AACA5" w:rsidR="004179DB" w:rsidRPr="008A6456" w:rsidDel="00DB6B81" w:rsidRDefault="004179DB" w:rsidP="004179DB">
            <w:pPr>
              <w:jc w:val="center"/>
              <w:rPr>
                <w:del w:id="2539" w:author="GKH" w:date="2020-06-15T23:12:00Z"/>
                <w:rFonts w:ascii="Arial" w:hAnsi="Arial" w:cs="Arial"/>
                <w:strike/>
                <w:sz w:val="20"/>
                <w:highlight w:val="yellow"/>
                <w:rPrChange w:id="2540" w:author="Peter Mølsted" w:date="2020-05-05T12:20:00Z">
                  <w:rPr>
                    <w:del w:id="2541" w:author="GKH" w:date="2020-06-15T23:12:00Z"/>
                    <w:rFonts w:ascii="Arial" w:hAnsi="Arial" w:cs="Arial"/>
                    <w:sz w:val="20"/>
                  </w:rPr>
                </w:rPrChange>
              </w:rPr>
            </w:pPr>
          </w:p>
          <w:p w14:paraId="0FA0451E" w14:textId="0C2E24B0" w:rsidR="004179DB" w:rsidRPr="008A6456" w:rsidDel="00DB6B81" w:rsidRDefault="004179DB" w:rsidP="004179DB">
            <w:pPr>
              <w:jc w:val="center"/>
              <w:rPr>
                <w:del w:id="2542" w:author="GKH" w:date="2020-06-15T23:12:00Z"/>
                <w:rFonts w:ascii="Arial" w:hAnsi="Arial" w:cs="Arial"/>
                <w:strike/>
                <w:sz w:val="20"/>
                <w:highlight w:val="yellow"/>
                <w:rPrChange w:id="2543" w:author="Peter Mølsted" w:date="2020-05-05T12:20:00Z">
                  <w:rPr>
                    <w:del w:id="2544" w:author="GKH" w:date="2020-06-15T23:12:00Z"/>
                    <w:rFonts w:ascii="Arial" w:hAnsi="Arial" w:cs="Arial"/>
                    <w:sz w:val="20"/>
                  </w:rPr>
                </w:rPrChange>
              </w:rPr>
            </w:pPr>
          </w:p>
        </w:tc>
        <w:tc>
          <w:tcPr>
            <w:tcW w:w="1306" w:type="dxa"/>
            <w:gridSpan w:val="2"/>
            <w:vAlign w:val="center"/>
          </w:tcPr>
          <w:p w14:paraId="128841A7" w14:textId="61423965" w:rsidR="004179DB" w:rsidRPr="008A6456" w:rsidDel="00DB6B81" w:rsidRDefault="004179DB" w:rsidP="004179DB">
            <w:pPr>
              <w:jc w:val="center"/>
              <w:rPr>
                <w:del w:id="2545" w:author="GKH" w:date="2020-06-15T23:12:00Z"/>
                <w:rFonts w:ascii="Arial" w:hAnsi="Arial" w:cs="Arial"/>
                <w:strike/>
                <w:sz w:val="20"/>
                <w:highlight w:val="yellow"/>
                <w:rPrChange w:id="2546" w:author="Peter Mølsted" w:date="2020-05-05T12:20:00Z">
                  <w:rPr>
                    <w:del w:id="2547" w:author="GKH" w:date="2020-06-15T23:12:00Z"/>
                    <w:rFonts w:ascii="Arial" w:hAnsi="Arial" w:cs="Arial"/>
                    <w:sz w:val="20"/>
                  </w:rPr>
                </w:rPrChange>
              </w:rPr>
            </w:pPr>
          </w:p>
          <w:p w14:paraId="104B6E86" w14:textId="44A0C024" w:rsidR="004179DB" w:rsidRPr="008A6456" w:rsidDel="00DB6B81" w:rsidRDefault="004179DB" w:rsidP="004179DB">
            <w:pPr>
              <w:jc w:val="center"/>
              <w:rPr>
                <w:del w:id="2548" w:author="GKH" w:date="2020-06-15T23:12:00Z"/>
                <w:rFonts w:ascii="Arial" w:hAnsi="Arial" w:cs="Arial"/>
                <w:strike/>
                <w:sz w:val="20"/>
                <w:highlight w:val="yellow"/>
                <w:rPrChange w:id="2549" w:author="Peter Mølsted" w:date="2020-05-05T12:20:00Z">
                  <w:rPr>
                    <w:del w:id="2550" w:author="GKH" w:date="2020-06-15T23:12:00Z"/>
                    <w:rFonts w:ascii="Arial" w:hAnsi="Arial" w:cs="Arial"/>
                    <w:sz w:val="20"/>
                  </w:rPr>
                </w:rPrChange>
              </w:rPr>
            </w:pPr>
          </w:p>
          <w:p w14:paraId="38DBCFC4" w14:textId="65F806DC" w:rsidR="004179DB" w:rsidRPr="008A6456" w:rsidDel="00DB6B81" w:rsidRDefault="004179DB" w:rsidP="004179DB">
            <w:pPr>
              <w:jc w:val="center"/>
              <w:rPr>
                <w:del w:id="2551" w:author="GKH" w:date="2020-06-15T23:12:00Z"/>
                <w:rFonts w:ascii="Arial" w:hAnsi="Arial" w:cs="Arial"/>
                <w:strike/>
                <w:sz w:val="20"/>
                <w:highlight w:val="yellow"/>
                <w:rPrChange w:id="2552" w:author="Peter Mølsted" w:date="2020-05-05T12:20:00Z">
                  <w:rPr>
                    <w:del w:id="2553" w:author="GKH" w:date="2020-06-15T23:12:00Z"/>
                    <w:rFonts w:ascii="Arial" w:hAnsi="Arial" w:cs="Arial"/>
                    <w:sz w:val="20"/>
                  </w:rPr>
                </w:rPrChange>
              </w:rPr>
            </w:pPr>
            <w:del w:id="2554" w:author="GKH" w:date="2020-06-15T23:12:00Z">
              <w:r w:rsidRPr="008A6456" w:rsidDel="00DB6B81">
                <w:rPr>
                  <w:rFonts w:ascii="Arial" w:hAnsi="Arial" w:cs="Arial"/>
                  <w:strike/>
                  <w:sz w:val="20"/>
                  <w:highlight w:val="yellow"/>
                  <w:rPrChange w:id="2555" w:author="Peter Mølsted" w:date="2020-05-05T12:20:00Z">
                    <w:rPr>
                      <w:rFonts w:ascii="Arial" w:hAnsi="Arial" w:cs="Arial"/>
                      <w:sz w:val="20"/>
                    </w:rPr>
                  </w:rPrChange>
                </w:rPr>
                <w:delText>Scale to Letterbox</w:delText>
              </w:r>
            </w:del>
          </w:p>
          <w:p w14:paraId="63BE57CF" w14:textId="772C0155" w:rsidR="004179DB" w:rsidRPr="008A6456" w:rsidDel="00DB6B81" w:rsidRDefault="004179DB" w:rsidP="004179DB">
            <w:pPr>
              <w:jc w:val="center"/>
              <w:rPr>
                <w:del w:id="2556" w:author="GKH" w:date="2020-06-15T23:12:00Z"/>
                <w:rFonts w:ascii="Arial" w:hAnsi="Arial" w:cs="Arial"/>
                <w:strike/>
                <w:sz w:val="20"/>
                <w:highlight w:val="yellow"/>
                <w:rPrChange w:id="2557" w:author="Peter Mølsted" w:date="2020-05-05T12:20:00Z">
                  <w:rPr>
                    <w:del w:id="2558" w:author="GKH" w:date="2020-06-15T23:12:00Z"/>
                    <w:rFonts w:ascii="Arial" w:hAnsi="Arial" w:cs="Arial"/>
                    <w:sz w:val="20"/>
                  </w:rPr>
                </w:rPrChange>
              </w:rPr>
            </w:pPr>
          </w:p>
          <w:p w14:paraId="183B9697" w14:textId="6E3C0ACB" w:rsidR="004179DB" w:rsidRPr="008A6456" w:rsidDel="00DB6B81" w:rsidRDefault="004179DB" w:rsidP="004179DB">
            <w:pPr>
              <w:jc w:val="center"/>
              <w:rPr>
                <w:del w:id="2559" w:author="GKH" w:date="2020-06-15T23:12:00Z"/>
                <w:rFonts w:ascii="Arial" w:hAnsi="Arial" w:cs="Arial"/>
                <w:strike/>
                <w:sz w:val="20"/>
                <w:highlight w:val="yellow"/>
                <w:rPrChange w:id="2560" w:author="Peter Mølsted" w:date="2020-05-05T12:20:00Z">
                  <w:rPr>
                    <w:del w:id="2561" w:author="GKH" w:date="2020-06-15T23:12:00Z"/>
                    <w:rFonts w:ascii="Arial" w:hAnsi="Arial" w:cs="Arial"/>
                    <w:sz w:val="20"/>
                  </w:rPr>
                </w:rPrChange>
              </w:rPr>
            </w:pPr>
          </w:p>
          <w:p w14:paraId="410CD208" w14:textId="107703C3" w:rsidR="004179DB" w:rsidRPr="008A6456" w:rsidDel="00DB6B81" w:rsidRDefault="004179DB" w:rsidP="004179DB">
            <w:pPr>
              <w:jc w:val="center"/>
              <w:rPr>
                <w:del w:id="2562" w:author="GKH" w:date="2020-06-15T23:12:00Z"/>
                <w:rFonts w:ascii="Arial" w:hAnsi="Arial" w:cs="Arial"/>
                <w:strike/>
                <w:sz w:val="20"/>
                <w:highlight w:val="yellow"/>
                <w:rPrChange w:id="2563" w:author="Peter Mølsted" w:date="2020-05-05T12:20:00Z">
                  <w:rPr>
                    <w:del w:id="2564" w:author="GKH" w:date="2020-06-15T23:12:00Z"/>
                    <w:rFonts w:ascii="Arial" w:hAnsi="Arial" w:cs="Arial"/>
                    <w:sz w:val="20"/>
                  </w:rPr>
                </w:rPrChange>
              </w:rPr>
            </w:pPr>
          </w:p>
        </w:tc>
        <w:tc>
          <w:tcPr>
            <w:tcW w:w="845" w:type="dxa"/>
            <w:gridSpan w:val="3"/>
            <w:vAlign w:val="center"/>
          </w:tcPr>
          <w:p w14:paraId="23E25912" w14:textId="40D8069D" w:rsidR="004179DB" w:rsidRPr="008A6456" w:rsidDel="00DB6B81" w:rsidRDefault="004179DB" w:rsidP="004179DB">
            <w:pPr>
              <w:jc w:val="center"/>
              <w:rPr>
                <w:del w:id="2565" w:author="GKH" w:date="2020-06-15T23:12:00Z"/>
                <w:rFonts w:ascii="Arial" w:hAnsi="Arial" w:cs="Arial"/>
                <w:strike/>
                <w:sz w:val="20"/>
                <w:highlight w:val="yellow"/>
                <w:rPrChange w:id="2566" w:author="Peter Mølsted" w:date="2020-05-05T12:20:00Z">
                  <w:rPr>
                    <w:del w:id="2567" w:author="GKH" w:date="2020-06-15T23:12:00Z"/>
                    <w:rFonts w:ascii="Arial" w:hAnsi="Arial" w:cs="Arial"/>
                    <w:sz w:val="20"/>
                  </w:rPr>
                </w:rPrChange>
              </w:rPr>
            </w:pPr>
          </w:p>
          <w:p w14:paraId="3D7FCB0D" w14:textId="3A828668" w:rsidR="004179DB" w:rsidRPr="008A6456" w:rsidDel="00DB6B81" w:rsidRDefault="004179DB" w:rsidP="004179DB">
            <w:pPr>
              <w:jc w:val="center"/>
              <w:rPr>
                <w:del w:id="2568" w:author="GKH" w:date="2020-06-15T23:12:00Z"/>
                <w:rFonts w:ascii="Arial" w:hAnsi="Arial" w:cs="Arial"/>
                <w:strike/>
                <w:sz w:val="20"/>
                <w:highlight w:val="yellow"/>
                <w:rPrChange w:id="2569" w:author="Peter Mølsted" w:date="2020-05-05T12:20:00Z">
                  <w:rPr>
                    <w:del w:id="2570" w:author="GKH" w:date="2020-06-15T23:12:00Z"/>
                    <w:rFonts w:ascii="Arial" w:hAnsi="Arial" w:cs="Arial"/>
                    <w:sz w:val="20"/>
                  </w:rPr>
                </w:rPrChange>
              </w:rPr>
            </w:pPr>
            <w:del w:id="2571" w:author="GKH" w:date="2020-06-15T23:12:00Z">
              <w:r w:rsidRPr="008A6456" w:rsidDel="00DB6B81">
                <w:rPr>
                  <w:rFonts w:ascii="Arial" w:hAnsi="Arial" w:cs="Arial"/>
                  <w:strike/>
                  <w:sz w:val="20"/>
                  <w:highlight w:val="yellow"/>
                  <w:rPrChange w:id="2572" w:author="Peter Mølsted" w:date="2020-05-05T12:20:00Z">
                    <w:rPr>
                      <w:rFonts w:ascii="Arial" w:hAnsi="Arial" w:cs="Arial"/>
                      <w:sz w:val="20"/>
                    </w:rPr>
                  </w:rPrChange>
                </w:rPr>
                <w:delText>High</w:delText>
              </w:r>
            </w:del>
          </w:p>
          <w:p w14:paraId="6A9D7E72" w14:textId="3C6B27A9" w:rsidR="004179DB" w:rsidRPr="008A6456" w:rsidDel="00DB6B81" w:rsidRDefault="004179DB" w:rsidP="004179DB">
            <w:pPr>
              <w:jc w:val="center"/>
              <w:rPr>
                <w:del w:id="2573" w:author="GKH" w:date="2020-06-15T23:12:00Z"/>
                <w:rFonts w:ascii="Arial" w:hAnsi="Arial" w:cs="Arial"/>
                <w:strike/>
                <w:sz w:val="20"/>
                <w:highlight w:val="yellow"/>
                <w:rPrChange w:id="2574" w:author="Peter Mølsted" w:date="2020-05-05T12:20:00Z">
                  <w:rPr>
                    <w:del w:id="2575" w:author="GKH" w:date="2020-06-15T23:12:00Z"/>
                    <w:rFonts w:ascii="Arial" w:hAnsi="Arial" w:cs="Arial"/>
                    <w:sz w:val="20"/>
                  </w:rPr>
                </w:rPrChange>
              </w:rPr>
            </w:pPr>
            <w:del w:id="2576" w:author="GKH" w:date="2020-06-15T23:12:00Z">
              <w:r w:rsidRPr="008A6456" w:rsidDel="00DB6B81">
                <w:rPr>
                  <w:rFonts w:ascii="Arial" w:hAnsi="Arial" w:cs="Arial"/>
                  <w:strike/>
                  <w:sz w:val="20"/>
                  <w:highlight w:val="yellow"/>
                  <w:rPrChange w:id="2577" w:author="Peter Mølsted" w:date="2020-05-05T12:20:00Z">
                    <w:rPr>
                      <w:rFonts w:ascii="Arial" w:hAnsi="Arial" w:cs="Arial"/>
                      <w:sz w:val="20"/>
                    </w:rPr>
                  </w:rPrChange>
                </w:rPr>
                <w:delText>(12v)</w:delText>
              </w:r>
            </w:del>
          </w:p>
          <w:p w14:paraId="3708DB9E" w14:textId="75DD5D1A" w:rsidR="004179DB" w:rsidRPr="008A6456" w:rsidDel="00DB6B81" w:rsidRDefault="004179DB" w:rsidP="004179DB">
            <w:pPr>
              <w:jc w:val="center"/>
              <w:rPr>
                <w:del w:id="2578" w:author="GKH" w:date="2020-06-15T23:12:00Z"/>
                <w:rFonts w:ascii="Arial" w:hAnsi="Arial" w:cs="Arial"/>
                <w:strike/>
                <w:sz w:val="20"/>
                <w:highlight w:val="yellow"/>
                <w:rPrChange w:id="2579" w:author="Peter Mølsted" w:date="2020-05-05T12:20:00Z">
                  <w:rPr>
                    <w:del w:id="2580" w:author="GKH" w:date="2020-06-15T23:12:00Z"/>
                    <w:rFonts w:ascii="Arial" w:hAnsi="Arial" w:cs="Arial"/>
                    <w:sz w:val="20"/>
                  </w:rPr>
                </w:rPrChange>
              </w:rPr>
            </w:pPr>
          </w:p>
          <w:p w14:paraId="69DE0E11" w14:textId="48499F10" w:rsidR="004179DB" w:rsidRPr="008A6456" w:rsidDel="00DB6B81" w:rsidRDefault="004179DB" w:rsidP="004179DB">
            <w:pPr>
              <w:jc w:val="center"/>
              <w:rPr>
                <w:del w:id="2581" w:author="GKH" w:date="2020-06-15T23:12:00Z"/>
                <w:rFonts w:ascii="Arial" w:hAnsi="Arial" w:cs="Arial"/>
                <w:strike/>
                <w:sz w:val="20"/>
                <w:highlight w:val="yellow"/>
                <w:rPrChange w:id="2582" w:author="Peter Mølsted" w:date="2020-05-05T12:20:00Z">
                  <w:rPr>
                    <w:del w:id="2583" w:author="GKH" w:date="2020-06-15T23:12:00Z"/>
                    <w:rFonts w:ascii="Arial" w:hAnsi="Arial" w:cs="Arial"/>
                    <w:sz w:val="20"/>
                  </w:rPr>
                </w:rPrChange>
              </w:rPr>
            </w:pPr>
          </w:p>
        </w:tc>
        <w:tc>
          <w:tcPr>
            <w:tcW w:w="2943" w:type="dxa"/>
            <w:gridSpan w:val="2"/>
            <w:vAlign w:val="center"/>
          </w:tcPr>
          <w:p w14:paraId="06CEA1EF" w14:textId="53C1E69D" w:rsidR="004179DB" w:rsidRPr="008A6456" w:rsidDel="00DB6B81" w:rsidRDefault="00360B23" w:rsidP="004179DB">
            <w:pPr>
              <w:jc w:val="center"/>
              <w:rPr>
                <w:del w:id="2584" w:author="GKH" w:date="2020-06-15T23:12:00Z"/>
                <w:strike/>
                <w:highlight w:val="yellow"/>
                <w:rPrChange w:id="2585" w:author="Peter Mølsted" w:date="2020-05-05T12:20:00Z">
                  <w:rPr>
                    <w:del w:id="2586" w:author="GKH" w:date="2020-06-15T23:12:00Z"/>
                  </w:rPr>
                </w:rPrChange>
              </w:rPr>
            </w:pPr>
            <w:del w:id="2587" w:author="GKH" w:date="2020-06-15T23:12:00Z">
              <w:r>
                <w:rPr>
                  <w:strike/>
                  <w:noProof/>
                  <w:highlight w:val="yellow"/>
                  <w:lang w:eastAsia="en-IE"/>
                </w:rPr>
                <w:drawing>
                  <wp:inline distT="0" distB="0" distL="0" distR="0" wp14:anchorId="0A3BFC27" wp14:editId="5FC2EB18">
                    <wp:extent cx="1047750" cy="790575"/>
                    <wp:effectExtent l="0" t="0" r="0" b="0"/>
                    <wp:docPr id="44" name="Billede 44" descr="Test Card W letterboxed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st Card W letterboxed on a 4:3 t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del>
          </w:p>
          <w:p w14:paraId="4026F5B0" w14:textId="4B26948F" w:rsidR="004179DB" w:rsidRPr="008A6456" w:rsidDel="00DB6B81" w:rsidRDefault="004179DB" w:rsidP="004179DB">
            <w:pPr>
              <w:jc w:val="center"/>
              <w:rPr>
                <w:del w:id="2588" w:author="GKH" w:date="2020-06-15T23:12:00Z"/>
                <w:strike/>
                <w:highlight w:val="yellow"/>
                <w:rPrChange w:id="2589" w:author="Peter Mølsted" w:date="2020-05-05T12:20:00Z">
                  <w:rPr>
                    <w:del w:id="2590" w:author="GKH" w:date="2020-06-15T23:12:00Z"/>
                  </w:rPr>
                </w:rPrChange>
              </w:rPr>
            </w:pPr>
          </w:p>
        </w:tc>
      </w:tr>
      <w:tr w:rsidR="004179DB" w:rsidRPr="008A6456" w:rsidDel="00DB6B81" w14:paraId="2F8C58CB" w14:textId="4403A26E" w:rsidTr="004179DB">
        <w:trPr>
          <w:trHeight w:val="1177"/>
          <w:del w:id="2591" w:author="GKH" w:date="2020-06-15T23:12:00Z"/>
        </w:trPr>
        <w:tc>
          <w:tcPr>
            <w:tcW w:w="2376" w:type="dxa"/>
            <w:vMerge/>
            <w:vAlign w:val="center"/>
          </w:tcPr>
          <w:p w14:paraId="353B4E47" w14:textId="7435E762" w:rsidR="004179DB" w:rsidRPr="008A6456" w:rsidDel="00DB6B81" w:rsidRDefault="004179DB" w:rsidP="004179DB">
            <w:pPr>
              <w:jc w:val="center"/>
              <w:rPr>
                <w:del w:id="2592" w:author="GKH" w:date="2020-06-15T23:12:00Z"/>
                <w:rFonts w:ascii="Arial" w:hAnsi="Arial" w:cs="Arial"/>
                <w:strike/>
                <w:sz w:val="20"/>
                <w:highlight w:val="yellow"/>
                <w:rPrChange w:id="2593" w:author="Peter Mølsted" w:date="2020-05-05T12:20:00Z">
                  <w:rPr>
                    <w:del w:id="2594" w:author="GKH" w:date="2020-06-15T23:12:00Z"/>
                    <w:rFonts w:ascii="Arial" w:hAnsi="Arial" w:cs="Arial"/>
                    <w:sz w:val="20"/>
                  </w:rPr>
                </w:rPrChange>
              </w:rPr>
            </w:pPr>
          </w:p>
        </w:tc>
        <w:tc>
          <w:tcPr>
            <w:tcW w:w="1035" w:type="dxa"/>
            <w:gridSpan w:val="2"/>
            <w:vAlign w:val="center"/>
          </w:tcPr>
          <w:p w14:paraId="3F36DAAD" w14:textId="52FA8320" w:rsidR="004179DB" w:rsidRPr="008A6456" w:rsidDel="00DB6B81" w:rsidRDefault="004179DB" w:rsidP="004179DB">
            <w:pPr>
              <w:jc w:val="center"/>
              <w:rPr>
                <w:del w:id="2595" w:author="GKH" w:date="2020-06-15T23:12:00Z"/>
                <w:rFonts w:ascii="Arial" w:hAnsi="Arial" w:cs="Arial"/>
                <w:strike/>
                <w:sz w:val="20"/>
                <w:highlight w:val="yellow"/>
                <w:rPrChange w:id="2596" w:author="Peter Mølsted" w:date="2020-05-05T12:20:00Z">
                  <w:rPr>
                    <w:del w:id="2597" w:author="GKH" w:date="2020-06-15T23:12:00Z"/>
                    <w:rFonts w:ascii="Arial" w:hAnsi="Arial" w:cs="Arial"/>
                    <w:sz w:val="20"/>
                  </w:rPr>
                </w:rPrChange>
              </w:rPr>
            </w:pPr>
            <w:del w:id="2598" w:author="GKH" w:date="2020-06-15T23:12:00Z">
              <w:r w:rsidRPr="008A6456" w:rsidDel="00DB6B81">
                <w:rPr>
                  <w:rFonts w:ascii="Arial" w:hAnsi="Arial" w:cs="Arial"/>
                  <w:strike/>
                  <w:sz w:val="20"/>
                  <w:highlight w:val="yellow"/>
                  <w:rPrChange w:id="2599" w:author="Peter Mølsted" w:date="2020-05-05T12:20:00Z">
                    <w:rPr>
                      <w:rFonts w:ascii="Arial" w:hAnsi="Arial" w:cs="Arial"/>
                      <w:sz w:val="20"/>
                    </w:rPr>
                  </w:rPrChange>
                </w:rPr>
                <w:delText>4:3</w:delText>
              </w:r>
            </w:del>
          </w:p>
        </w:tc>
        <w:tc>
          <w:tcPr>
            <w:tcW w:w="1306" w:type="dxa"/>
            <w:gridSpan w:val="2"/>
            <w:vAlign w:val="center"/>
          </w:tcPr>
          <w:p w14:paraId="366FF35E" w14:textId="6F854B72" w:rsidR="004179DB" w:rsidRPr="008A6456" w:rsidDel="00DB6B81" w:rsidRDefault="004179DB" w:rsidP="004179DB">
            <w:pPr>
              <w:jc w:val="center"/>
              <w:rPr>
                <w:del w:id="2600" w:author="GKH" w:date="2020-06-15T23:12:00Z"/>
                <w:rFonts w:ascii="Arial" w:hAnsi="Arial" w:cs="Arial"/>
                <w:strike/>
                <w:sz w:val="20"/>
                <w:highlight w:val="yellow"/>
                <w:rPrChange w:id="2601" w:author="Peter Mølsted" w:date="2020-05-05T12:20:00Z">
                  <w:rPr>
                    <w:del w:id="2602" w:author="GKH" w:date="2020-06-15T23:12:00Z"/>
                    <w:rFonts w:ascii="Arial" w:hAnsi="Arial" w:cs="Arial"/>
                    <w:sz w:val="20"/>
                  </w:rPr>
                </w:rPrChange>
              </w:rPr>
            </w:pPr>
            <w:del w:id="2603" w:author="GKH" w:date="2020-06-15T23:12:00Z">
              <w:r w:rsidRPr="008A6456" w:rsidDel="00DB6B81">
                <w:rPr>
                  <w:rFonts w:ascii="Arial" w:hAnsi="Arial" w:cs="Arial"/>
                  <w:strike/>
                  <w:sz w:val="20"/>
                  <w:highlight w:val="yellow"/>
                  <w:rPrChange w:id="2604" w:author="Peter Mølsted" w:date="2020-05-05T12:20:00Z">
                    <w:rPr>
                      <w:rFonts w:ascii="Arial" w:hAnsi="Arial" w:cs="Arial"/>
                      <w:sz w:val="20"/>
                    </w:rPr>
                  </w:rPrChange>
                </w:rPr>
                <w:delText>Centre cutout</w:delText>
              </w:r>
            </w:del>
          </w:p>
        </w:tc>
        <w:tc>
          <w:tcPr>
            <w:tcW w:w="845" w:type="dxa"/>
            <w:gridSpan w:val="3"/>
            <w:vAlign w:val="center"/>
          </w:tcPr>
          <w:p w14:paraId="7FD832CA" w14:textId="67AC5909" w:rsidR="004179DB" w:rsidRPr="008A6456" w:rsidDel="00DB6B81" w:rsidRDefault="004179DB" w:rsidP="004179DB">
            <w:pPr>
              <w:jc w:val="center"/>
              <w:rPr>
                <w:del w:id="2605" w:author="GKH" w:date="2020-06-15T23:12:00Z"/>
                <w:rFonts w:ascii="Arial" w:hAnsi="Arial" w:cs="Arial"/>
                <w:strike/>
                <w:sz w:val="20"/>
                <w:highlight w:val="yellow"/>
                <w:rPrChange w:id="2606" w:author="Peter Mølsted" w:date="2020-05-05T12:20:00Z">
                  <w:rPr>
                    <w:del w:id="2607" w:author="GKH" w:date="2020-06-15T23:12:00Z"/>
                    <w:rFonts w:ascii="Arial" w:hAnsi="Arial" w:cs="Arial"/>
                    <w:sz w:val="20"/>
                  </w:rPr>
                </w:rPrChange>
              </w:rPr>
            </w:pPr>
            <w:del w:id="2608" w:author="GKH" w:date="2020-06-15T23:12:00Z">
              <w:r w:rsidRPr="008A6456" w:rsidDel="00DB6B81">
                <w:rPr>
                  <w:rFonts w:ascii="Arial" w:hAnsi="Arial" w:cs="Arial"/>
                  <w:strike/>
                  <w:sz w:val="20"/>
                  <w:highlight w:val="yellow"/>
                  <w:rPrChange w:id="2609" w:author="Peter Mølsted" w:date="2020-05-05T12:20:00Z">
                    <w:rPr>
                      <w:rFonts w:ascii="Arial" w:hAnsi="Arial" w:cs="Arial"/>
                      <w:sz w:val="20"/>
                    </w:rPr>
                  </w:rPrChange>
                </w:rPr>
                <w:delText>High (12v)</w:delText>
              </w:r>
            </w:del>
          </w:p>
        </w:tc>
        <w:tc>
          <w:tcPr>
            <w:tcW w:w="2943" w:type="dxa"/>
            <w:gridSpan w:val="2"/>
            <w:vAlign w:val="center"/>
          </w:tcPr>
          <w:p w14:paraId="242160D4" w14:textId="61D4C858" w:rsidR="004179DB" w:rsidRPr="008A6456" w:rsidDel="00DB6B81" w:rsidRDefault="00360B23" w:rsidP="004179DB">
            <w:pPr>
              <w:jc w:val="center"/>
              <w:rPr>
                <w:del w:id="2610" w:author="GKH" w:date="2020-06-15T23:12:00Z"/>
                <w:strike/>
                <w:highlight w:val="yellow"/>
                <w:rPrChange w:id="2611" w:author="Peter Mølsted" w:date="2020-05-05T12:20:00Z">
                  <w:rPr>
                    <w:del w:id="2612" w:author="GKH" w:date="2020-06-15T23:12:00Z"/>
                  </w:rPr>
                </w:rPrChange>
              </w:rPr>
            </w:pPr>
            <w:del w:id="2613" w:author="GKH" w:date="2020-06-15T23:12:00Z">
              <w:r>
                <w:rPr>
                  <w:strike/>
                  <w:noProof/>
                  <w:highlight w:val="yellow"/>
                  <w:lang w:eastAsia="en-IE"/>
                </w:rPr>
                <w:drawing>
                  <wp:inline distT="0" distB="0" distL="0" distR="0" wp14:anchorId="3A452A87" wp14:editId="2829ACBE">
                    <wp:extent cx="914400" cy="685800"/>
                    <wp:effectExtent l="0" t="0" r="0" b="0"/>
                    <wp:docPr id="45" name="Picture 7" descr="Test Card W centre-cut-out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 Card W centre-cut-out on a 4:3 tv"/>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del>
          </w:p>
        </w:tc>
      </w:tr>
      <w:tr w:rsidR="004179DB" w:rsidRPr="008A6456" w:rsidDel="00DB6B81" w14:paraId="26370D2C" w14:textId="770115F4" w:rsidTr="004179DB">
        <w:trPr>
          <w:trHeight w:val="1320"/>
          <w:del w:id="2614" w:author="GKH" w:date="2020-06-15T23:12:00Z"/>
        </w:trPr>
        <w:tc>
          <w:tcPr>
            <w:tcW w:w="2376" w:type="dxa"/>
            <w:vMerge/>
            <w:vAlign w:val="center"/>
          </w:tcPr>
          <w:p w14:paraId="36372AEE" w14:textId="5A7B38DD" w:rsidR="004179DB" w:rsidRPr="008A6456" w:rsidDel="00DB6B81" w:rsidRDefault="004179DB" w:rsidP="004179DB">
            <w:pPr>
              <w:jc w:val="center"/>
              <w:rPr>
                <w:del w:id="2615" w:author="GKH" w:date="2020-06-15T23:12:00Z"/>
                <w:rFonts w:ascii="Arial" w:hAnsi="Arial" w:cs="Arial"/>
                <w:strike/>
                <w:sz w:val="20"/>
                <w:highlight w:val="yellow"/>
                <w:rPrChange w:id="2616" w:author="Peter Mølsted" w:date="2020-05-05T12:20:00Z">
                  <w:rPr>
                    <w:del w:id="2617" w:author="GKH" w:date="2020-06-15T23:12:00Z"/>
                    <w:rFonts w:ascii="Arial" w:hAnsi="Arial" w:cs="Arial"/>
                    <w:sz w:val="20"/>
                  </w:rPr>
                </w:rPrChange>
              </w:rPr>
            </w:pPr>
          </w:p>
        </w:tc>
        <w:tc>
          <w:tcPr>
            <w:tcW w:w="1035" w:type="dxa"/>
            <w:gridSpan w:val="2"/>
            <w:tcBorders>
              <w:bottom w:val="single" w:sz="2" w:space="0" w:color="000000"/>
            </w:tcBorders>
            <w:vAlign w:val="center"/>
          </w:tcPr>
          <w:p w14:paraId="7D76B55D" w14:textId="44416D7F" w:rsidR="004179DB" w:rsidRPr="008A6456" w:rsidDel="00DB6B81" w:rsidRDefault="004179DB" w:rsidP="004179DB">
            <w:pPr>
              <w:jc w:val="center"/>
              <w:rPr>
                <w:del w:id="2618" w:author="GKH" w:date="2020-06-15T23:12:00Z"/>
                <w:rFonts w:ascii="Arial" w:hAnsi="Arial" w:cs="Arial"/>
                <w:strike/>
                <w:sz w:val="20"/>
                <w:highlight w:val="yellow"/>
                <w:rPrChange w:id="2619" w:author="Peter Mølsted" w:date="2020-05-05T12:20:00Z">
                  <w:rPr>
                    <w:del w:id="2620" w:author="GKH" w:date="2020-06-15T23:12:00Z"/>
                    <w:rFonts w:ascii="Arial" w:hAnsi="Arial" w:cs="Arial"/>
                    <w:sz w:val="20"/>
                  </w:rPr>
                </w:rPrChange>
              </w:rPr>
            </w:pPr>
            <w:del w:id="2621" w:author="GKH" w:date="2020-06-15T23:12:00Z">
              <w:r w:rsidRPr="008A6456" w:rsidDel="00DB6B81">
                <w:rPr>
                  <w:rFonts w:ascii="Arial" w:hAnsi="Arial" w:cs="Arial"/>
                  <w:strike/>
                  <w:sz w:val="20"/>
                  <w:highlight w:val="yellow"/>
                  <w:rPrChange w:id="2622" w:author="Peter Mølsted" w:date="2020-05-05T12:20:00Z">
                    <w:rPr>
                      <w:rFonts w:ascii="Arial" w:hAnsi="Arial" w:cs="Arial"/>
                      <w:sz w:val="20"/>
                    </w:rPr>
                  </w:rPrChange>
                </w:rPr>
                <w:delText>16:9</w:delText>
              </w:r>
            </w:del>
          </w:p>
        </w:tc>
        <w:tc>
          <w:tcPr>
            <w:tcW w:w="1306" w:type="dxa"/>
            <w:gridSpan w:val="2"/>
            <w:tcBorders>
              <w:bottom w:val="single" w:sz="2" w:space="0" w:color="000000"/>
            </w:tcBorders>
            <w:vAlign w:val="center"/>
          </w:tcPr>
          <w:p w14:paraId="4E18A6DF" w14:textId="1D127A9B" w:rsidR="004179DB" w:rsidRPr="008A6456" w:rsidDel="00DB6B81" w:rsidRDefault="004179DB" w:rsidP="004179DB">
            <w:pPr>
              <w:jc w:val="center"/>
              <w:rPr>
                <w:del w:id="2623" w:author="GKH" w:date="2020-06-15T23:12:00Z"/>
                <w:rFonts w:ascii="Arial" w:hAnsi="Arial" w:cs="Arial"/>
                <w:strike/>
                <w:sz w:val="20"/>
                <w:highlight w:val="yellow"/>
                <w:rPrChange w:id="2624" w:author="Peter Mølsted" w:date="2020-05-05T12:20:00Z">
                  <w:rPr>
                    <w:del w:id="2625" w:author="GKH" w:date="2020-06-15T23:12:00Z"/>
                    <w:rFonts w:ascii="Arial" w:hAnsi="Arial" w:cs="Arial"/>
                    <w:sz w:val="20"/>
                  </w:rPr>
                </w:rPrChange>
              </w:rPr>
            </w:pPr>
            <w:del w:id="2626" w:author="GKH" w:date="2020-06-15T23:12:00Z">
              <w:r w:rsidRPr="008A6456" w:rsidDel="00DB6B81">
                <w:rPr>
                  <w:rFonts w:ascii="Arial" w:hAnsi="Arial" w:cs="Arial"/>
                  <w:strike/>
                  <w:sz w:val="20"/>
                  <w:highlight w:val="yellow"/>
                  <w:rPrChange w:id="2627" w:author="Peter Mølsted" w:date="2020-05-05T12:20:00Z">
                    <w:rPr>
                      <w:rFonts w:ascii="Arial" w:hAnsi="Arial" w:cs="Arial"/>
                      <w:sz w:val="20"/>
                    </w:rPr>
                  </w:rPrChange>
                </w:rPr>
                <w:delText xml:space="preserve">None </w:delText>
              </w:r>
            </w:del>
          </w:p>
        </w:tc>
        <w:tc>
          <w:tcPr>
            <w:tcW w:w="845" w:type="dxa"/>
            <w:gridSpan w:val="3"/>
            <w:tcBorders>
              <w:bottom w:val="single" w:sz="2" w:space="0" w:color="000000"/>
            </w:tcBorders>
            <w:vAlign w:val="center"/>
          </w:tcPr>
          <w:p w14:paraId="22C69D0B" w14:textId="68F63B23" w:rsidR="004179DB" w:rsidRPr="008A6456" w:rsidDel="00DB6B81" w:rsidRDefault="004179DB" w:rsidP="004179DB">
            <w:pPr>
              <w:jc w:val="center"/>
              <w:rPr>
                <w:del w:id="2628" w:author="GKH" w:date="2020-06-15T23:12:00Z"/>
                <w:rFonts w:ascii="Arial" w:hAnsi="Arial" w:cs="Arial"/>
                <w:strike/>
                <w:sz w:val="20"/>
                <w:highlight w:val="yellow"/>
                <w:rPrChange w:id="2629" w:author="Peter Mølsted" w:date="2020-05-05T12:20:00Z">
                  <w:rPr>
                    <w:del w:id="2630" w:author="GKH" w:date="2020-06-15T23:12:00Z"/>
                    <w:rFonts w:ascii="Arial" w:hAnsi="Arial" w:cs="Arial"/>
                    <w:sz w:val="20"/>
                  </w:rPr>
                </w:rPrChange>
              </w:rPr>
            </w:pPr>
            <w:del w:id="2631" w:author="GKH" w:date="2020-06-15T23:12:00Z">
              <w:r w:rsidRPr="008A6456" w:rsidDel="00DB6B81">
                <w:rPr>
                  <w:rFonts w:ascii="Arial" w:hAnsi="Arial" w:cs="Arial"/>
                  <w:strike/>
                  <w:sz w:val="20"/>
                  <w:highlight w:val="yellow"/>
                  <w:rPrChange w:id="2632" w:author="Peter Mølsted" w:date="2020-05-05T12:20:00Z">
                    <w:rPr>
                      <w:rFonts w:ascii="Arial" w:hAnsi="Arial" w:cs="Arial"/>
                      <w:sz w:val="20"/>
                    </w:rPr>
                  </w:rPrChange>
                </w:rPr>
                <w:delText>Low (6v)</w:delText>
              </w:r>
            </w:del>
          </w:p>
        </w:tc>
        <w:tc>
          <w:tcPr>
            <w:tcW w:w="2943" w:type="dxa"/>
            <w:gridSpan w:val="2"/>
            <w:tcBorders>
              <w:bottom w:val="single" w:sz="2" w:space="0" w:color="000000"/>
            </w:tcBorders>
            <w:vAlign w:val="center"/>
          </w:tcPr>
          <w:p w14:paraId="38837548" w14:textId="30EB1DA5" w:rsidR="004179DB" w:rsidRPr="008A6456" w:rsidDel="00DB6B81" w:rsidRDefault="00360B23" w:rsidP="004179DB">
            <w:pPr>
              <w:jc w:val="center"/>
              <w:rPr>
                <w:del w:id="2633" w:author="GKH" w:date="2020-06-15T23:12:00Z"/>
                <w:strike/>
                <w:rPrChange w:id="2634" w:author="Peter Mølsted" w:date="2020-05-05T12:20:00Z">
                  <w:rPr>
                    <w:del w:id="2635" w:author="GKH" w:date="2020-06-15T23:12:00Z"/>
                  </w:rPr>
                </w:rPrChange>
              </w:rPr>
            </w:pPr>
            <w:del w:id="2636" w:author="GKH" w:date="2020-06-15T23:12:00Z">
              <w:r>
                <w:rPr>
                  <w:strike/>
                  <w:noProof/>
                  <w:highlight w:val="yellow"/>
                  <w:lang w:eastAsia="en-IE"/>
                </w:rPr>
                <w:drawing>
                  <wp:inline distT="0" distB="0" distL="0" distR="0" wp14:anchorId="0A7D4607" wp14:editId="56164F40">
                    <wp:extent cx="1228725" cy="676275"/>
                    <wp:effectExtent l="0" t="0" r="0" b="0"/>
                    <wp:docPr id="46" name="Billede 46" descr="Test Car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st Card 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676275"/>
                            </a:xfrm>
                            <a:prstGeom prst="rect">
                              <a:avLst/>
                            </a:prstGeom>
                            <a:noFill/>
                            <a:ln>
                              <a:noFill/>
                            </a:ln>
                          </pic:spPr>
                        </pic:pic>
                      </a:graphicData>
                    </a:graphic>
                  </wp:inline>
                </w:drawing>
              </w:r>
            </w:del>
          </w:p>
        </w:tc>
      </w:tr>
    </w:tbl>
    <w:p w14:paraId="29010570" w14:textId="1AF32DBA" w:rsidR="00625083" w:rsidDel="00DB6B81" w:rsidRDefault="00360B23" w:rsidP="00AF29F4">
      <w:pPr>
        <w:rPr>
          <w:del w:id="2637" w:author="GKH" w:date="2020-06-15T23:12:00Z"/>
          <w:rFonts w:ascii="Calibri" w:hAnsi="Calibri"/>
        </w:rPr>
      </w:pPr>
      <w:ins w:id="2638" w:author="Peter Mølsted" w:date="2020-05-05T12:17:00Z">
        <w:del w:id="2639" w:author="GKH" w:date="2020-06-15T23:12:00Z">
          <w:r>
            <w:rPr>
              <w:rFonts w:ascii="Optima" w:hAnsi="Optima"/>
              <w:noProof/>
              <w:sz w:val="28"/>
              <w:szCs w:val="28"/>
            </w:rPr>
            <mc:AlternateContent>
              <mc:Choice Requires="wps">
                <w:drawing>
                  <wp:anchor distT="0" distB="0" distL="114300" distR="114300" simplePos="0" relativeHeight="251663360" behindDoc="0" locked="0" layoutInCell="1" allowOverlap="1" wp14:anchorId="4C839B24" wp14:editId="7C7B22CE">
                    <wp:simplePos x="0" y="0"/>
                    <wp:positionH relativeFrom="column">
                      <wp:posOffset>270510</wp:posOffset>
                    </wp:positionH>
                    <wp:positionV relativeFrom="paragraph">
                      <wp:posOffset>-7157720</wp:posOffset>
                    </wp:positionV>
                    <wp:extent cx="5324475" cy="7096125"/>
                    <wp:effectExtent l="0" t="0" r="0" b="0"/>
                    <wp:wrapNone/>
                    <wp:docPr id="53"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4475" cy="709612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F6597" id="AutoShape 397" o:spid="_x0000_s1026" type="#_x0000_t32" style="position:absolute;margin-left:21.3pt;margin-top:-563.6pt;width:419.25pt;height:558.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" strokecolor="yellow" strokeweight="2pt"/>
                </w:pict>
              </mc:Fallback>
            </mc:AlternateContent>
          </w:r>
        </w:del>
      </w:ins>
    </w:p>
    <w:p w14:paraId="273A52DC" w14:textId="0946B258" w:rsidR="004179DB" w:rsidRPr="008A6456" w:rsidDel="00DB6B81" w:rsidRDefault="006D5CA0" w:rsidP="00AF29F4">
      <w:pPr>
        <w:rPr>
          <w:del w:id="2640" w:author="GKH" w:date="2020-06-15T23:12:00Z"/>
          <w:rFonts w:ascii="Calibri" w:hAnsi="Calibri"/>
          <w:i/>
          <w:strike/>
          <w:rPrChange w:id="2641" w:author="Peter Mølsted" w:date="2020-05-05T12:19:00Z">
            <w:rPr>
              <w:del w:id="2642" w:author="GKH" w:date="2020-06-15T23:12:00Z"/>
              <w:rFonts w:ascii="Calibri" w:hAnsi="Calibri"/>
              <w:i/>
            </w:rPr>
          </w:rPrChange>
        </w:rPr>
      </w:pPr>
      <w:del w:id="2643" w:author="GKH" w:date="2020-06-15T23:12:00Z">
        <w:r w:rsidRPr="008A6456" w:rsidDel="00DB6B81">
          <w:rPr>
            <w:rFonts w:ascii="Calibri" w:hAnsi="Calibri"/>
            <w:i/>
            <w:strike/>
            <w:highlight w:val="yellow"/>
            <w:rPrChange w:id="2644" w:author="Peter Mølsted" w:date="2020-05-05T12:19:00Z">
              <w:rPr>
                <w:rFonts w:ascii="Calibri" w:hAnsi="Calibri"/>
                <w:i/>
              </w:rPr>
            </w:rPrChange>
          </w:rPr>
          <w:delText>Table 1</w:delText>
        </w:r>
        <w:r w:rsidR="00772035" w:rsidRPr="008A6456" w:rsidDel="00DB6B81">
          <w:rPr>
            <w:rFonts w:ascii="Calibri" w:hAnsi="Calibri"/>
            <w:i/>
            <w:strike/>
            <w:highlight w:val="yellow"/>
            <w:rPrChange w:id="2645" w:author="Peter Mølsted" w:date="2020-05-05T12:19:00Z">
              <w:rPr>
                <w:rFonts w:ascii="Calibri" w:hAnsi="Calibri"/>
                <w:i/>
              </w:rPr>
            </w:rPrChange>
          </w:rPr>
          <w:delText>4</w:delText>
        </w:r>
        <w:r w:rsidR="0042354E" w:rsidRPr="008A6456" w:rsidDel="00DB6B81">
          <w:rPr>
            <w:rFonts w:ascii="Calibri" w:hAnsi="Calibri"/>
            <w:i/>
            <w:strike/>
            <w:highlight w:val="yellow"/>
            <w:rPrChange w:id="2646" w:author="Peter Mølsted" w:date="2020-05-05T12:19:00Z">
              <w:rPr>
                <w:rFonts w:ascii="Calibri" w:hAnsi="Calibri"/>
                <w:i/>
              </w:rPr>
            </w:rPrChange>
          </w:rPr>
          <w:delText>: AFD signalling</w:delText>
        </w:r>
        <w:r w:rsidR="0042354E" w:rsidRPr="008A6456" w:rsidDel="00DB6B81">
          <w:rPr>
            <w:rFonts w:ascii="Calibri" w:hAnsi="Calibri"/>
            <w:i/>
            <w:strike/>
            <w:rPrChange w:id="2647" w:author="Peter Mølsted" w:date="2020-05-05T12:19:00Z">
              <w:rPr>
                <w:rFonts w:ascii="Calibri" w:hAnsi="Calibri"/>
                <w:i/>
              </w:rPr>
            </w:rPrChange>
          </w:rPr>
          <w:delText xml:space="preserve"> </w:delText>
        </w:r>
      </w:del>
    </w:p>
    <w:p w14:paraId="03898C1B" w14:textId="7834A2CC" w:rsidR="004179DB" w:rsidDel="00DB6B81" w:rsidRDefault="004179DB" w:rsidP="00AF29F4">
      <w:pPr>
        <w:rPr>
          <w:del w:id="2648" w:author="GKH" w:date="2020-06-15T23:12:00Z"/>
          <w:rFonts w:ascii="Calibri" w:hAnsi="Calibri"/>
        </w:rPr>
      </w:pPr>
    </w:p>
    <w:p w14:paraId="4ED0948A" w14:textId="16565B3B" w:rsidR="004179DB" w:rsidDel="00DB6B81" w:rsidRDefault="004179DB" w:rsidP="00AF29F4">
      <w:pPr>
        <w:rPr>
          <w:del w:id="2649" w:author="GKH" w:date="2020-06-15T23:12:00Z"/>
          <w:rFonts w:ascii="Calibri" w:hAnsi="Calibri"/>
        </w:rPr>
      </w:pPr>
    </w:p>
    <w:p w14:paraId="32DF5CD5" w14:textId="09F6A84D" w:rsidR="004179DB" w:rsidDel="00DB6B81" w:rsidRDefault="004179DB" w:rsidP="00AF29F4">
      <w:pPr>
        <w:rPr>
          <w:del w:id="2650" w:author="GKH" w:date="2020-06-15T23:12:00Z"/>
          <w:rFonts w:ascii="Calibri" w:hAnsi="Calibri"/>
        </w:rPr>
      </w:pPr>
    </w:p>
    <w:tbl>
      <w:tblPr>
        <w:tblW w:w="0" w:type="auto"/>
        <w:tblInd w:w="7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256"/>
        <w:gridCol w:w="1200"/>
        <w:gridCol w:w="1425"/>
        <w:gridCol w:w="840"/>
        <w:gridCol w:w="2985"/>
      </w:tblGrid>
      <w:tr w:rsidR="00203A11" w:rsidRPr="008A6456" w:rsidDel="00DB6B81" w14:paraId="295B51FF" w14:textId="45723BA4" w:rsidTr="00203A11">
        <w:trPr>
          <w:trHeight w:val="1106"/>
          <w:del w:id="2651" w:author="GKH" w:date="2020-06-15T23:12:00Z"/>
        </w:trPr>
        <w:tc>
          <w:tcPr>
            <w:tcW w:w="2256" w:type="dxa"/>
            <w:vAlign w:val="center"/>
          </w:tcPr>
          <w:p w14:paraId="3DF92408" w14:textId="6DF0ADBF" w:rsidR="00203A11" w:rsidRPr="008A6456" w:rsidDel="00DB6B81" w:rsidRDefault="00360B23" w:rsidP="00203A11">
            <w:pPr>
              <w:jc w:val="center"/>
              <w:rPr>
                <w:del w:id="2652" w:author="GKH" w:date="2020-06-15T23:12:00Z"/>
                <w:rFonts w:ascii="Arial" w:hAnsi="Arial" w:cs="Arial"/>
                <w:strike/>
                <w:sz w:val="20"/>
                <w:rPrChange w:id="2653" w:author="Peter Mølsted" w:date="2020-05-05T12:20:00Z">
                  <w:rPr>
                    <w:del w:id="2654" w:author="GKH" w:date="2020-06-15T23:12:00Z"/>
                    <w:rFonts w:ascii="Arial" w:hAnsi="Arial" w:cs="Arial"/>
                    <w:sz w:val="20"/>
                  </w:rPr>
                </w:rPrChange>
              </w:rPr>
            </w:pPr>
            <w:ins w:id="2655" w:author="Peter Mølsted" w:date="2020-05-05T12:21:00Z">
              <w:del w:id="2656" w:author="GKH" w:date="2020-06-15T23:12:00Z">
                <w:r>
                  <w:rPr>
                    <w:rFonts w:ascii="Arial" w:hAnsi="Arial" w:cs="Arial"/>
                    <w:strike/>
                    <w:noProof/>
                    <w:sz w:val="20"/>
                  </w:rPr>
                  <mc:AlternateContent>
                    <mc:Choice Requires="wps">
                      <w:drawing>
                        <wp:anchor distT="0" distB="0" distL="114300" distR="114300" simplePos="0" relativeHeight="251665408" behindDoc="0" locked="0" layoutInCell="1" allowOverlap="1" wp14:anchorId="4C839B24" wp14:editId="280F4C59">
                          <wp:simplePos x="0" y="0"/>
                          <wp:positionH relativeFrom="column">
                            <wp:posOffset>70485</wp:posOffset>
                          </wp:positionH>
                          <wp:positionV relativeFrom="paragraph">
                            <wp:posOffset>31115</wp:posOffset>
                          </wp:positionV>
                          <wp:extent cx="5324475" cy="2072005"/>
                          <wp:effectExtent l="0" t="0" r="0" b="0"/>
                          <wp:wrapNone/>
                          <wp:docPr id="52"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4475" cy="207200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FFC7B" id="AutoShape 399" o:spid="_x0000_s1026" type="#_x0000_t32" style="position:absolute;margin-left:5.55pt;margin-top:2.45pt;width:419.25pt;height:163.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" strokecolor="yellow" strokeweight="2pt"/>
                      </w:pict>
                    </mc:Fallback>
                  </mc:AlternateContent>
                </w:r>
                <w:r>
                  <w:rPr>
                    <w:rFonts w:ascii="Arial" w:hAnsi="Arial" w:cs="Arial"/>
                    <w:strike/>
                    <w:noProof/>
                    <w:sz w:val="20"/>
                  </w:rPr>
                  <mc:AlternateContent>
                    <mc:Choice Requires="wps">
                      <w:drawing>
                        <wp:anchor distT="0" distB="0" distL="114300" distR="114300" simplePos="0" relativeHeight="251664384" behindDoc="0" locked="0" layoutInCell="1" allowOverlap="1" wp14:anchorId="4C839B24" wp14:editId="44CA1ED8">
                          <wp:simplePos x="0" y="0"/>
                          <wp:positionH relativeFrom="column">
                            <wp:posOffset>17780</wp:posOffset>
                          </wp:positionH>
                          <wp:positionV relativeFrom="paragraph">
                            <wp:posOffset>50165</wp:posOffset>
                          </wp:positionV>
                          <wp:extent cx="5453380" cy="2138680"/>
                          <wp:effectExtent l="0" t="0" r="0" b="0"/>
                          <wp:wrapNone/>
                          <wp:docPr id="51"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213868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726CA" id="AutoShape 398" o:spid="_x0000_s1026" type="#_x0000_t32" style="position:absolute;margin-left:1.4pt;margin-top:3.95pt;width:429.4pt;height:1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" strokecolor="yellow" strokeweight="2pt"/>
                      </w:pict>
                    </mc:Fallback>
                  </mc:AlternateContent>
                </w:r>
              </w:del>
            </w:ins>
          </w:p>
          <w:p w14:paraId="19E819C8" w14:textId="7CD63BC4" w:rsidR="00203A11" w:rsidRPr="008A6456" w:rsidDel="00DB6B81" w:rsidRDefault="00203A11" w:rsidP="00203A11">
            <w:pPr>
              <w:jc w:val="center"/>
              <w:rPr>
                <w:del w:id="2657" w:author="GKH" w:date="2020-06-15T23:12:00Z"/>
                <w:rFonts w:ascii="Arial" w:hAnsi="Arial" w:cs="Arial"/>
                <w:strike/>
                <w:sz w:val="20"/>
                <w:highlight w:val="yellow"/>
                <w:rPrChange w:id="2658" w:author="Peter Mølsted" w:date="2020-05-05T12:20:00Z">
                  <w:rPr>
                    <w:del w:id="2659" w:author="GKH" w:date="2020-06-15T23:12:00Z"/>
                    <w:rFonts w:ascii="Arial" w:hAnsi="Arial" w:cs="Arial"/>
                    <w:sz w:val="20"/>
                  </w:rPr>
                </w:rPrChange>
              </w:rPr>
            </w:pPr>
            <w:del w:id="2660" w:author="GKH" w:date="2020-06-15T23:12:00Z">
              <w:r w:rsidRPr="008A6456" w:rsidDel="00DB6B81">
                <w:rPr>
                  <w:rFonts w:ascii="Arial" w:hAnsi="Arial" w:cs="Arial"/>
                  <w:strike/>
                  <w:sz w:val="20"/>
                  <w:highlight w:val="yellow"/>
                  <w:rPrChange w:id="2661" w:author="Peter Mølsted" w:date="2020-05-05T12:20:00Z">
                    <w:rPr>
                      <w:rFonts w:ascii="Arial" w:hAnsi="Arial" w:cs="Arial"/>
                      <w:sz w:val="20"/>
                    </w:rPr>
                  </w:rPrChange>
                </w:rPr>
                <w:delText>AFD</w:delText>
              </w:r>
            </w:del>
          </w:p>
          <w:p w14:paraId="7831BD15" w14:textId="41BFBBD3" w:rsidR="00203A11" w:rsidRPr="008A6456" w:rsidDel="00DB6B81" w:rsidRDefault="00203A11" w:rsidP="00203A11">
            <w:pPr>
              <w:jc w:val="center"/>
              <w:rPr>
                <w:del w:id="2662" w:author="GKH" w:date="2020-06-15T23:12:00Z"/>
                <w:rFonts w:ascii="Arial" w:hAnsi="Arial" w:cs="Arial"/>
                <w:strike/>
                <w:sz w:val="20"/>
                <w:highlight w:val="yellow"/>
                <w:rPrChange w:id="2663" w:author="Peter Mølsted" w:date="2020-05-05T12:20:00Z">
                  <w:rPr>
                    <w:del w:id="2664" w:author="GKH" w:date="2020-06-15T23:12:00Z"/>
                    <w:rFonts w:ascii="Arial" w:hAnsi="Arial" w:cs="Arial"/>
                    <w:sz w:val="20"/>
                  </w:rPr>
                </w:rPrChange>
              </w:rPr>
            </w:pPr>
          </w:p>
        </w:tc>
        <w:tc>
          <w:tcPr>
            <w:tcW w:w="1200" w:type="dxa"/>
            <w:vAlign w:val="center"/>
          </w:tcPr>
          <w:p w14:paraId="272FCE02" w14:textId="73955D99" w:rsidR="00203A11" w:rsidRPr="008A6456" w:rsidDel="00DB6B81" w:rsidRDefault="00203A11" w:rsidP="00203A11">
            <w:pPr>
              <w:jc w:val="center"/>
              <w:rPr>
                <w:del w:id="2665" w:author="GKH" w:date="2020-06-15T23:12:00Z"/>
                <w:rFonts w:ascii="Arial" w:hAnsi="Arial" w:cs="Arial"/>
                <w:strike/>
                <w:sz w:val="20"/>
                <w:highlight w:val="yellow"/>
                <w:rPrChange w:id="2666" w:author="Peter Mølsted" w:date="2020-05-05T12:20:00Z">
                  <w:rPr>
                    <w:del w:id="2667" w:author="GKH" w:date="2020-06-15T23:12:00Z"/>
                    <w:rFonts w:ascii="Arial" w:hAnsi="Arial" w:cs="Arial"/>
                    <w:sz w:val="20"/>
                  </w:rPr>
                </w:rPrChange>
              </w:rPr>
            </w:pPr>
          </w:p>
          <w:p w14:paraId="6FFEF479" w14:textId="4434AF84" w:rsidR="00203A11" w:rsidRPr="008A6456" w:rsidDel="00DB6B81" w:rsidRDefault="00203A11" w:rsidP="00203A11">
            <w:pPr>
              <w:jc w:val="center"/>
              <w:rPr>
                <w:del w:id="2668" w:author="GKH" w:date="2020-06-15T23:12:00Z"/>
                <w:rFonts w:ascii="Arial" w:hAnsi="Arial" w:cs="Arial"/>
                <w:strike/>
                <w:sz w:val="20"/>
                <w:highlight w:val="yellow"/>
                <w:rPrChange w:id="2669" w:author="Peter Mølsted" w:date="2020-05-05T12:20:00Z">
                  <w:rPr>
                    <w:del w:id="2670" w:author="GKH" w:date="2020-06-15T23:12:00Z"/>
                    <w:rFonts w:ascii="Arial" w:hAnsi="Arial" w:cs="Arial"/>
                    <w:sz w:val="20"/>
                  </w:rPr>
                </w:rPrChange>
              </w:rPr>
            </w:pPr>
            <w:del w:id="2671" w:author="GKH" w:date="2020-06-15T23:12:00Z">
              <w:r w:rsidRPr="008A6456" w:rsidDel="00DB6B81">
                <w:rPr>
                  <w:rFonts w:ascii="Arial" w:hAnsi="Arial" w:cs="Arial"/>
                  <w:strike/>
                  <w:sz w:val="20"/>
                  <w:highlight w:val="yellow"/>
                  <w:rPrChange w:id="2672" w:author="Peter Mølsted" w:date="2020-05-05T12:20:00Z">
                    <w:rPr>
                      <w:rFonts w:ascii="Arial" w:hAnsi="Arial" w:cs="Arial"/>
                      <w:sz w:val="20"/>
                    </w:rPr>
                  </w:rPrChange>
                </w:rPr>
                <w:delText>Display AR</w:delText>
              </w:r>
            </w:del>
          </w:p>
          <w:p w14:paraId="22F5A651" w14:textId="343E3B63" w:rsidR="00203A11" w:rsidRPr="008A6456" w:rsidDel="00DB6B81" w:rsidRDefault="00203A11" w:rsidP="00203A11">
            <w:pPr>
              <w:jc w:val="center"/>
              <w:rPr>
                <w:del w:id="2673" w:author="GKH" w:date="2020-06-15T23:12:00Z"/>
                <w:rFonts w:ascii="Arial" w:hAnsi="Arial" w:cs="Arial"/>
                <w:strike/>
                <w:sz w:val="20"/>
                <w:highlight w:val="yellow"/>
                <w:rPrChange w:id="2674" w:author="Peter Mølsted" w:date="2020-05-05T12:20:00Z">
                  <w:rPr>
                    <w:del w:id="2675" w:author="GKH" w:date="2020-06-15T23:12:00Z"/>
                    <w:rFonts w:ascii="Arial" w:hAnsi="Arial" w:cs="Arial"/>
                    <w:sz w:val="20"/>
                  </w:rPr>
                </w:rPrChange>
              </w:rPr>
            </w:pPr>
          </w:p>
          <w:p w14:paraId="44FA3BAE" w14:textId="52791609" w:rsidR="00203A11" w:rsidRPr="008A6456" w:rsidDel="00DB6B81" w:rsidRDefault="00203A11" w:rsidP="00203A11">
            <w:pPr>
              <w:jc w:val="center"/>
              <w:rPr>
                <w:del w:id="2676" w:author="GKH" w:date="2020-06-15T23:12:00Z"/>
                <w:rFonts w:ascii="Arial" w:hAnsi="Arial" w:cs="Arial"/>
                <w:strike/>
                <w:sz w:val="20"/>
                <w:highlight w:val="yellow"/>
                <w:rPrChange w:id="2677" w:author="Peter Mølsted" w:date="2020-05-05T12:20:00Z">
                  <w:rPr>
                    <w:del w:id="2678" w:author="GKH" w:date="2020-06-15T23:12:00Z"/>
                    <w:rFonts w:ascii="Arial" w:hAnsi="Arial" w:cs="Arial"/>
                    <w:sz w:val="20"/>
                  </w:rPr>
                </w:rPrChange>
              </w:rPr>
            </w:pPr>
          </w:p>
        </w:tc>
        <w:tc>
          <w:tcPr>
            <w:tcW w:w="1425" w:type="dxa"/>
            <w:vAlign w:val="center"/>
          </w:tcPr>
          <w:p w14:paraId="4ED05C46" w14:textId="0A4F45A4" w:rsidR="00203A11" w:rsidRPr="008A6456" w:rsidDel="00DB6B81" w:rsidRDefault="00203A11" w:rsidP="00203A11">
            <w:pPr>
              <w:jc w:val="center"/>
              <w:rPr>
                <w:del w:id="2679" w:author="GKH" w:date="2020-06-15T23:12:00Z"/>
                <w:rFonts w:ascii="Arial" w:hAnsi="Arial" w:cs="Arial"/>
                <w:strike/>
                <w:sz w:val="20"/>
                <w:highlight w:val="yellow"/>
                <w:rPrChange w:id="2680" w:author="Peter Mølsted" w:date="2020-05-05T12:20:00Z">
                  <w:rPr>
                    <w:del w:id="2681" w:author="GKH" w:date="2020-06-15T23:12:00Z"/>
                    <w:rFonts w:ascii="Arial" w:hAnsi="Arial" w:cs="Arial"/>
                    <w:sz w:val="20"/>
                  </w:rPr>
                </w:rPrChange>
              </w:rPr>
            </w:pPr>
          </w:p>
          <w:p w14:paraId="2A70D002" w14:textId="1E2F6D69" w:rsidR="00203A11" w:rsidRPr="008A6456" w:rsidDel="00DB6B81" w:rsidRDefault="00203A11" w:rsidP="00203A11">
            <w:pPr>
              <w:jc w:val="center"/>
              <w:rPr>
                <w:del w:id="2682" w:author="GKH" w:date="2020-06-15T23:12:00Z"/>
                <w:rFonts w:ascii="Arial" w:hAnsi="Arial" w:cs="Arial"/>
                <w:strike/>
                <w:sz w:val="20"/>
                <w:highlight w:val="yellow"/>
                <w:rPrChange w:id="2683" w:author="Peter Mølsted" w:date="2020-05-05T12:20:00Z">
                  <w:rPr>
                    <w:del w:id="2684" w:author="GKH" w:date="2020-06-15T23:12:00Z"/>
                    <w:rFonts w:ascii="Arial" w:hAnsi="Arial" w:cs="Arial"/>
                    <w:sz w:val="20"/>
                  </w:rPr>
                </w:rPrChange>
              </w:rPr>
            </w:pPr>
            <w:del w:id="2685" w:author="GKH" w:date="2020-06-15T23:12:00Z">
              <w:r w:rsidRPr="008A6456" w:rsidDel="00DB6B81">
                <w:rPr>
                  <w:rFonts w:ascii="Arial" w:hAnsi="Arial" w:cs="Arial"/>
                  <w:strike/>
                  <w:sz w:val="20"/>
                  <w:highlight w:val="yellow"/>
                  <w:rPrChange w:id="2686" w:author="Peter Mølsted" w:date="2020-05-05T12:20:00Z">
                    <w:rPr>
                      <w:rFonts w:ascii="Arial" w:hAnsi="Arial" w:cs="Arial"/>
                      <w:sz w:val="20"/>
                    </w:rPr>
                  </w:rPrChange>
                </w:rPr>
                <w:delText>Format</w:delText>
              </w:r>
            </w:del>
          </w:p>
          <w:p w14:paraId="44E8A9C1" w14:textId="1C851DE7" w:rsidR="00203A11" w:rsidRPr="008A6456" w:rsidDel="00DB6B81" w:rsidRDefault="00203A11" w:rsidP="00203A11">
            <w:pPr>
              <w:jc w:val="center"/>
              <w:rPr>
                <w:del w:id="2687" w:author="GKH" w:date="2020-06-15T23:12:00Z"/>
                <w:rFonts w:ascii="Arial" w:hAnsi="Arial" w:cs="Arial"/>
                <w:strike/>
                <w:sz w:val="20"/>
                <w:highlight w:val="yellow"/>
                <w:rPrChange w:id="2688" w:author="Peter Mølsted" w:date="2020-05-05T12:20:00Z">
                  <w:rPr>
                    <w:del w:id="2689" w:author="GKH" w:date="2020-06-15T23:12:00Z"/>
                    <w:rFonts w:ascii="Arial" w:hAnsi="Arial" w:cs="Arial"/>
                    <w:sz w:val="20"/>
                  </w:rPr>
                </w:rPrChange>
              </w:rPr>
            </w:pPr>
            <w:del w:id="2690" w:author="GKH" w:date="2020-06-15T23:12:00Z">
              <w:r w:rsidRPr="008A6456" w:rsidDel="00DB6B81">
                <w:rPr>
                  <w:rFonts w:ascii="Arial" w:hAnsi="Arial" w:cs="Arial"/>
                  <w:strike/>
                  <w:sz w:val="20"/>
                  <w:highlight w:val="yellow"/>
                  <w:rPrChange w:id="2691" w:author="Peter Mølsted" w:date="2020-05-05T12:20:00Z">
                    <w:rPr>
                      <w:rFonts w:ascii="Arial" w:hAnsi="Arial" w:cs="Arial"/>
                      <w:sz w:val="20"/>
                    </w:rPr>
                  </w:rPrChange>
                </w:rPr>
                <w:delText>conversion</w:delText>
              </w:r>
            </w:del>
          </w:p>
          <w:p w14:paraId="2CC52077" w14:textId="39D8E8B5" w:rsidR="00203A11" w:rsidRPr="008A6456" w:rsidDel="00DB6B81" w:rsidRDefault="00203A11" w:rsidP="00203A11">
            <w:pPr>
              <w:jc w:val="center"/>
              <w:rPr>
                <w:del w:id="2692" w:author="GKH" w:date="2020-06-15T23:12:00Z"/>
                <w:rFonts w:ascii="Arial" w:hAnsi="Arial" w:cs="Arial"/>
                <w:strike/>
                <w:sz w:val="20"/>
                <w:highlight w:val="yellow"/>
                <w:rPrChange w:id="2693" w:author="Peter Mølsted" w:date="2020-05-05T12:20:00Z">
                  <w:rPr>
                    <w:del w:id="2694" w:author="GKH" w:date="2020-06-15T23:12:00Z"/>
                    <w:rFonts w:ascii="Arial" w:hAnsi="Arial" w:cs="Arial"/>
                    <w:sz w:val="20"/>
                  </w:rPr>
                </w:rPrChange>
              </w:rPr>
            </w:pPr>
          </w:p>
          <w:p w14:paraId="217B366C" w14:textId="51642DA9" w:rsidR="00203A11" w:rsidRPr="008A6456" w:rsidDel="00DB6B81" w:rsidRDefault="00203A11" w:rsidP="00203A11">
            <w:pPr>
              <w:jc w:val="center"/>
              <w:rPr>
                <w:del w:id="2695" w:author="GKH" w:date="2020-06-15T23:12:00Z"/>
                <w:rFonts w:ascii="Arial" w:hAnsi="Arial" w:cs="Arial"/>
                <w:strike/>
                <w:sz w:val="20"/>
                <w:highlight w:val="yellow"/>
                <w:rPrChange w:id="2696" w:author="Peter Mølsted" w:date="2020-05-05T12:20:00Z">
                  <w:rPr>
                    <w:del w:id="2697" w:author="GKH" w:date="2020-06-15T23:12:00Z"/>
                    <w:rFonts w:ascii="Arial" w:hAnsi="Arial" w:cs="Arial"/>
                    <w:sz w:val="20"/>
                  </w:rPr>
                </w:rPrChange>
              </w:rPr>
            </w:pPr>
          </w:p>
        </w:tc>
        <w:tc>
          <w:tcPr>
            <w:tcW w:w="840" w:type="dxa"/>
            <w:vAlign w:val="center"/>
          </w:tcPr>
          <w:p w14:paraId="0EE381C3" w14:textId="0B38984B" w:rsidR="00203A11" w:rsidRPr="008A6456" w:rsidDel="00DB6B81" w:rsidRDefault="00203A11" w:rsidP="00203A11">
            <w:pPr>
              <w:jc w:val="center"/>
              <w:rPr>
                <w:del w:id="2698" w:author="GKH" w:date="2020-06-15T23:12:00Z"/>
                <w:rFonts w:ascii="Arial" w:hAnsi="Arial" w:cs="Arial"/>
                <w:strike/>
                <w:sz w:val="20"/>
                <w:highlight w:val="yellow"/>
                <w:rPrChange w:id="2699" w:author="Peter Mølsted" w:date="2020-05-05T12:20:00Z">
                  <w:rPr>
                    <w:del w:id="2700" w:author="GKH" w:date="2020-06-15T23:12:00Z"/>
                    <w:rFonts w:ascii="Arial" w:hAnsi="Arial" w:cs="Arial"/>
                    <w:sz w:val="20"/>
                  </w:rPr>
                </w:rPrChange>
              </w:rPr>
            </w:pPr>
            <w:del w:id="2701" w:author="GKH" w:date="2020-06-15T23:12:00Z">
              <w:r w:rsidRPr="008A6456" w:rsidDel="00DB6B81">
                <w:rPr>
                  <w:rFonts w:ascii="Arial" w:hAnsi="Arial" w:cs="Arial"/>
                  <w:strike/>
                  <w:sz w:val="20"/>
                  <w:highlight w:val="yellow"/>
                  <w:rPrChange w:id="2702" w:author="Peter Mølsted" w:date="2020-05-05T12:20:00Z">
                    <w:rPr>
                      <w:rFonts w:ascii="Arial" w:hAnsi="Arial" w:cs="Arial"/>
                      <w:sz w:val="20"/>
                    </w:rPr>
                  </w:rPrChange>
                </w:rPr>
                <w:delText>Scart</w:delText>
              </w:r>
            </w:del>
          </w:p>
          <w:p w14:paraId="48F5D5FA" w14:textId="15373E4E" w:rsidR="00203A11" w:rsidRPr="008A6456" w:rsidDel="00DB6B81" w:rsidRDefault="00203A11" w:rsidP="00203A11">
            <w:pPr>
              <w:jc w:val="center"/>
              <w:rPr>
                <w:del w:id="2703" w:author="GKH" w:date="2020-06-15T23:12:00Z"/>
                <w:rFonts w:ascii="Arial" w:hAnsi="Arial" w:cs="Arial"/>
                <w:strike/>
                <w:sz w:val="20"/>
                <w:highlight w:val="yellow"/>
                <w:rPrChange w:id="2704" w:author="Peter Mølsted" w:date="2020-05-05T12:20:00Z">
                  <w:rPr>
                    <w:del w:id="2705" w:author="GKH" w:date="2020-06-15T23:12:00Z"/>
                    <w:rFonts w:ascii="Arial" w:hAnsi="Arial" w:cs="Arial"/>
                    <w:sz w:val="20"/>
                  </w:rPr>
                </w:rPrChange>
              </w:rPr>
            </w:pPr>
            <w:del w:id="2706" w:author="GKH" w:date="2020-06-15T23:12:00Z">
              <w:r w:rsidRPr="008A6456" w:rsidDel="00DB6B81">
                <w:rPr>
                  <w:rFonts w:ascii="Arial" w:hAnsi="Arial" w:cs="Arial"/>
                  <w:strike/>
                  <w:sz w:val="20"/>
                  <w:highlight w:val="yellow"/>
                  <w:rPrChange w:id="2707" w:author="Peter Mølsted" w:date="2020-05-05T12:20:00Z">
                    <w:rPr>
                      <w:rFonts w:ascii="Arial" w:hAnsi="Arial" w:cs="Arial"/>
                      <w:sz w:val="20"/>
                    </w:rPr>
                  </w:rPrChange>
                </w:rPr>
                <w:delText>Pin 8</w:delText>
              </w:r>
            </w:del>
          </w:p>
        </w:tc>
        <w:tc>
          <w:tcPr>
            <w:tcW w:w="2985" w:type="dxa"/>
            <w:vAlign w:val="center"/>
          </w:tcPr>
          <w:p w14:paraId="1A1EC43F" w14:textId="035DEDA3" w:rsidR="00203A11" w:rsidRPr="008A6456" w:rsidDel="00DB6B81" w:rsidRDefault="00203A11" w:rsidP="00203A11">
            <w:pPr>
              <w:ind w:left="-153" w:firstLine="153"/>
              <w:jc w:val="center"/>
              <w:rPr>
                <w:del w:id="2708" w:author="GKH" w:date="2020-06-15T23:12:00Z"/>
                <w:rFonts w:ascii="Arial" w:hAnsi="Arial" w:cs="Arial"/>
                <w:strike/>
                <w:sz w:val="20"/>
                <w:highlight w:val="yellow"/>
                <w:rPrChange w:id="2709" w:author="Peter Mølsted" w:date="2020-05-05T12:20:00Z">
                  <w:rPr>
                    <w:del w:id="2710" w:author="GKH" w:date="2020-06-15T23:12:00Z"/>
                    <w:rFonts w:ascii="Arial" w:hAnsi="Arial" w:cs="Arial"/>
                    <w:sz w:val="20"/>
                  </w:rPr>
                </w:rPrChange>
              </w:rPr>
            </w:pPr>
            <w:del w:id="2711" w:author="GKH" w:date="2020-06-15T23:12:00Z">
              <w:r w:rsidRPr="008A6456" w:rsidDel="00DB6B81">
                <w:rPr>
                  <w:rFonts w:ascii="Arial" w:hAnsi="Arial" w:cs="Arial"/>
                  <w:strike/>
                  <w:sz w:val="20"/>
                  <w:highlight w:val="yellow"/>
                  <w:rPrChange w:id="2712" w:author="Peter Mølsted" w:date="2020-05-05T12:20:00Z">
                    <w:rPr>
                      <w:rFonts w:ascii="Arial" w:hAnsi="Arial" w:cs="Arial"/>
                      <w:sz w:val="20"/>
                    </w:rPr>
                  </w:rPrChange>
                </w:rPr>
                <w:delText>Display</w:delText>
              </w:r>
            </w:del>
          </w:p>
        </w:tc>
      </w:tr>
      <w:tr w:rsidR="00203A11" w:rsidRPr="008A6456" w:rsidDel="00DB6B81" w14:paraId="493E26AF" w14:textId="1B33F7C7" w:rsidTr="00203A11">
        <w:trPr>
          <w:trHeight w:val="1038"/>
          <w:del w:id="2713" w:author="GKH" w:date="2020-06-15T23:12:00Z"/>
        </w:trPr>
        <w:tc>
          <w:tcPr>
            <w:tcW w:w="2256" w:type="dxa"/>
            <w:vMerge w:val="restart"/>
            <w:vAlign w:val="center"/>
          </w:tcPr>
          <w:p w14:paraId="2F656473" w14:textId="4A66C99C" w:rsidR="00203A11" w:rsidRPr="008A6456" w:rsidDel="00DB6B81" w:rsidRDefault="00203A11" w:rsidP="00203A11">
            <w:pPr>
              <w:jc w:val="center"/>
              <w:rPr>
                <w:del w:id="2714" w:author="GKH" w:date="2020-06-15T23:12:00Z"/>
                <w:rFonts w:ascii="Arial" w:hAnsi="Arial" w:cs="Arial"/>
                <w:strike/>
                <w:sz w:val="20"/>
                <w:highlight w:val="yellow"/>
                <w:rPrChange w:id="2715" w:author="Peter Mølsted" w:date="2020-05-05T12:20:00Z">
                  <w:rPr>
                    <w:del w:id="2716" w:author="GKH" w:date="2020-06-15T23:12:00Z"/>
                    <w:rFonts w:ascii="Arial" w:hAnsi="Arial" w:cs="Arial"/>
                    <w:sz w:val="20"/>
                  </w:rPr>
                </w:rPrChange>
              </w:rPr>
            </w:pPr>
            <w:del w:id="2717" w:author="GKH" w:date="2020-06-15T23:12:00Z">
              <w:r w:rsidRPr="008A6456" w:rsidDel="00DB6B81">
                <w:rPr>
                  <w:rFonts w:ascii="Arial" w:hAnsi="Arial" w:cs="Arial"/>
                  <w:strike/>
                  <w:sz w:val="20"/>
                  <w:highlight w:val="yellow"/>
                  <w:rPrChange w:id="2718" w:author="Peter Mølsted" w:date="2020-05-05T12:20:00Z">
                    <w:rPr>
                      <w:rFonts w:ascii="Arial" w:hAnsi="Arial" w:cs="Arial"/>
                      <w:sz w:val="20"/>
                    </w:rPr>
                  </w:rPrChange>
                </w:rPr>
                <w:delText>AFD 1001</w:delText>
              </w:r>
            </w:del>
          </w:p>
          <w:p w14:paraId="5FCB6E2F" w14:textId="44275A87" w:rsidR="00203A11" w:rsidRPr="008A6456" w:rsidDel="00DB6B81" w:rsidRDefault="00360B23" w:rsidP="00203A11">
            <w:pPr>
              <w:jc w:val="center"/>
              <w:rPr>
                <w:del w:id="2719" w:author="GKH" w:date="2020-06-15T23:12:00Z"/>
                <w:rFonts w:ascii="Arial" w:hAnsi="Arial" w:cs="Arial"/>
                <w:strike/>
                <w:sz w:val="20"/>
                <w:highlight w:val="yellow"/>
                <w:rPrChange w:id="2720" w:author="Peter Mølsted" w:date="2020-05-05T12:20:00Z">
                  <w:rPr>
                    <w:del w:id="2721" w:author="GKH" w:date="2020-06-15T23:12:00Z"/>
                    <w:rFonts w:ascii="Arial" w:hAnsi="Arial" w:cs="Arial"/>
                    <w:sz w:val="20"/>
                  </w:rPr>
                </w:rPrChange>
              </w:rPr>
            </w:pPr>
            <w:del w:id="2722" w:author="GKH" w:date="2020-06-15T23:12:00Z">
              <w:r>
                <w:rPr>
                  <w:rFonts w:ascii="Arial" w:hAnsi="Arial" w:cs="Arial"/>
                  <w:strike/>
                  <w:noProof/>
                  <w:sz w:val="20"/>
                  <w:highlight w:val="yellow"/>
                  <w:rPrChange w:id="2723" w:author="Peter Mølsted" w:date="2020-05-05T12:20:00Z">
                    <w:rPr>
                      <w:rFonts w:ascii="Arial" w:hAnsi="Arial" w:cs="Arial"/>
                      <w:strike/>
                      <w:noProof/>
                      <w:sz w:val="20"/>
                      <w:highlight w:val="yellow"/>
                    </w:rPr>
                  </w:rPrChange>
                </w:rPr>
                <w:lastRenderedPageBreak/>
                <w:drawing>
                  <wp:inline distT="0" distB="0" distL="0" distR="0" wp14:anchorId="02F42AE0" wp14:editId="07EDAD8B">
                    <wp:extent cx="1295400" cy="733425"/>
                    <wp:effectExtent l="0" t="0" r="0" b="0"/>
                    <wp:docPr id="47" name="Billede 47" descr="Test Card J on a widescre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st Card J on a widescreen t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del>
          </w:p>
          <w:p w14:paraId="1A4EFC2F" w14:textId="6A06DE4E" w:rsidR="00203A11" w:rsidRPr="008A6456" w:rsidDel="00DB6B81" w:rsidRDefault="00203A11" w:rsidP="00203A11">
            <w:pPr>
              <w:jc w:val="center"/>
              <w:rPr>
                <w:del w:id="2724" w:author="GKH" w:date="2020-06-15T23:12:00Z"/>
                <w:rFonts w:ascii="Arial" w:hAnsi="Arial" w:cs="Arial"/>
                <w:strike/>
                <w:sz w:val="20"/>
                <w:highlight w:val="yellow"/>
                <w:rPrChange w:id="2725" w:author="Peter Mølsted" w:date="2020-05-05T12:20:00Z">
                  <w:rPr>
                    <w:del w:id="2726" w:author="GKH" w:date="2020-06-15T23:12:00Z"/>
                    <w:rFonts w:ascii="Arial" w:hAnsi="Arial" w:cs="Arial"/>
                    <w:sz w:val="20"/>
                  </w:rPr>
                </w:rPrChange>
              </w:rPr>
            </w:pPr>
          </w:p>
          <w:p w14:paraId="632D5B42" w14:textId="248B3BB7" w:rsidR="00203A11" w:rsidRPr="008A6456" w:rsidDel="00DB6B81" w:rsidRDefault="00203A11" w:rsidP="00203A11">
            <w:pPr>
              <w:jc w:val="center"/>
              <w:rPr>
                <w:del w:id="2727" w:author="GKH" w:date="2020-06-15T23:12:00Z"/>
                <w:rFonts w:ascii="Arial" w:hAnsi="Arial" w:cs="Arial"/>
                <w:strike/>
                <w:sz w:val="20"/>
                <w:highlight w:val="yellow"/>
                <w:rPrChange w:id="2728" w:author="Peter Mølsted" w:date="2020-05-05T12:20:00Z">
                  <w:rPr>
                    <w:del w:id="2729" w:author="GKH" w:date="2020-06-15T23:12:00Z"/>
                    <w:rFonts w:ascii="Arial" w:hAnsi="Arial" w:cs="Arial"/>
                    <w:sz w:val="20"/>
                  </w:rPr>
                </w:rPrChange>
              </w:rPr>
            </w:pPr>
            <w:del w:id="2730" w:author="GKH" w:date="2020-06-15T23:12:00Z">
              <w:r w:rsidRPr="008A6456" w:rsidDel="00DB6B81">
                <w:rPr>
                  <w:rFonts w:ascii="Arial" w:hAnsi="Arial" w:cs="Arial"/>
                  <w:strike/>
                  <w:sz w:val="20"/>
                  <w:highlight w:val="yellow"/>
                  <w:rPrChange w:id="2731" w:author="Peter Mølsted" w:date="2020-05-05T12:20:00Z">
                    <w:rPr>
                      <w:rFonts w:ascii="Arial" w:hAnsi="Arial" w:cs="Arial"/>
                      <w:sz w:val="20"/>
                    </w:rPr>
                  </w:rPrChange>
                </w:rPr>
                <w:delText>4:3 ratio on 16:9 display.</w:delText>
              </w:r>
            </w:del>
          </w:p>
        </w:tc>
        <w:tc>
          <w:tcPr>
            <w:tcW w:w="1200" w:type="dxa"/>
            <w:vAlign w:val="center"/>
          </w:tcPr>
          <w:p w14:paraId="5E12D80E" w14:textId="0C7EAC1B" w:rsidR="00203A11" w:rsidRPr="008A6456" w:rsidDel="00DB6B81" w:rsidRDefault="00203A11" w:rsidP="00203A11">
            <w:pPr>
              <w:jc w:val="center"/>
              <w:rPr>
                <w:del w:id="2732" w:author="GKH" w:date="2020-06-15T23:12:00Z"/>
                <w:rFonts w:ascii="Arial" w:hAnsi="Arial" w:cs="Arial"/>
                <w:strike/>
                <w:sz w:val="20"/>
                <w:highlight w:val="yellow"/>
                <w:rPrChange w:id="2733" w:author="Peter Mølsted" w:date="2020-05-05T12:20:00Z">
                  <w:rPr>
                    <w:del w:id="2734" w:author="GKH" w:date="2020-06-15T23:12:00Z"/>
                    <w:rFonts w:ascii="Arial" w:hAnsi="Arial" w:cs="Arial"/>
                    <w:sz w:val="20"/>
                  </w:rPr>
                </w:rPrChange>
              </w:rPr>
            </w:pPr>
          </w:p>
          <w:p w14:paraId="13F76C34" w14:textId="729D4C5D" w:rsidR="00203A11" w:rsidRPr="008A6456" w:rsidDel="00DB6B81" w:rsidRDefault="00203A11" w:rsidP="00203A11">
            <w:pPr>
              <w:jc w:val="center"/>
              <w:rPr>
                <w:del w:id="2735" w:author="GKH" w:date="2020-06-15T23:12:00Z"/>
                <w:rFonts w:ascii="Arial" w:hAnsi="Arial" w:cs="Arial"/>
                <w:strike/>
                <w:sz w:val="20"/>
                <w:highlight w:val="yellow"/>
                <w:rPrChange w:id="2736" w:author="Peter Mølsted" w:date="2020-05-05T12:20:00Z">
                  <w:rPr>
                    <w:del w:id="2737" w:author="GKH" w:date="2020-06-15T23:12:00Z"/>
                    <w:rFonts w:ascii="Arial" w:hAnsi="Arial" w:cs="Arial"/>
                    <w:sz w:val="20"/>
                  </w:rPr>
                </w:rPrChange>
              </w:rPr>
            </w:pPr>
            <w:del w:id="2738" w:author="GKH" w:date="2020-06-15T23:12:00Z">
              <w:r w:rsidRPr="008A6456" w:rsidDel="00DB6B81">
                <w:rPr>
                  <w:rFonts w:ascii="Arial" w:hAnsi="Arial" w:cs="Arial"/>
                  <w:strike/>
                  <w:sz w:val="20"/>
                  <w:highlight w:val="yellow"/>
                  <w:rPrChange w:id="2739" w:author="Peter Mølsted" w:date="2020-05-05T12:20:00Z">
                    <w:rPr>
                      <w:rFonts w:ascii="Arial" w:hAnsi="Arial" w:cs="Arial"/>
                      <w:sz w:val="20"/>
                    </w:rPr>
                  </w:rPrChange>
                </w:rPr>
                <w:delText>4:3</w:delText>
              </w:r>
            </w:del>
          </w:p>
          <w:p w14:paraId="15FEB593" w14:textId="178793B5" w:rsidR="00203A11" w:rsidRPr="008A6456" w:rsidDel="00DB6B81" w:rsidRDefault="00203A11" w:rsidP="00203A11">
            <w:pPr>
              <w:jc w:val="center"/>
              <w:rPr>
                <w:del w:id="2740" w:author="GKH" w:date="2020-06-15T23:12:00Z"/>
                <w:rFonts w:ascii="Arial" w:hAnsi="Arial" w:cs="Arial"/>
                <w:strike/>
                <w:sz w:val="20"/>
                <w:highlight w:val="yellow"/>
                <w:rPrChange w:id="2741" w:author="Peter Mølsted" w:date="2020-05-05T12:20:00Z">
                  <w:rPr>
                    <w:del w:id="2742" w:author="GKH" w:date="2020-06-15T23:12:00Z"/>
                    <w:rFonts w:ascii="Arial" w:hAnsi="Arial" w:cs="Arial"/>
                    <w:sz w:val="20"/>
                  </w:rPr>
                </w:rPrChange>
              </w:rPr>
            </w:pPr>
          </w:p>
          <w:p w14:paraId="67888218" w14:textId="473A4D69" w:rsidR="00203A11" w:rsidRPr="008A6456" w:rsidDel="00DB6B81" w:rsidRDefault="00203A11" w:rsidP="00203A11">
            <w:pPr>
              <w:jc w:val="center"/>
              <w:rPr>
                <w:del w:id="2743" w:author="GKH" w:date="2020-06-15T23:12:00Z"/>
                <w:rFonts w:ascii="Arial" w:hAnsi="Arial" w:cs="Arial"/>
                <w:strike/>
                <w:sz w:val="20"/>
                <w:highlight w:val="yellow"/>
                <w:rPrChange w:id="2744" w:author="Peter Mølsted" w:date="2020-05-05T12:20:00Z">
                  <w:rPr>
                    <w:del w:id="2745" w:author="GKH" w:date="2020-06-15T23:12:00Z"/>
                    <w:rFonts w:ascii="Arial" w:hAnsi="Arial" w:cs="Arial"/>
                    <w:sz w:val="20"/>
                  </w:rPr>
                </w:rPrChange>
              </w:rPr>
            </w:pPr>
          </w:p>
        </w:tc>
        <w:tc>
          <w:tcPr>
            <w:tcW w:w="1425" w:type="dxa"/>
            <w:vAlign w:val="center"/>
          </w:tcPr>
          <w:p w14:paraId="7AF3CDAC" w14:textId="22B89A00" w:rsidR="00203A11" w:rsidRPr="008A6456" w:rsidDel="00DB6B81" w:rsidRDefault="00203A11" w:rsidP="00203A11">
            <w:pPr>
              <w:jc w:val="center"/>
              <w:rPr>
                <w:del w:id="2746" w:author="GKH" w:date="2020-06-15T23:12:00Z"/>
                <w:rFonts w:ascii="Arial" w:hAnsi="Arial" w:cs="Arial"/>
                <w:strike/>
                <w:sz w:val="20"/>
                <w:highlight w:val="yellow"/>
                <w:rPrChange w:id="2747" w:author="Peter Mølsted" w:date="2020-05-05T12:20:00Z">
                  <w:rPr>
                    <w:del w:id="2748" w:author="GKH" w:date="2020-06-15T23:12:00Z"/>
                    <w:rFonts w:ascii="Arial" w:hAnsi="Arial" w:cs="Arial"/>
                    <w:sz w:val="20"/>
                  </w:rPr>
                </w:rPrChange>
              </w:rPr>
            </w:pPr>
            <w:del w:id="2749" w:author="GKH" w:date="2020-06-15T23:12:00Z">
              <w:r w:rsidRPr="008A6456" w:rsidDel="00DB6B81">
                <w:rPr>
                  <w:rFonts w:ascii="Arial" w:hAnsi="Arial" w:cs="Arial"/>
                  <w:strike/>
                  <w:sz w:val="20"/>
                  <w:highlight w:val="yellow"/>
                  <w:rPrChange w:id="2750" w:author="Peter Mølsted" w:date="2020-05-05T12:20:00Z">
                    <w:rPr>
                      <w:rFonts w:ascii="Arial" w:hAnsi="Arial" w:cs="Arial"/>
                      <w:sz w:val="20"/>
                    </w:rPr>
                  </w:rPrChange>
                </w:rPr>
                <w:delText>Centre</w:delText>
              </w:r>
            </w:del>
          </w:p>
          <w:p w14:paraId="76264275" w14:textId="1EF8B836" w:rsidR="00203A11" w:rsidRPr="008A6456" w:rsidDel="00DB6B81" w:rsidRDefault="00203A11" w:rsidP="00203A11">
            <w:pPr>
              <w:jc w:val="center"/>
              <w:rPr>
                <w:del w:id="2751" w:author="GKH" w:date="2020-06-15T23:12:00Z"/>
                <w:rFonts w:ascii="Arial" w:hAnsi="Arial" w:cs="Arial"/>
                <w:strike/>
                <w:sz w:val="20"/>
                <w:highlight w:val="yellow"/>
                <w:rPrChange w:id="2752" w:author="Peter Mølsted" w:date="2020-05-05T12:20:00Z">
                  <w:rPr>
                    <w:del w:id="2753" w:author="GKH" w:date="2020-06-15T23:12:00Z"/>
                    <w:rFonts w:ascii="Arial" w:hAnsi="Arial" w:cs="Arial"/>
                    <w:sz w:val="20"/>
                  </w:rPr>
                </w:rPrChange>
              </w:rPr>
            </w:pPr>
            <w:del w:id="2754" w:author="GKH" w:date="2020-06-15T23:12:00Z">
              <w:r w:rsidRPr="008A6456" w:rsidDel="00DB6B81">
                <w:rPr>
                  <w:rFonts w:ascii="Arial" w:hAnsi="Arial" w:cs="Arial"/>
                  <w:strike/>
                  <w:sz w:val="20"/>
                  <w:highlight w:val="yellow"/>
                  <w:rPrChange w:id="2755" w:author="Peter Mølsted" w:date="2020-05-05T12:20:00Z">
                    <w:rPr>
                      <w:rFonts w:ascii="Arial" w:hAnsi="Arial" w:cs="Arial"/>
                      <w:sz w:val="20"/>
                    </w:rPr>
                  </w:rPrChange>
                </w:rPr>
                <w:delText>Cutout</w:delText>
              </w:r>
            </w:del>
          </w:p>
          <w:p w14:paraId="34D06FD3" w14:textId="46BFAAA9" w:rsidR="00203A11" w:rsidRPr="008A6456" w:rsidDel="00DB6B81" w:rsidRDefault="00203A11" w:rsidP="00203A11">
            <w:pPr>
              <w:jc w:val="center"/>
              <w:rPr>
                <w:del w:id="2756" w:author="GKH" w:date="2020-06-15T23:12:00Z"/>
                <w:rFonts w:ascii="Arial" w:hAnsi="Arial" w:cs="Arial"/>
                <w:strike/>
                <w:sz w:val="20"/>
                <w:highlight w:val="yellow"/>
                <w:rPrChange w:id="2757" w:author="Peter Mølsted" w:date="2020-05-05T12:20:00Z">
                  <w:rPr>
                    <w:del w:id="2758" w:author="GKH" w:date="2020-06-15T23:12:00Z"/>
                    <w:rFonts w:ascii="Arial" w:hAnsi="Arial" w:cs="Arial"/>
                    <w:sz w:val="20"/>
                  </w:rPr>
                </w:rPrChange>
              </w:rPr>
            </w:pPr>
          </w:p>
        </w:tc>
        <w:tc>
          <w:tcPr>
            <w:tcW w:w="840" w:type="dxa"/>
            <w:vAlign w:val="center"/>
          </w:tcPr>
          <w:p w14:paraId="3B5ECC17" w14:textId="4202F454" w:rsidR="00203A11" w:rsidRPr="008A6456" w:rsidDel="00DB6B81" w:rsidRDefault="00203A11" w:rsidP="00203A11">
            <w:pPr>
              <w:jc w:val="center"/>
              <w:rPr>
                <w:del w:id="2759" w:author="GKH" w:date="2020-06-15T23:12:00Z"/>
                <w:rFonts w:ascii="Arial" w:hAnsi="Arial" w:cs="Arial"/>
                <w:strike/>
                <w:sz w:val="20"/>
                <w:highlight w:val="yellow"/>
                <w:rPrChange w:id="2760" w:author="Peter Mølsted" w:date="2020-05-05T12:20:00Z">
                  <w:rPr>
                    <w:del w:id="2761" w:author="GKH" w:date="2020-06-15T23:12:00Z"/>
                    <w:rFonts w:ascii="Arial" w:hAnsi="Arial" w:cs="Arial"/>
                    <w:sz w:val="20"/>
                  </w:rPr>
                </w:rPrChange>
              </w:rPr>
            </w:pPr>
            <w:del w:id="2762" w:author="GKH" w:date="2020-06-15T23:12:00Z">
              <w:r w:rsidRPr="008A6456" w:rsidDel="00DB6B81">
                <w:rPr>
                  <w:rFonts w:ascii="Arial" w:hAnsi="Arial" w:cs="Arial"/>
                  <w:strike/>
                  <w:sz w:val="20"/>
                  <w:highlight w:val="yellow"/>
                  <w:rPrChange w:id="2763" w:author="Peter Mølsted" w:date="2020-05-05T12:20:00Z">
                    <w:rPr>
                      <w:rFonts w:ascii="Arial" w:hAnsi="Arial" w:cs="Arial"/>
                      <w:sz w:val="20"/>
                    </w:rPr>
                  </w:rPrChange>
                </w:rPr>
                <w:delText>High (12v)</w:delText>
              </w:r>
            </w:del>
          </w:p>
          <w:p w14:paraId="3EC87169" w14:textId="066419AE" w:rsidR="00203A11" w:rsidRPr="008A6456" w:rsidDel="00DB6B81" w:rsidRDefault="00203A11" w:rsidP="00203A11">
            <w:pPr>
              <w:jc w:val="center"/>
              <w:rPr>
                <w:del w:id="2764" w:author="GKH" w:date="2020-06-15T23:12:00Z"/>
                <w:rFonts w:ascii="Arial" w:hAnsi="Arial" w:cs="Arial"/>
                <w:strike/>
                <w:sz w:val="20"/>
                <w:highlight w:val="yellow"/>
                <w:rPrChange w:id="2765" w:author="Peter Mølsted" w:date="2020-05-05T12:20:00Z">
                  <w:rPr>
                    <w:del w:id="2766" w:author="GKH" w:date="2020-06-15T23:12:00Z"/>
                    <w:rFonts w:ascii="Arial" w:hAnsi="Arial" w:cs="Arial"/>
                    <w:sz w:val="20"/>
                  </w:rPr>
                </w:rPrChange>
              </w:rPr>
            </w:pPr>
          </w:p>
        </w:tc>
        <w:tc>
          <w:tcPr>
            <w:tcW w:w="2985" w:type="dxa"/>
            <w:vAlign w:val="center"/>
          </w:tcPr>
          <w:p w14:paraId="2AB3A7EE" w14:textId="4494525A" w:rsidR="00203A11" w:rsidRPr="008A6456" w:rsidDel="00DB6B81" w:rsidRDefault="00360B23" w:rsidP="00203A11">
            <w:pPr>
              <w:jc w:val="center"/>
              <w:rPr>
                <w:del w:id="2767" w:author="GKH" w:date="2020-06-15T23:12:00Z"/>
                <w:rFonts w:ascii="Arial" w:hAnsi="Arial" w:cs="Arial"/>
                <w:strike/>
                <w:sz w:val="20"/>
                <w:highlight w:val="yellow"/>
                <w:rPrChange w:id="2768" w:author="Peter Mølsted" w:date="2020-05-05T12:20:00Z">
                  <w:rPr>
                    <w:del w:id="2769" w:author="GKH" w:date="2020-06-15T23:12:00Z"/>
                    <w:rFonts w:ascii="Arial" w:hAnsi="Arial" w:cs="Arial"/>
                    <w:sz w:val="20"/>
                  </w:rPr>
                </w:rPrChange>
              </w:rPr>
            </w:pPr>
            <w:del w:id="2770" w:author="GKH" w:date="2020-06-15T23:12:00Z">
              <w:r>
                <w:rPr>
                  <w:rFonts w:ascii="Arial" w:hAnsi="Arial" w:cs="Arial"/>
                  <w:strike/>
                  <w:noProof/>
                  <w:sz w:val="20"/>
                  <w:highlight w:val="yellow"/>
                  <w:lang w:eastAsia="en-IE"/>
                </w:rPr>
                <w:drawing>
                  <wp:inline distT="0" distB="0" distL="0" distR="0" wp14:anchorId="6C1D8CEB" wp14:editId="4CB1303C">
                    <wp:extent cx="914400" cy="685800"/>
                    <wp:effectExtent l="0" t="0" r="0" b="0"/>
                    <wp:docPr id="48" name="Billede 48" descr="Test Card W centre-cut-out on a 4:3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st Card W centre-cut-out on a 4:3 tv"/>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del>
          </w:p>
        </w:tc>
      </w:tr>
      <w:tr w:rsidR="00203A11" w:rsidRPr="008A6456" w:rsidDel="00DB6B81" w14:paraId="4398A61B" w14:textId="7FA663D6" w:rsidTr="00203A11">
        <w:trPr>
          <w:trHeight w:val="1095"/>
          <w:del w:id="2771" w:author="GKH" w:date="2020-06-15T23:12:00Z"/>
        </w:trPr>
        <w:tc>
          <w:tcPr>
            <w:tcW w:w="2256" w:type="dxa"/>
            <w:vMerge/>
          </w:tcPr>
          <w:p w14:paraId="705EDD84" w14:textId="33B54531" w:rsidR="00203A11" w:rsidRPr="008A6456" w:rsidDel="00DB6B81" w:rsidRDefault="00203A11" w:rsidP="004179DB">
            <w:pPr>
              <w:rPr>
                <w:del w:id="2772" w:author="GKH" w:date="2020-06-15T23:12:00Z"/>
                <w:rFonts w:ascii="Arial" w:hAnsi="Arial" w:cs="Arial"/>
                <w:strike/>
                <w:sz w:val="20"/>
                <w:highlight w:val="yellow"/>
                <w:rPrChange w:id="2773" w:author="Peter Mølsted" w:date="2020-05-05T12:20:00Z">
                  <w:rPr>
                    <w:del w:id="2774" w:author="GKH" w:date="2020-06-15T23:12:00Z"/>
                    <w:rFonts w:ascii="Arial" w:hAnsi="Arial" w:cs="Arial"/>
                    <w:sz w:val="20"/>
                  </w:rPr>
                </w:rPrChange>
              </w:rPr>
            </w:pPr>
          </w:p>
        </w:tc>
        <w:tc>
          <w:tcPr>
            <w:tcW w:w="1200" w:type="dxa"/>
          </w:tcPr>
          <w:p w14:paraId="0264F7E9" w14:textId="4C2C2F9C" w:rsidR="00203A11" w:rsidRPr="008A6456" w:rsidDel="00DB6B81" w:rsidRDefault="00203A11">
            <w:pPr>
              <w:rPr>
                <w:del w:id="2775" w:author="GKH" w:date="2020-06-15T23:12:00Z"/>
                <w:rFonts w:ascii="Arial" w:hAnsi="Arial" w:cs="Arial"/>
                <w:strike/>
                <w:sz w:val="20"/>
                <w:highlight w:val="yellow"/>
                <w:rPrChange w:id="2776" w:author="Peter Mølsted" w:date="2020-05-05T12:20:00Z">
                  <w:rPr>
                    <w:del w:id="2777" w:author="GKH" w:date="2020-06-15T23:12:00Z"/>
                    <w:rFonts w:ascii="Arial" w:hAnsi="Arial" w:cs="Arial"/>
                    <w:sz w:val="20"/>
                  </w:rPr>
                </w:rPrChange>
              </w:rPr>
            </w:pPr>
          </w:p>
          <w:p w14:paraId="768748EF" w14:textId="562B4019" w:rsidR="00203A11" w:rsidRPr="008A6456" w:rsidDel="00DB6B81" w:rsidRDefault="00203A11">
            <w:pPr>
              <w:rPr>
                <w:del w:id="2778" w:author="GKH" w:date="2020-06-15T23:12:00Z"/>
                <w:rFonts w:ascii="Arial" w:hAnsi="Arial" w:cs="Arial"/>
                <w:strike/>
                <w:sz w:val="20"/>
                <w:highlight w:val="yellow"/>
                <w:rPrChange w:id="2779" w:author="Peter Mølsted" w:date="2020-05-05T12:20:00Z">
                  <w:rPr>
                    <w:del w:id="2780" w:author="GKH" w:date="2020-06-15T23:12:00Z"/>
                    <w:rFonts w:ascii="Arial" w:hAnsi="Arial" w:cs="Arial"/>
                    <w:sz w:val="20"/>
                  </w:rPr>
                </w:rPrChange>
              </w:rPr>
            </w:pPr>
            <w:del w:id="2781" w:author="GKH" w:date="2020-06-15T23:12:00Z">
              <w:r w:rsidRPr="008A6456" w:rsidDel="00DB6B81">
                <w:rPr>
                  <w:rFonts w:ascii="Arial" w:hAnsi="Arial" w:cs="Arial"/>
                  <w:strike/>
                  <w:sz w:val="20"/>
                  <w:highlight w:val="yellow"/>
                  <w:rPrChange w:id="2782" w:author="Peter Mølsted" w:date="2020-05-05T12:20:00Z">
                    <w:rPr>
                      <w:rFonts w:ascii="Arial" w:hAnsi="Arial" w:cs="Arial"/>
                      <w:sz w:val="20"/>
                    </w:rPr>
                  </w:rPrChange>
                </w:rPr>
                <w:delText xml:space="preserve">16:9 </w:delText>
              </w:r>
            </w:del>
          </w:p>
          <w:p w14:paraId="3F05E7DF" w14:textId="5446E369" w:rsidR="00203A11" w:rsidRPr="008A6456" w:rsidDel="00DB6B81" w:rsidRDefault="00203A11">
            <w:pPr>
              <w:rPr>
                <w:del w:id="2783" w:author="GKH" w:date="2020-06-15T23:12:00Z"/>
                <w:rFonts w:ascii="Arial" w:hAnsi="Arial" w:cs="Arial"/>
                <w:strike/>
                <w:sz w:val="20"/>
                <w:highlight w:val="yellow"/>
                <w:rPrChange w:id="2784" w:author="Peter Mølsted" w:date="2020-05-05T12:20:00Z">
                  <w:rPr>
                    <w:del w:id="2785" w:author="GKH" w:date="2020-06-15T23:12:00Z"/>
                    <w:rFonts w:ascii="Arial" w:hAnsi="Arial" w:cs="Arial"/>
                    <w:sz w:val="20"/>
                  </w:rPr>
                </w:rPrChange>
              </w:rPr>
            </w:pPr>
          </w:p>
          <w:p w14:paraId="609D27E8" w14:textId="3E8F154D" w:rsidR="00203A11" w:rsidRPr="008A6456" w:rsidDel="00DB6B81" w:rsidRDefault="00203A11" w:rsidP="00203A11">
            <w:pPr>
              <w:rPr>
                <w:del w:id="2786" w:author="GKH" w:date="2020-06-15T23:12:00Z"/>
                <w:rFonts w:ascii="Arial" w:hAnsi="Arial" w:cs="Arial"/>
                <w:strike/>
                <w:sz w:val="20"/>
                <w:highlight w:val="yellow"/>
                <w:rPrChange w:id="2787" w:author="Peter Mølsted" w:date="2020-05-05T12:20:00Z">
                  <w:rPr>
                    <w:del w:id="2788" w:author="GKH" w:date="2020-06-15T23:12:00Z"/>
                    <w:rFonts w:ascii="Arial" w:hAnsi="Arial" w:cs="Arial"/>
                    <w:sz w:val="20"/>
                  </w:rPr>
                </w:rPrChange>
              </w:rPr>
            </w:pPr>
          </w:p>
        </w:tc>
        <w:tc>
          <w:tcPr>
            <w:tcW w:w="1425" w:type="dxa"/>
          </w:tcPr>
          <w:p w14:paraId="0810DD94" w14:textId="123102DE" w:rsidR="00203A11" w:rsidRPr="008A6456" w:rsidDel="00DB6B81" w:rsidRDefault="00203A11">
            <w:pPr>
              <w:rPr>
                <w:del w:id="2789" w:author="GKH" w:date="2020-06-15T23:12:00Z"/>
                <w:rFonts w:ascii="Arial" w:hAnsi="Arial" w:cs="Arial"/>
                <w:strike/>
                <w:sz w:val="20"/>
                <w:highlight w:val="yellow"/>
                <w:rPrChange w:id="2790" w:author="Peter Mølsted" w:date="2020-05-05T12:20:00Z">
                  <w:rPr>
                    <w:del w:id="2791" w:author="GKH" w:date="2020-06-15T23:12:00Z"/>
                    <w:rFonts w:ascii="Arial" w:hAnsi="Arial" w:cs="Arial"/>
                    <w:sz w:val="20"/>
                  </w:rPr>
                </w:rPrChange>
              </w:rPr>
            </w:pPr>
          </w:p>
          <w:p w14:paraId="0A1138A2" w14:textId="7D47B498" w:rsidR="00203A11" w:rsidRPr="008A6456" w:rsidDel="00DB6B81" w:rsidRDefault="00203A11">
            <w:pPr>
              <w:rPr>
                <w:del w:id="2792" w:author="GKH" w:date="2020-06-15T23:12:00Z"/>
                <w:rFonts w:ascii="Arial" w:hAnsi="Arial" w:cs="Arial"/>
                <w:strike/>
                <w:sz w:val="20"/>
                <w:highlight w:val="yellow"/>
                <w:rPrChange w:id="2793" w:author="Peter Mølsted" w:date="2020-05-05T12:20:00Z">
                  <w:rPr>
                    <w:del w:id="2794" w:author="GKH" w:date="2020-06-15T23:12:00Z"/>
                    <w:rFonts w:ascii="Arial" w:hAnsi="Arial" w:cs="Arial"/>
                    <w:sz w:val="20"/>
                  </w:rPr>
                </w:rPrChange>
              </w:rPr>
            </w:pPr>
            <w:del w:id="2795" w:author="GKH" w:date="2020-06-15T23:12:00Z">
              <w:r w:rsidRPr="008A6456" w:rsidDel="00DB6B81">
                <w:rPr>
                  <w:rFonts w:ascii="Arial" w:hAnsi="Arial" w:cs="Arial"/>
                  <w:strike/>
                  <w:sz w:val="20"/>
                  <w:highlight w:val="yellow"/>
                  <w:rPrChange w:id="2796" w:author="Peter Mølsted" w:date="2020-05-05T12:20:00Z">
                    <w:rPr>
                      <w:rFonts w:ascii="Arial" w:hAnsi="Arial" w:cs="Arial"/>
                      <w:sz w:val="20"/>
                    </w:rPr>
                  </w:rPrChange>
                </w:rPr>
                <w:delText xml:space="preserve">None </w:delText>
              </w:r>
            </w:del>
          </w:p>
          <w:p w14:paraId="51B6455D" w14:textId="42E82307" w:rsidR="00203A11" w:rsidRPr="008A6456" w:rsidDel="00DB6B81" w:rsidRDefault="00203A11">
            <w:pPr>
              <w:rPr>
                <w:del w:id="2797" w:author="GKH" w:date="2020-06-15T23:12:00Z"/>
                <w:rFonts w:ascii="Arial" w:hAnsi="Arial" w:cs="Arial"/>
                <w:strike/>
                <w:sz w:val="20"/>
                <w:highlight w:val="yellow"/>
                <w:rPrChange w:id="2798" w:author="Peter Mølsted" w:date="2020-05-05T12:20:00Z">
                  <w:rPr>
                    <w:del w:id="2799" w:author="GKH" w:date="2020-06-15T23:12:00Z"/>
                    <w:rFonts w:ascii="Arial" w:hAnsi="Arial" w:cs="Arial"/>
                    <w:sz w:val="20"/>
                  </w:rPr>
                </w:rPrChange>
              </w:rPr>
            </w:pPr>
          </w:p>
          <w:p w14:paraId="588FE88F" w14:textId="5E94AE77" w:rsidR="00203A11" w:rsidRPr="008A6456" w:rsidDel="00DB6B81" w:rsidRDefault="00203A11" w:rsidP="00203A11">
            <w:pPr>
              <w:rPr>
                <w:del w:id="2800" w:author="GKH" w:date="2020-06-15T23:12:00Z"/>
                <w:rFonts w:ascii="Arial" w:hAnsi="Arial" w:cs="Arial"/>
                <w:strike/>
                <w:sz w:val="20"/>
                <w:highlight w:val="yellow"/>
                <w:rPrChange w:id="2801" w:author="Peter Mølsted" w:date="2020-05-05T12:20:00Z">
                  <w:rPr>
                    <w:del w:id="2802" w:author="GKH" w:date="2020-06-15T23:12:00Z"/>
                    <w:rFonts w:ascii="Arial" w:hAnsi="Arial" w:cs="Arial"/>
                    <w:sz w:val="20"/>
                  </w:rPr>
                </w:rPrChange>
              </w:rPr>
            </w:pPr>
          </w:p>
        </w:tc>
        <w:tc>
          <w:tcPr>
            <w:tcW w:w="840" w:type="dxa"/>
            <w:vAlign w:val="center"/>
          </w:tcPr>
          <w:p w14:paraId="23D9A5BF" w14:textId="08F5ECCA" w:rsidR="00203A11" w:rsidRPr="008A6456" w:rsidDel="00DB6B81" w:rsidRDefault="00203A11" w:rsidP="00203A11">
            <w:pPr>
              <w:jc w:val="center"/>
              <w:rPr>
                <w:del w:id="2803" w:author="GKH" w:date="2020-06-15T23:12:00Z"/>
                <w:rFonts w:ascii="Arial" w:hAnsi="Arial" w:cs="Arial"/>
                <w:strike/>
                <w:sz w:val="20"/>
                <w:highlight w:val="yellow"/>
                <w:rPrChange w:id="2804" w:author="Peter Mølsted" w:date="2020-05-05T12:20:00Z">
                  <w:rPr>
                    <w:del w:id="2805" w:author="GKH" w:date="2020-06-15T23:12:00Z"/>
                    <w:rFonts w:ascii="Arial" w:hAnsi="Arial" w:cs="Arial"/>
                    <w:sz w:val="20"/>
                  </w:rPr>
                </w:rPrChange>
              </w:rPr>
            </w:pPr>
            <w:del w:id="2806" w:author="GKH" w:date="2020-06-15T23:12:00Z">
              <w:r w:rsidRPr="008A6456" w:rsidDel="00DB6B81">
                <w:rPr>
                  <w:rFonts w:ascii="Arial" w:hAnsi="Arial" w:cs="Arial"/>
                  <w:strike/>
                  <w:sz w:val="20"/>
                  <w:highlight w:val="yellow"/>
                  <w:rPrChange w:id="2807" w:author="Peter Mølsted" w:date="2020-05-05T12:20:00Z">
                    <w:rPr>
                      <w:rFonts w:ascii="Arial" w:hAnsi="Arial" w:cs="Arial"/>
                      <w:sz w:val="20"/>
                    </w:rPr>
                  </w:rPrChange>
                </w:rPr>
                <w:delText>Low</w:delText>
              </w:r>
            </w:del>
          </w:p>
          <w:p w14:paraId="6FB84429" w14:textId="5D89C7E4" w:rsidR="00203A11" w:rsidRPr="008A6456" w:rsidDel="00DB6B81" w:rsidRDefault="00203A11" w:rsidP="00203A11">
            <w:pPr>
              <w:jc w:val="center"/>
              <w:rPr>
                <w:del w:id="2808" w:author="GKH" w:date="2020-06-15T23:12:00Z"/>
                <w:rFonts w:ascii="Arial" w:hAnsi="Arial" w:cs="Arial"/>
                <w:strike/>
                <w:sz w:val="20"/>
                <w:highlight w:val="yellow"/>
                <w:rPrChange w:id="2809" w:author="Peter Mølsted" w:date="2020-05-05T12:20:00Z">
                  <w:rPr>
                    <w:del w:id="2810" w:author="GKH" w:date="2020-06-15T23:12:00Z"/>
                    <w:rFonts w:ascii="Arial" w:hAnsi="Arial" w:cs="Arial"/>
                    <w:sz w:val="20"/>
                  </w:rPr>
                </w:rPrChange>
              </w:rPr>
            </w:pPr>
            <w:del w:id="2811" w:author="GKH" w:date="2020-06-15T23:12:00Z">
              <w:r w:rsidRPr="008A6456" w:rsidDel="00DB6B81">
                <w:rPr>
                  <w:rFonts w:ascii="Arial" w:hAnsi="Arial" w:cs="Arial"/>
                  <w:strike/>
                  <w:sz w:val="20"/>
                  <w:highlight w:val="yellow"/>
                  <w:rPrChange w:id="2812" w:author="Peter Mølsted" w:date="2020-05-05T12:20:00Z">
                    <w:rPr>
                      <w:rFonts w:ascii="Arial" w:hAnsi="Arial" w:cs="Arial"/>
                      <w:sz w:val="20"/>
                    </w:rPr>
                  </w:rPrChange>
                </w:rPr>
                <w:delText>(6v)</w:delText>
              </w:r>
            </w:del>
          </w:p>
        </w:tc>
        <w:tc>
          <w:tcPr>
            <w:tcW w:w="2985" w:type="dxa"/>
            <w:vAlign w:val="center"/>
          </w:tcPr>
          <w:p w14:paraId="0B1BC671" w14:textId="1364A43D" w:rsidR="00203A11" w:rsidRPr="008A6456" w:rsidDel="00DB6B81" w:rsidRDefault="00360B23" w:rsidP="00203A11">
            <w:pPr>
              <w:jc w:val="center"/>
              <w:rPr>
                <w:del w:id="2813" w:author="GKH" w:date="2020-06-15T23:12:00Z"/>
                <w:rFonts w:ascii="Arial" w:hAnsi="Arial" w:cs="Arial"/>
                <w:strike/>
                <w:sz w:val="20"/>
                <w:rPrChange w:id="2814" w:author="Peter Mølsted" w:date="2020-05-05T12:20:00Z">
                  <w:rPr>
                    <w:del w:id="2815" w:author="GKH" w:date="2020-06-15T23:12:00Z"/>
                    <w:rFonts w:ascii="Arial" w:hAnsi="Arial" w:cs="Arial"/>
                    <w:sz w:val="20"/>
                  </w:rPr>
                </w:rPrChange>
              </w:rPr>
            </w:pPr>
            <w:del w:id="2816" w:author="GKH" w:date="2020-06-15T23:12:00Z">
              <w:r>
                <w:rPr>
                  <w:rFonts w:ascii="Arial" w:hAnsi="Arial" w:cs="Arial"/>
                  <w:strike/>
                  <w:noProof/>
                  <w:sz w:val="20"/>
                  <w:highlight w:val="yellow"/>
                  <w:rPrChange w:id="2817" w:author="Peter Mølsted" w:date="2020-05-05T12:20:00Z">
                    <w:rPr>
                      <w:rFonts w:ascii="Arial" w:hAnsi="Arial" w:cs="Arial"/>
                      <w:strike/>
                      <w:noProof/>
                      <w:sz w:val="20"/>
                      <w:highlight w:val="yellow"/>
                    </w:rPr>
                  </w:rPrChange>
                </w:rPr>
                <w:drawing>
                  <wp:inline distT="0" distB="0" distL="0" distR="0" wp14:anchorId="44B40065" wp14:editId="10471E5E">
                    <wp:extent cx="1295400" cy="733425"/>
                    <wp:effectExtent l="0" t="0" r="0" b="0"/>
                    <wp:docPr id="49" name="Billede 49" descr="Test Card J on a widescre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st Card J on a widescreen t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del>
          </w:p>
        </w:tc>
      </w:tr>
    </w:tbl>
    <w:p w14:paraId="52293778" w14:textId="2D510ABF" w:rsidR="003D5E72" w:rsidRPr="00203A11" w:rsidDel="00DB6B81" w:rsidRDefault="003D5E72" w:rsidP="00AF29F4">
      <w:pPr>
        <w:rPr>
          <w:del w:id="2818" w:author="GKH" w:date="2020-06-15T23:12:00Z"/>
          <w:rFonts w:ascii="Arial" w:hAnsi="Arial" w:cs="Arial"/>
          <w:sz w:val="20"/>
        </w:rPr>
      </w:pPr>
    </w:p>
    <w:p w14:paraId="1241D262" w14:textId="7CA36715" w:rsidR="0042354E" w:rsidRPr="008A6456" w:rsidDel="00DB6B81" w:rsidRDefault="006D5CA0" w:rsidP="0042354E">
      <w:pPr>
        <w:rPr>
          <w:del w:id="2819" w:author="GKH" w:date="2020-06-15T23:12:00Z"/>
          <w:rFonts w:ascii="Calibri" w:hAnsi="Calibri"/>
          <w:i/>
          <w:strike/>
          <w:rPrChange w:id="2820" w:author="Peter Mølsted" w:date="2020-05-05T12:19:00Z">
            <w:rPr>
              <w:del w:id="2821" w:author="GKH" w:date="2020-06-15T23:12:00Z"/>
              <w:rFonts w:ascii="Calibri" w:hAnsi="Calibri"/>
              <w:i/>
            </w:rPr>
          </w:rPrChange>
        </w:rPr>
      </w:pPr>
      <w:del w:id="2822" w:author="GKH" w:date="2020-06-15T23:12:00Z">
        <w:r w:rsidRPr="008A6456" w:rsidDel="00DB6B81">
          <w:rPr>
            <w:rFonts w:ascii="Calibri" w:hAnsi="Calibri"/>
            <w:i/>
            <w:strike/>
            <w:highlight w:val="yellow"/>
            <w:rPrChange w:id="2823" w:author="Peter Mølsted" w:date="2020-05-05T12:19:00Z">
              <w:rPr>
                <w:rFonts w:ascii="Calibri" w:hAnsi="Calibri"/>
                <w:i/>
              </w:rPr>
            </w:rPrChange>
          </w:rPr>
          <w:delText>Table 14</w:delText>
        </w:r>
        <w:r w:rsidR="0042354E" w:rsidRPr="008A6456" w:rsidDel="00DB6B81">
          <w:rPr>
            <w:rFonts w:ascii="Calibri" w:hAnsi="Calibri"/>
            <w:i/>
            <w:strike/>
            <w:highlight w:val="yellow"/>
            <w:rPrChange w:id="2824" w:author="Peter Mølsted" w:date="2020-05-05T12:19:00Z">
              <w:rPr>
                <w:rFonts w:ascii="Calibri" w:hAnsi="Calibri"/>
                <w:i/>
              </w:rPr>
            </w:rPrChange>
          </w:rPr>
          <w:delText>: AFD signalling</w:delText>
        </w:r>
        <w:r w:rsidR="0042354E" w:rsidRPr="008A6456" w:rsidDel="00DB6B81">
          <w:rPr>
            <w:rFonts w:ascii="Calibri" w:hAnsi="Calibri"/>
            <w:i/>
            <w:strike/>
            <w:rPrChange w:id="2825" w:author="Peter Mølsted" w:date="2020-05-05T12:19:00Z">
              <w:rPr>
                <w:rFonts w:ascii="Calibri" w:hAnsi="Calibri"/>
                <w:i/>
              </w:rPr>
            </w:rPrChange>
          </w:rPr>
          <w:delText xml:space="preserve"> </w:delText>
        </w:r>
      </w:del>
    </w:p>
    <w:p w14:paraId="0230C0A3" w14:textId="23B67B67" w:rsidR="003D5E72" w:rsidDel="00DB6B81" w:rsidRDefault="003D5E72" w:rsidP="00AF29F4">
      <w:pPr>
        <w:rPr>
          <w:del w:id="2826" w:author="GKH" w:date="2020-06-15T23:12:00Z"/>
          <w:rFonts w:ascii="Calibri" w:hAnsi="Calibri"/>
        </w:rPr>
      </w:pPr>
    </w:p>
    <w:p w14:paraId="235AE82F" w14:textId="2AA8F21D" w:rsidR="003D5E72" w:rsidRPr="004E3669" w:rsidDel="00DB6B81" w:rsidRDefault="003D5E72" w:rsidP="00AF29F4">
      <w:pPr>
        <w:rPr>
          <w:del w:id="2827" w:author="GKH" w:date="2020-06-15T23:12:00Z"/>
          <w:rFonts w:ascii="Calibri" w:hAnsi="Calibri"/>
        </w:rPr>
      </w:pPr>
    </w:p>
    <w:p w14:paraId="718A2B0A" w14:textId="67F53DEB" w:rsidR="004E3669" w:rsidDel="00DB6B81" w:rsidRDefault="0042354E" w:rsidP="00AF29F4">
      <w:pPr>
        <w:rPr>
          <w:del w:id="2828" w:author="GKH" w:date="2020-06-15T23:12:00Z"/>
          <w:rFonts w:ascii="Calibri" w:hAnsi="Calibri"/>
        </w:rPr>
      </w:pPr>
      <w:del w:id="2829" w:author="GKH" w:date="2020-06-15T23:12:00Z">
        <w:r w:rsidDel="00DB6B81">
          <w:rPr>
            <w:rFonts w:ascii="Calibri" w:hAnsi="Calibri"/>
          </w:rPr>
          <w:delText>Aspect ratio switching within the NorDig specification is confined to standard definition (SD) broadcasts only</w:delText>
        </w:r>
        <w:commentRangeStart w:id="2830"/>
        <w:r w:rsidR="00A32B82" w:rsidDel="00DB6B81">
          <w:rPr>
            <w:rFonts w:ascii="Calibri" w:hAnsi="Calibri"/>
          </w:rPr>
          <w:delText xml:space="preserve">, </w:delText>
        </w:r>
        <w:r w:rsidDel="00DB6B81">
          <w:rPr>
            <w:rFonts w:ascii="Calibri" w:hAnsi="Calibri"/>
          </w:rPr>
          <w:delText xml:space="preserve">all High Definition (HD) broadcast within the NorDig region will be in aspect </w:delText>
        </w:r>
        <w:r w:rsidR="00B242D9" w:rsidDel="00DB6B81">
          <w:rPr>
            <w:rFonts w:ascii="Calibri" w:hAnsi="Calibri"/>
          </w:rPr>
          <w:delText>ratio</w:delText>
        </w:r>
        <w:r w:rsidDel="00DB6B81">
          <w:rPr>
            <w:rFonts w:ascii="Calibri" w:hAnsi="Calibri"/>
          </w:rPr>
          <w:delText xml:space="preserve"> 16:9 only</w:delText>
        </w:r>
        <w:commentRangeEnd w:id="2830"/>
        <w:r w:rsidR="00CD3220" w:rsidDel="00DB6B81">
          <w:rPr>
            <w:rStyle w:val="Kommentarhenvisning"/>
          </w:rPr>
          <w:commentReference w:id="2830"/>
        </w:r>
        <w:r w:rsidDel="00DB6B81">
          <w:rPr>
            <w:rFonts w:ascii="Calibri" w:hAnsi="Calibri"/>
          </w:rPr>
          <w:delText xml:space="preserve">.  </w:delText>
        </w:r>
      </w:del>
    </w:p>
    <w:p w14:paraId="5CA218EA" w14:textId="516AD4C6" w:rsidR="00563C28" w:rsidRPr="008A6456" w:rsidDel="00DB6B81" w:rsidRDefault="00A32B82" w:rsidP="00AF29F4">
      <w:pPr>
        <w:rPr>
          <w:del w:id="2831" w:author="GKH" w:date="2020-06-15T23:12:00Z"/>
          <w:rFonts w:ascii="Calibri" w:hAnsi="Calibri"/>
          <w:strike/>
          <w:rPrChange w:id="2832" w:author="Peter Mølsted" w:date="2020-05-05T12:20:00Z">
            <w:rPr>
              <w:del w:id="2833" w:author="GKH" w:date="2020-06-15T23:12:00Z"/>
              <w:rFonts w:ascii="Calibri" w:hAnsi="Calibri"/>
            </w:rPr>
          </w:rPrChange>
        </w:rPr>
      </w:pPr>
      <w:del w:id="2834" w:author="GKH" w:date="2020-06-15T23:12:00Z">
        <w:r w:rsidRPr="008A6456" w:rsidDel="00DB6B81">
          <w:rPr>
            <w:rFonts w:ascii="Calibri" w:hAnsi="Calibri"/>
            <w:strike/>
            <w:highlight w:val="yellow"/>
            <w:rPrChange w:id="2835" w:author="Peter Mølsted" w:date="2020-05-05T12:20:00Z">
              <w:rPr>
                <w:rFonts w:ascii="Calibri" w:hAnsi="Calibri"/>
              </w:rPr>
            </w:rPrChange>
          </w:rPr>
          <w:delText>In Table 8 above the SCART status is employed to also indicate the status of the HDMI Info-Frame signalling</w:delText>
        </w:r>
        <w:r w:rsidR="006D5CA0" w:rsidRPr="008A6456" w:rsidDel="00DB6B81">
          <w:rPr>
            <w:rFonts w:ascii="Calibri" w:hAnsi="Calibri"/>
            <w:strike/>
            <w:highlight w:val="yellow"/>
            <w:rPrChange w:id="2836" w:author="Peter Mølsted" w:date="2020-05-05T12:20:00Z">
              <w:rPr>
                <w:rFonts w:ascii="Calibri" w:hAnsi="Calibri"/>
              </w:rPr>
            </w:rPrChange>
          </w:rPr>
          <w:delText>.</w:delText>
        </w:r>
      </w:del>
    </w:p>
    <w:p w14:paraId="51A2B3A1" w14:textId="0A71A220" w:rsidR="00563C28" w:rsidDel="00DB6B81" w:rsidRDefault="00563C28" w:rsidP="00AF29F4">
      <w:pPr>
        <w:rPr>
          <w:del w:id="2837" w:author="GKH" w:date="2020-06-15T23:12:00Z"/>
          <w:rFonts w:ascii="Calibri" w:hAnsi="Calibri"/>
        </w:rPr>
      </w:pPr>
    </w:p>
    <w:p w14:paraId="69D21388" w14:textId="52C57687" w:rsidR="00000A27" w:rsidRPr="0067072E" w:rsidDel="00DB6B81" w:rsidRDefault="00000A27" w:rsidP="00AB5547">
      <w:pPr>
        <w:pStyle w:val="Overskrift2"/>
        <w:numPr>
          <w:ilvl w:val="1"/>
          <w:numId w:val="36"/>
        </w:numPr>
        <w:rPr>
          <w:del w:id="2838" w:author="GKH" w:date="2020-06-15T23:12:00Z"/>
          <w:rFonts w:ascii="Calibri" w:hAnsi="Calibri"/>
        </w:rPr>
      </w:pPr>
      <w:bookmarkStart w:id="2839" w:name="_Toc23512034"/>
      <w:bookmarkStart w:id="2840" w:name="_Toc39524222"/>
      <w:del w:id="2841" w:author="GKH" w:date="2020-06-15T23:12:00Z">
        <w:r w:rsidRPr="0067072E" w:rsidDel="00DB6B81">
          <w:rPr>
            <w:rFonts w:ascii="Calibri" w:hAnsi="Calibri"/>
          </w:rPr>
          <w:delText>Still picture</w:delText>
        </w:r>
        <w:r w:rsidR="00AA38C9" w:rsidRPr="0067072E" w:rsidDel="00DB6B81">
          <w:rPr>
            <w:rFonts w:ascii="Calibri" w:hAnsi="Calibri"/>
          </w:rPr>
          <w:delText xml:space="preserve"> -</w:delText>
        </w:r>
        <w:r w:rsidR="002F078E" w:rsidRPr="0067072E" w:rsidDel="00DB6B81">
          <w:rPr>
            <w:rFonts w:ascii="Calibri" w:hAnsi="Calibri"/>
          </w:rPr>
          <w:delText xml:space="preserve"> MPEG 4 AVC</w:delText>
        </w:r>
        <w:bookmarkEnd w:id="2839"/>
        <w:bookmarkEnd w:id="2840"/>
      </w:del>
    </w:p>
    <w:p w14:paraId="3B4445C3" w14:textId="3326AB4B" w:rsidR="00AA38C9" w:rsidDel="00DB6B81" w:rsidRDefault="00000A27">
      <w:pPr>
        <w:rPr>
          <w:del w:id="2842" w:author="GKH" w:date="2020-06-15T23:12:00Z"/>
          <w:rFonts w:ascii="Calibri" w:hAnsi="Calibri"/>
        </w:rPr>
      </w:pPr>
      <w:commentRangeStart w:id="2843"/>
      <w:del w:id="2844" w:author="GKH" w:date="2020-06-15T23:12:00Z">
        <w:r w:rsidRPr="00C96BE1" w:rsidDel="00DB6B81">
          <w:rPr>
            <w:rFonts w:ascii="Calibri" w:hAnsi="Calibri"/>
          </w:rPr>
          <w:delText xml:space="preserve">If still pictures are transmitted this shall be indicated by setting the "still_picture_flag" in the </w:delText>
        </w:r>
        <w:r w:rsidRPr="00C96BE1" w:rsidDel="00DB6B81">
          <w:rPr>
            <w:rFonts w:ascii="Calibri" w:hAnsi="Calibri"/>
            <w:i/>
          </w:rPr>
          <w:delText>video_stream_descriptor</w:delText>
        </w:r>
        <w:r w:rsidR="00AA38C9" w:rsidDel="00DB6B81">
          <w:rPr>
            <w:rFonts w:ascii="Calibri" w:hAnsi="Calibri"/>
          </w:rPr>
          <w:delText xml:space="preserve"> of</w:delText>
        </w:r>
        <w:r w:rsidRPr="00C96BE1" w:rsidDel="00DB6B81">
          <w:rPr>
            <w:rFonts w:ascii="Calibri" w:hAnsi="Calibri"/>
          </w:rPr>
          <w:delText xml:space="preserve"> the PMT to "1"</w:delText>
        </w:r>
        <w:r w:rsidR="00AA38C9" w:rsidDel="00DB6B81">
          <w:rPr>
            <w:rFonts w:ascii="Calibri" w:hAnsi="Calibri"/>
          </w:rPr>
          <w:delText xml:space="preserve"> or “on”</w:delText>
        </w:r>
        <w:r w:rsidRPr="00C96BE1" w:rsidDel="00DB6B81">
          <w:rPr>
            <w:rFonts w:ascii="Calibri" w:hAnsi="Calibri"/>
          </w:rPr>
          <w:delText xml:space="preserve">. </w:delText>
        </w:r>
      </w:del>
    </w:p>
    <w:p w14:paraId="45351F42" w14:textId="07AF59AF" w:rsidR="00000A27" w:rsidRPr="00C96BE1" w:rsidDel="00DB6B81" w:rsidRDefault="00000A27">
      <w:pPr>
        <w:rPr>
          <w:del w:id="2845" w:author="GKH" w:date="2020-06-15T23:12:00Z"/>
          <w:rFonts w:ascii="Calibri" w:hAnsi="Calibri"/>
        </w:rPr>
      </w:pPr>
      <w:del w:id="2846" w:author="GKH" w:date="2020-06-15T23:12:00Z">
        <w:r w:rsidRPr="00C96BE1" w:rsidDel="00DB6B81">
          <w:rPr>
            <w:rFonts w:ascii="Calibri" w:hAnsi="Calibri"/>
          </w:rPr>
          <w:delText xml:space="preserve">The </w:delText>
        </w:r>
        <w:r w:rsidRPr="00C96BE1" w:rsidDel="00DB6B81">
          <w:rPr>
            <w:rFonts w:ascii="Calibri" w:hAnsi="Calibri"/>
            <w:i/>
          </w:rPr>
          <w:delText>video_stream_descriptor</w:delText>
        </w:r>
        <w:r w:rsidRPr="00C96BE1" w:rsidDel="00DB6B81">
          <w:rPr>
            <w:rFonts w:ascii="Calibri" w:hAnsi="Calibri"/>
          </w:rPr>
          <w:delText xml:space="preserve"> is mandatory in the PMT whenever still pictures are transmitted.</w:delText>
        </w:r>
        <w:commentRangeEnd w:id="2843"/>
        <w:r w:rsidR="00DD6510" w:rsidDel="00DB6B81">
          <w:rPr>
            <w:rStyle w:val="Kommentarhenvisning"/>
          </w:rPr>
          <w:commentReference w:id="2843"/>
        </w:r>
      </w:del>
    </w:p>
    <w:p w14:paraId="21FD0384" w14:textId="6D105527" w:rsidR="00000A27" w:rsidDel="00DB6B81" w:rsidRDefault="00000A27">
      <w:pPr>
        <w:rPr>
          <w:del w:id="2847" w:author="GKH" w:date="2020-06-15T23:12:00Z"/>
        </w:rPr>
      </w:pPr>
    </w:p>
    <w:p w14:paraId="027C9EF2" w14:textId="4CF52208" w:rsidR="00AA38C9" w:rsidDel="00DB6B81" w:rsidRDefault="00360B23">
      <w:pPr>
        <w:rPr>
          <w:del w:id="2848" w:author="GKH" w:date="2020-06-15T23:12:00Z"/>
        </w:rPr>
      </w:pPr>
      <w:del w:id="2849" w:author="GKH" w:date="2020-06-15T23:12:00Z">
        <w:r>
          <w:rPr>
            <w:noProof/>
          </w:rPr>
          <w:drawing>
            <wp:inline distT="0" distB="0" distL="0" distR="0" wp14:anchorId="487FF82F" wp14:editId="36329118">
              <wp:extent cx="4438650" cy="3171825"/>
              <wp:effectExtent l="0" t="0" r="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38650" cy="3171825"/>
                      </a:xfrm>
                      <a:prstGeom prst="rect">
                        <a:avLst/>
                      </a:prstGeom>
                      <a:noFill/>
                      <a:ln>
                        <a:noFill/>
                      </a:ln>
                    </pic:spPr>
                  </pic:pic>
                </a:graphicData>
              </a:graphic>
            </wp:inline>
          </w:drawing>
        </w:r>
      </w:del>
    </w:p>
    <w:p w14:paraId="161148BF" w14:textId="18E99C64" w:rsidR="00423D67" w:rsidDel="00DB6B81" w:rsidRDefault="00423D67" w:rsidP="00423D67">
      <w:pPr>
        <w:rPr>
          <w:del w:id="2850" w:author="GKH" w:date="2020-06-15T23:12:00Z"/>
          <w:rFonts w:ascii="Calibri" w:hAnsi="Calibri"/>
          <w:i/>
        </w:rPr>
      </w:pPr>
      <w:del w:id="2851" w:author="GKH" w:date="2020-06-15T23:12:00Z">
        <w:r w:rsidDel="00DB6B81">
          <w:rPr>
            <w:rFonts w:ascii="Calibri" w:hAnsi="Calibri"/>
            <w:i/>
          </w:rPr>
          <w:delText>Figure 22</w:delText>
        </w:r>
        <w:r w:rsidRPr="00D9600B" w:rsidDel="00DB6B81">
          <w:rPr>
            <w:rFonts w:ascii="Calibri" w:hAnsi="Calibri"/>
            <w:i/>
          </w:rPr>
          <w:delText>: AVC Video Descriptor</w:delText>
        </w:r>
      </w:del>
    </w:p>
    <w:p w14:paraId="36E73DFA" w14:textId="552155BC" w:rsidR="00423D67" w:rsidDel="00DB6B81" w:rsidRDefault="00423D67">
      <w:pPr>
        <w:rPr>
          <w:del w:id="2852" w:author="GKH" w:date="2020-06-15T23:12:00Z"/>
        </w:rPr>
      </w:pPr>
    </w:p>
    <w:p w14:paraId="3DF8E10D" w14:textId="7AE2E9FB" w:rsidR="00423D67" w:rsidDel="00DB6B81" w:rsidRDefault="00423D67">
      <w:pPr>
        <w:rPr>
          <w:del w:id="2853" w:author="GKH" w:date="2020-06-15T23:12:00Z"/>
        </w:rPr>
      </w:pPr>
    </w:p>
    <w:p w14:paraId="65A0FE62" w14:textId="6E373678" w:rsidR="00423D67" w:rsidDel="00DB6B81" w:rsidRDefault="00423D67">
      <w:pPr>
        <w:rPr>
          <w:del w:id="2854" w:author="GKH" w:date="2020-06-15T23:12:00Z"/>
        </w:rPr>
      </w:pPr>
    </w:p>
    <w:p w14:paraId="33F76D00" w14:textId="57319633" w:rsidR="00423D67" w:rsidDel="00DB6B81" w:rsidRDefault="00423D67">
      <w:pPr>
        <w:rPr>
          <w:del w:id="2855" w:author="GKH" w:date="2020-06-15T23:12:00Z"/>
        </w:rPr>
      </w:pPr>
    </w:p>
    <w:p w14:paraId="1F619B18" w14:textId="245BFF11" w:rsidR="00423D67" w:rsidDel="00DB6B81" w:rsidRDefault="00423D67">
      <w:pPr>
        <w:rPr>
          <w:del w:id="2856" w:author="GKH" w:date="2020-06-15T23:12:00Z"/>
        </w:rPr>
      </w:pPr>
    </w:p>
    <w:p w14:paraId="370E3429" w14:textId="7854EF29" w:rsidR="00423D67" w:rsidDel="00DB6B81" w:rsidRDefault="00423D67">
      <w:pPr>
        <w:rPr>
          <w:del w:id="2857" w:author="GKH" w:date="2020-06-15T23:12:00Z"/>
        </w:rPr>
      </w:pPr>
    </w:p>
    <w:p w14:paraId="42A7B67D" w14:textId="6D67FCBD" w:rsidR="00423D67" w:rsidDel="00DB6B81" w:rsidRDefault="00423D67">
      <w:pPr>
        <w:rPr>
          <w:del w:id="2858" w:author="GKH" w:date="2020-06-15T23:12:00Z"/>
        </w:rPr>
      </w:pPr>
    </w:p>
    <w:p w14:paraId="18AD996C" w14:textId="4957E0CF" w:rsidR="00423D67" w:rsidDel="00DB6B81" w:rsidRDefault="00423D67">
      <w:pPr>
        <w:rPr>
          <w:del w:id="2859" w:author="GKH" w:date="2020-06-15T23:12:00Z"/>
        </w:rPr>
      </w:pPr>
    </w:p>
    <w:p w14:paraId="71293F21" w14:textId="4B5852AB" w:rsidR="00423D67" w:rsidDel="00DB6B81" w:rsidRDefault="00423D67">
      <w:pPr>
        <w:rPr>
          <w:del w:id="2860" w:author="GKH" w:date="2020-06-15T23:12:00Z"/>
        </w:rPr>
      </w:pPr>
    </w:p>
    <w:p w14:paraId="6676610C" w14:textId="1668526D" w:rsidR="00423D67" w:rsidDel="00DB6B81" w:rsidRDefault="00423D67">
      <w:pPr>
        <w:rPr>
          <w:del w:id="2861" w:author="GKH" w:date="2020-06-15T23:12:00Z"/>
        </w:rPr>
      </w:pPr>
    </w:p>
    <w:p w14:paraId="4579AD04" w14:textId="3B2ECD14" w:rsidR="00423D67" w:rsidDel="00DB6B81" w:rsidRDefault="00423D67">
      <w:pPr>
        <w:rPr>
          <w:del w:id="2862" w:author="GKH" w:date="2020-06-15T23:12:00Z"/>
        </w:rPr>
      </w:pPr>
    </w:p>
    <w:p w14:paraId="49164EE3" w14:textId="38490894" w:rsidR="00423D67" w:rsidRDefault="00423D67" w:rsidP="00423D67">
      <w:pPr>
        <w:pStyle w:val="Overskrift1"/>
      </w:pPr>
      <w:bookmarkStart w:id="2863" w:name="_Toc39524223"/>
      <w:r>
        <w:t>Audio Transmission</w:t>
      </w:r>
      <w:bookmarkEnd w:id="2863"/>
    </w:p>
    <w:tbl>
      <w:tblPr>
        <w:tblW w:w="17780" w:type="dxa"/>
        <w:tblInd w:w="108" w:type="dxa"/>
        <w:tblLook w:val="04A0" w:firstRow="1" w:lastRow="0" w:firstColumn="1" w:lastColumn="0" w:noHBand="0" w:noVBand="1"/>
      </w:tblPr>
      <w:tblGrid>
        <w:gridCol w:w="2328"/>
        <w:gridCol w:w="10794"/>
        <w:gridCol w:w="2329"/>
        <w:gridCol w:w="2329"/>
      </w:tblGrid>
      <w:tr w:rsidR="009D2E62" w:rsidRPr="00986F4A" w14:paraId="2966AE56" w14:textId="77777777" w:rsidTr="007F3166">
        <w:trPr>
          <w:trHeight w:val="300"/>
        </w:trPr>
        <w:tc>
          <w:tcPr>
            <w:tcW w:w="976" w:type="dxa"/>
            <w:tcBorders>
              <w:top w:val="nil"/>
              <w:left w:val="nil"/>
              <w:bottom w:val="nil"/>
              <w:right w:val="nil"/>
            </w:tcBorders>
            <w:shd w:val="clear" w:color="auto" w:fill="auto"/>
            <w:noWrap/>
            <w:vAlign w:val="bottom"/>
            <w:hideMark/>
          </w:tcPr>
          <w:p w14:paraId="2EB8930E" w14:textId="77777777" w:rsidR="009D2E62" w:rsidRPr="00986F4A" w:rsidRDefault="009D2E62" w:rsidP="00206666">
            <w:pPr>
              <w:rPr>
                <w:rFonts w:ascii="Tahoma" w:hAnsi="Tahoma" w:cs="Tahoma"/>
                <w:color w:val="000000"/>
                <w:sz w:val="20"/>
                <w:lang w:eastAsia="en-IE"/>
              </w:rPr>
            </w:pPr>
          </w:p>
        </w:tc>
        <w:tc>
          <w:tcPr>
            <w:tcW w:w="4524" w:type="dxa"/>
            <w:tcBorders>
              <w:top w:val="nil"/>
              <w:left w:val="nil"/>
              <w:bottom w:val="nil"/>
              <w:right w:val="nil"/>
            </w:tcBorders>
            <w:shd w:val="clear" w:color="auto" w:fill="auto"/>
            <w:noWrap/>
            <w:vAlign w:val="bottom"/>
            <w:hideMark/>
          </w:tcPr>
          <w:p w14:paraId="79EE3FC6" w14:textId="77777777" w:rsidR="009D2E62" w:rsidRPr="00986F4A" w:rsidRDefault="009D2E62" w:rsidP="00986F4A">
            <w:pPr>
              <w:rPr>
                <w:rFonts w:ascii="Calibri" w:hAnsi="Calibri" w:cs="Tahoma"/>
                <w:color w:val="000000"/>
                <w:szCs w:val="22"/>
                <w:lang w:eastAsia="en-IE"/>
              </w:rPr>
            </w:pPr>
          </w:p>
        </w:tc>
        <w:tc>
          <w:tcPr>
            <w:tcW w:w="976" w:type="dxa"/>
            <w:tcBorders>
              <w:top w:val="nil"/>
              <w:left w:val="nil"/>
              <w:bottom w:val="nil"/>
              <w:right w:val="nil"/>
            </w:tcBorders>
            <w:shd w:val="clear" w:color="auto" w:fill="auto"/>
            <w:noWrap/>
            <w:vAlign w:val="bottom"/>
            <w:hideMark/>
          </w:tcPr>
          <w:p w14:paraId="441177E8" w14:textId="77777777" w:rsidR="009D2E62" w:rsidRPr="00986F4A" w:rsidRDefault="009D2E62" w:rsidP="00986F4A">
            <w:pPr>
              <w:rPr>
                <w:rFonts w:ascii="Tahoma" w:hAnsi="Tahoma" w:cs="Tahoma"/>
                <w:color w:val="000000"/>
                <w:sz w:val="20"/>
                <w:lang w:eastAsia="en-IE"/>
              </w:rPr>
            </w:pPr>
          </w:p>
        </w:tc>
        <w:tc>
          <w:tcPr>
            <w:tcW w:w="976" w:type="dxa"/>
            <w:tcBorders>
              <w:top w:val="nil"/>
              <w:left w:val="nil"/>
              <w:bottom w:val="nil"/>
              <w:right w:val="nil"/>
            </w:tcBorders>
            <w:shd w:val="clear" w:color="auto" w:fill="auto"/>
            <w:noWrap/>
            <w:vAlign w:val="bottom"/>
            <w:hideMark/>
          </w:tcPr>
          <w:p w14:paraId="6D31C530" w14:textId="77777777" w:rsidR="009D2E62" w:rsidRPr="00986F4A" w:rsidRDefault="009D2E62" w:rsidP="00986F4A">
            <w:pPr>
              <w:rPr>
                <w:rFonts w:ascii="Tahoma" w:hAnsi="Tahoma" w:cs="Tahoma"/>
                <w:color w:val="000000"/>
                <w:sz w:val="20"/>
                <w:lang w:eastAsia="en-IE"/>
              </w:rPr>
            </w:pPr>
          </w:p>
        </w:tc>
      </w:tr>
    </w:tbl>
    <w:p w14:paraId="4C600296" w14:textId="77777777" w:rsidR="00D96383" w:rsidRDefault="00D96383"/>
    <w:p w14:paraId="7C4030C5" w14:textId="77777777" w:rsidR="00000A27" w:rsidRPr="008065A6" w:rsidRDefault="00D96383" w:rsidP="007F3166">
      <w:pPr>
        <w:pStyle w:val="Overskrift1"/>
        <w:numPr>
          <w:ilvl w:val="0"/>
          <w:numId w:val="11"/>
        </w:numPr>
        <w:rPr>
          <w:rFonts w:ascii="Calibri" w:hAnsi="Calibri"/>
        </w:rPr>
      </w:pPr>
      <w:bookmarkStart w:id="2864" w:name="_Toc34070980"/>
      <w:bookmarkStart w:id="2865" w:name="_Toc34071290"/>
      <w:bookmarkStart w:id="2866" w:name="_Toc34070981"/>
      <w:bookmarkStart w:id="2867" w:name="_Toc34071291"/>
      <w:bookmarkStart w:id="2868" w:name="_Toc34070982"/>
      <w:bookmarkStart w:id="2869" w:name="_Toc34071292"/>
      <w:bookmarkStart w:id="2870" w:name="_Toc34070983"/>
      <w:bookmarkStart w:id="2871" w:name="_Toc34071293"/>
      <w:bookmarkStart w:id="2872" w:name="_Toc34070984"/>
      <w:bookmarkStart w:id="2873" w:name="_Toc34071294"/>
      <w:bookmarkStart w:id="2874" w:name="_Toc34070985"/>
      <w:bookmarkStart w:id="2875" w:name="_Toc34071295"/>
      <w:bookmarkStart w:id="2876" w:name="_Toc34070986"/>
      <w:bookmarkStart w:id="2877" w:name="_Toc34071296"/>
      <w:bookmarkStart w:id="2878" w:name="_Toc34070987"/>
      <w:bookmarkStart w:id="2879" w:name="_Toc34071297"/>
      <w:bookmarkStart w:id="2880" w:name="_Toc34070988"/>
      <w:bookmarkStart w:id="2881" w:name="_Toc34071298"/>
      <w:bookmarkStart w:id="2882" w:name="_Toc34070989"/>
      <w:bookmarkStart w:id="2883" w:name="_Toc34071299"/>
      <w:bookmarkStart w:id="2884" w:name="_Toc34070990"/>
      <w:bookmarkStart w:id="2885" w:name="_Toc34071300"/>
      <w:bookmarkStart w:id="2886" w:name="_Toc34070991"/>
      <w:bookmarkStart w:id="2887" w:name="_Toc34071301"/>
      <w:bookmarkStart w:id="2888" w:name="_Toc34070992"/>
      <w:bookmarkStart w:id="2889" w:name="_Toc34071302"/>
      <w:bookmarkStart w:id="2890" w:name="_Toc34070993"/>
      <w:bookmarkStart w:id="2891" w:name="_Toc34071303"/>
      <w:bookmarkStart w:id="2892" w:name="_Toc34070994"/>
      <w:bookmarkStart w:id="2893" w:name="_Toc34071304"/>
      <w:bookmarkStart w:id="2894" w:name="_Toc34070995"/>
      <w:bookmarkStart w:id="2895" w:name="_Toc34071305"/>
      <w:bookmarkStart w:id="2896" w:name="_Toc34070996"/>
      <w:bookmarkStart w:id="2897" w:name="_Toc34071306"/>
      <w:bookmarkStart w:id="2898" w:name="_Toc34070997"/>
      <w:bookmarkStart w:id="2899" w:name="_Toc34071307"/>
      <w:bookmarkStart w:id="2900" w:name="_Toc34070998"/>
      <w:bookmarkStart w:id="2901" w:name="_Toc34071308"/>
      <w:bookmarkStart w:id="2902" w:name="_Toc34070999"/>
      <w:bookmarkStart w:id="2903" w:name="_Toc34071309"/>
      <w:bookmarkStart w:id="2904" w:name="_Toc34071000"/>
      <w:bookmarkStart w:id="2905" w:name="_Toc34071310"/>
      <w:bookmarkStart w:id="2906" w:name="_Toc34071001"/>
      <w:bookmarkStart w:id="2907" w:name="_Toc34071311"/>
      <w:bookmarkStart w:id="2908" w:name="_Toc34071002"/>
      <w:bookmarkStart w:id="2909" w:name="_Toc34071312"/>
      <w:bookmarkStart w:id="2910" w:name="_Toc34071003"/>
      <w:bookmarkStart w:id="2911" w:name="_Toc34071313"/>
      <w:bookmarkStart w:id="2912" w:name="_Toc34071004"/>
      <w:bookmarkStart w:id="2913" w:name="_Toc34071314"/>
      <w:bookmarkStart w:id="2914" w:name="_Toc34071005"/>
      <w:bookmarkStart w:id="2915" w:name="_Toc34071315"/>
      <w:bookmarkStart w:id="2916" w:name="_Toc34071006"/>
      <w:bookmarkStart w:id="2917" w:name="_Toc34071316"/>
      <w:bookmarkStart w:id="2918" w:name="_Toc34071007"/>
      <w:bookmarkStart w:id="2919" w:name="_Toc34071317"/>
      <w:bookmarkStart w:id="2920" w:name="_Toc34071008"/>
      <w:bookmarkStart w:id="2921" w:name="_Toc34071318"/>
      <w:bookmarkStart w:id="2922" w:name="_Toc34071009"/>
      <w:bookmarkStart w:id="2923" w:name="_Toc34071319"/>
      <w:bookmarkStart w:id="2924" w:name="_Toc34071010"/>
      <w:bookmarkStart w:id="2925" w:name="_Toc34071320"/>
      <w:bookmarkStart w:id="2926" w:name="_Toc34071011"/>
      <w:bookmarkStart w:id="2927" w:name="_Toc34071321"/>
      <w:bookmarkStart w:id="2928" w:name="_Toc34071012"/>
      <w:bookmarkStart w:id="2929" w:name="_Toc34071322"/>
      <w:bookmarkStart w:id="2930" w:name="_Toc34071013"/>
      <w:bookmarkStart w:id="2931" w:name="_Toc34071323"/>
      <w:bookmarkStart w:id="2932" w:name="_Toc34071014"/>
      <w:bookmarkStart w:id="2933" w:name="_Toc34071324"/>
      <w:bookmarkStart w:id="2934" w:name="_Toc34071019"/>
      <w:bookmarkStart w:id="2935" w:name="_Toc34071329"/>
      <w:bookmarkStart w:id="2936" w:name="_Toc34071087"/>
      <w:bookmarkStart w:id="2937" w:name="_Toc34071397"/>
      <w:bookmarkStart w:id="2938" w:name="_Toc34071090"/>
      <w:bookmarkStart w:id="2939" w:name="_Toc34071400"/>
      <w:bookmarkStart w:id="2940" w:name="_Toc34071155"/>
      <w:bookmarkStart w:id="2941" w:name="_Toc34071465"/>
      <w:bookmarkStart w:id="2942" w:name="_Toc34071156"/>
      <w:bookmarkStart w:id="2943" w:name="_Toc34071466"/>
      <w:bookmarkStart w:id="2944" w:name="_Toc34071157"/>
      <w:bookmarkStart w:id="2945" w:name="_Toc34071467"/>
      <w:bookmarkStart w:id="2946" w:name="_Toc34071158"/>
      <w:bookmarkStart w:id="2947" w:name="_Toc34071468"/>
      <w:bookmarkStart w:id="2948" w:name="_Toc34071159"/>
      <w:bookmarkStart w:id="2949" w:name="_Toc34071469"/>
      <w:bookmarkStart w:id="2950" w:name="_Toc34071160"/>
      <w:bookmarkStart w:id="2951" w:name="_Toc34071470"/>
      <w:bookmarkStart w:id="2952" w:name="_Toc34071161"/>
      <w:bookmarkStart w:id="2953" w:name="_Toc34071471"/>
      <w:bookmarkStart w:id="2954" w:name="_Toc34071162"/>
      <w:bookmarkStart w:id="2955" w:name="_Toc34071472"/>
      <w:bookmarkStart w:id="2956" w:name="_Toc34071163"/>
      <w:bookmarkStart w:id="2957" w:name="_Toc34071473"/>
      <w:bookmarkStart w:id="2958" w:name="_Toc34071164"/>
      <w:bookmarkStart w:id="2959" w:name="_Toc34071474"/>
      <w:bookmarkStart w:id="2960" w:name="_Toc34071165"/>
      <w:bookmarkStart w:id="2961" w:name="_Toc34071475"/>
      <w:bookmarkStart w:id="2962" w:name="_Toc34071166"/>
      <w:bookmarkStart w:id="2963" w:name="_Toc34071476"/>
      <w:bookmarkStart w:id="2964" w:name="_Toc34071167"/>
      <w:bookmarkStart w:id="2965" w:name="_Toc34071477"/>
      <w:bookmarkStart w:id="2966" w:name="_Toc34071168"/>
      <w:bookmarkStart w:id="2967" w:name="_Toc34071478"/>
      <w:bookmarkStart w:id="2968" w:name="_Toc34071169"/>
      <w:bookmarkStart w:id="2969" w:name="_Toc34071479"/>
      <w:bookmarkStart w:id="2970" w:name="_Toc34071170"/>
      <w:bookmarkStart w:id="2971" w:name="_Toc34071480"/>
      <w:bookmarkStart w:id="2972" w:name="_Toc23512044"/>
      <w:bookmarkStart w:id="2973" w:name="_Toc39524248"/>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r w:rsidRPr="008065A6">
        <w:rPr>
          <w:rFonts w:ascii="Calibri" w:hAnsi="Calibri"/>
        </w:rPr>
        <w:t>Teletext and S</w:t>
      </w:r>
      <w:r w:rsidR="00000A27" w:rsidRPr="008065A6">
        <w:rPr>
          <w:rFonts w:ascii="Calibri" w:hAnsi="Calibri"/>
        </w:rPr>
        <w:t>ubtitling</w:t>
      </w:r>
      <w:bookmarkEnd w:id="2972"/>
      <w:bookmarkEnd w:id="2973"/>
    </w:p>
    <w:p w14:paraId="6308FB5A" w14:textId="00AE9019" w:rsidR="000310FC" w:rsidRDefault="000310FC" w:rsidP="005D0C0C"/>
    <w:p w14:paraId="153613E4" w14:textId="62F9F46A" w:rsidR="000A5B13" w:rsidRDefault="000A5B13" w:rsidP="000A5B13">
      <w:pPr>
        <w:pStyle w:val="Overskrift1"/>
        <w:numPr>
          <w:ilvl w:val="0"/>
          <w:numId w:val="11"/>
        </w:numPr>
        <w:rPr>
          <w:rFonts w:ascii="Calibri" w:hAnsi="Calibri"/>
          <w:highlight w:val="yellow"/>
        </w:rPr>
      </w:pPr>
      <w:bookmarkStart w:id="2974" w:name="_Toc39524267"/>
      <w:r>
        <w:rPr>
          <w:rFonts w:ascii="Calibri" w:hAnsi="Calibri"/>
          <w:highlight w:val="yellow"/>
        </w:rPr>
        <w:t>Interfaces and Signal Levels</w:t>
      </w:r>
      <w:bookmarkEnd w:id="2974"/>
    </w:p>
    <w:p w14:paraId="2A226E0F" w14:textId="7F520E2E" w:rsidR="000A5B13" w:rsidRPr="000A5B13" w:rsidRDefault="000A5B13" w:rsidP="000A5B13">
      <w:pPr>
        <w:rPr>
          <w:highlight w:val="yellow"/>
        </w:rPr>
      </w:pPr>
      <w:r>
        <w:rPr>
          <w:highlight w:val="yellow"/>
        </w:rPr>
        <w:t>No RoO specification</w:t>
      </w:r>
    </w:p>
    <w:p w14:paraId="3163C970" w14:textId="5C33A906" w:rsidR="000A5B13" w:rsidRDefault="000A5B13" w:rsidP="005D0C0C"/>
    <w:p w14:paraId="1B4B06B0" w14:textId="187D8F0D" w:rsidR="000A5B13" w:rsidRDefault="000A5B13" w:rsidP="000A5B13">
      <w:pPr>
        <w:pStyle w:val="Overskrift1"/>
        <w:numPr>
          <w:ilvl w:val="0"/>
          <w:numId w:val="11"/>
        </w:numPr>
        <w:rPr>
          <w:rFonts w:ascii="Calibri" w:hAnsi="Calibri"/>
          <w:highlight w:val="yellow"/>
        </w:rPr>
      </w:pPr>
      <w:bookmarkStart w:id="2975" w:name="_Toc39524268"/>
      <w:r>
        <w:rPr>
          <w:rFonts w:ascii="Calibri" w:hAnsi="Calibri"/>
          <w:highlight w:val="yellow"/>
        </w:rPr>
        <w:t>Conditional Access</w:t>
      </w:r>
      <w:bookmarkEnd w:id="2975"/>
    </w:p>
    <w:p w14:paraId="04393CFF" w14:textId="139F5ED9" w:rsidR="000A5B13" w:rsidRDefault="00423D67" w:rsidP="000A5B13">
      <w:pPr>
        <w:rPr>
          <w:highlight w:val="yellow"/>
        </w:rPr>
      </w:pPr>
      <w:r>
        <w:rPr>
          <w:highlight w:val="yellow"/>
        </w:rPr>
        <w:t>TBD</w:t>
      </w:r>
    </w:p>
    <w:p w14:paraId="625CFEA3" w14:textId="77777777" w:rsidR="000A5B13" w:rsidRPr="000A5B13" w:rsidRDefault="000A5B13" w:rsidP="000A5B13">
      <w:pPr>
        <w:rPr>
          <w:highlight w:val="yellow"/>
        </w:rPr>
      </w:pPr>
    </w:p>
    <w:p w14:paraId="67552D13" w14:textId="49AF2BCF" w:rsidR="000A5B13" w:rsidRDefault="000A5B13" w:rsidP="000A5B13">
      <w:pPr>
        <w:rPr>
          <w:highlight w:val="yellow"/>
        </w:rPr>
      </w:pPr>
    </w:p>
    <w:p w14:paraId="334E764E" w14:textId="77777777" w:rsidR="000A5B13" w:rsidRPr="008065A6" w:rsidRDefault="000A5B13" w:rsidP="000A5B13">
      <w:pPr>
        <w:pStyle w:val="Overskrift1"/>
        <w:numPr>
          <w:ilvl w:val="0"/>
          <w:numId w:val="11"/>
        </w:numPr>
        <w:rPr>
          <w:rFonts w:ascii="Calibri" w:hAnsi="Calibri"/>
        </w:rPr>
      </w:pPr>
      <w:bookmarkStart w:id="2976" w:name="_Toc23512042"/>
      <w:bookmarkStart w:id="2977" w:name="_Toc39524269"/>
      <w:r>
        <w:rPr>
          <w:rFonts w:ascii="Calibri" w:hAnsi="Calibri"/>
        </w:rPr>
        <w:t>System Software Update (SSU)</w:t>
      </w:r>
      <w:bookmarkEnd w:id="2976"/>
      <w:bookmarkEnd w:id="2977"/>
    </w:p>
    <w:p w14:paraId="04C2AC6C" w14:textId="77777777" w:rsidR="000A5B13" w:rsidRPr="003F040D" w:rsidRDefault="000A5B13" w:rsidP="000A5B13">
      <w:pPr>
        <w:rPr>
          <w:rFonts w:ascii="Calibri" w:hAnsi="Calibri"/>
          <w:i/>
        </w:rPr>
      </w:pPr>
    </w:p>
    <w:p w14:paraId="44E83521" w14:textId="671A034E" w:rsidR="000A5B13" w:rsidRDefault="000A5B13" w:rsidP="005D0C0C"/>
    <w:p w14:paraId="7D5C1EA9" w14:textId="52887D6C" w:rsidR="00423D67" w:rsidRPr="00423D67" w:rsidRDefault="00423D67" w:rsidP="00423D67">
      <w:pPr>
        <w:pStyle w:val="Overskrift1"/>
        <w:rPr>
          <w:highlight w:val="yellow"/>
        </w:rPr>
      </w:pPr>
      <w:bookmarkStart w:id="2978" w:name="_Toc39524271"/>
      <w:r w:rsidRPr="00423D67">
        <w:rPr>
          <w:highlight w:val="yellow"/>
        </w:rPr>
        <w:t>Performance</w:t>
      </w:r>
      <w:bookmarkEnd w:id="2978"/>
    </w:p>
    <w:p w14:paraId="6BFDA97D" w14:textId="63EF30A0" w:rsidR="00423D67" w:rsidRDefault="00423D67" w:rsidP="005D0C0C">
      <w:r w:rsidRPr="00423D67">
        <w:rPr>
          <w:highlight w:val="yellow"/>
        </w:rPr>
        <w:t>No RoO specification</w:t>
      </w:r>
    </w:p>
    <w:p w14:paraId="03743635" w14:textId="77777777" w:rsidR="000A5B13" w:rsidRDefault="000A5B13" w:rsidP="005D0C0C"/>
    <w:p w14:paraId="1F20CF86" w14:textId="77777777" w:rsidR="00BF4C8D" w:rsidRPr="00EB5BA0" w:rsidRDefault="00BF4C8D" w:rsidP="00423D67">
      <w:pPr>
        <w:pStyle w:val="Overskrift1"/>
        <w:rPr>
          <w:lang w:val="fr-FR"/>
        </w:rPr>
      </w:pPr>
      <w:bookmarkStart w:id="2979" w:name="_Toc39524272"/>
      <w:r w:rsidRPr="00EB5BA0">
        <w:t>Programme Specific Information and Service information (P)SI</w:t>
      </w:r>
      <w:bookmarkEnd w:id="2979"/>
    </w:p>
    <w:p w14:paraId="462E159F" w14:textId="2F0C83C2" w:rsidR="00BF4C8D" w:rsidRDefault="00BF4C8D" w:rsidP="005D0C0C"/>
    <w:p w14:paraId="0E2770F6" w14:textId="5B445281" w:rsidR="00BF4C8D" w:rsidRDefault="00BF4C8D" w:rsidP="005D0C0C"/>
    <w:p w14:paraId="671DFD6C" w14:textId="003373E5" w:rsidR="00BF4C8D" w:rsidRDefault="00BF4C8D" w:rsidP="005D0C0C"/>
    <w:p w14:paraId="4FDF484C" w14:textId="6B608BE0" w:rsidR="009053F3" w:rsidRPr="009053F3" w:rsidRDefault="009053F3" w:rsidP="009053F3">
      <w:pPr>
        <w:pStyle w:val="Overskrift1"/>
        <w:rPr>
          <w:highlight w:val="yellow"/>
        </w:rPr>
      </w:pPr>
      <w:bookmarkStart w:id="2980" w:name="_Toc39524290"/>
      <w:r w:rsidRPr="009053F3">
        <w:rPr>
          <w:highlight w:val="yellow"/>
        </w:rPr>
        <w:t>Navigator</w:t>
      </w:r>
      <w:bookmarkEnd w:id="2980"/>
    </w:p>
    <w:p w14:paraId="18F075E2" w14:textId="7A6E28AF" w:rsidR="00423D67" w:rsidRPr="005E08D1" w:rsidRDefault="009053F3" w:rsidP="009053F3">
      <w:r w:rsidRPr="009053F3">
        <w:rPr>
          <w:highlight w:val="yellow"/>
        </w:rPr>
        <w:t xml:space="preserve">Se chapter 3.1 </w:t>
      </w:r>
      <w:r w:rsidR="00423D67" w:rsidRPr="009053F3">
        <w:rPr>
          <w:highlight w:val="yellow"/>
        </w:rPr>
        <w:t>Tuning and Navigation</w:t>
      </w:r>
      <w:r w:rsidR="00423D67" w:rsidRPr="005E08D1">
        <w:t xml:space="preserve"> </w:t>
      </w:r>
    </w:p>
    <w:p w14:paraId="50F1C5E6" w14:textId="3828957F" w:rsidR="00BF4C8D" w:rsidRDefault="00BF4C8D" w:rsidP="005D0C0C"/>
    <w:p w14:paraId="23F9911C" w14:textId="3C91951E" w:rsidR="003104BA" w:rsidRDefault="003104BA" w:rsidP="007F3166">
      <w:pPr>
        <w:pStyle w:val="Overskrift1"/>
        <w:numPr>
          <w:ilvl w:val="0"/>
          <w:numId w:val="11"/>
        </w:numPr>
        <w:rPr>
          <w:rFonts w:ascii="Calibri" w:hAnsi="Calibri"/>
        </w:rPr>
      </w:pPr>
      <w:bookmarkStart w:id="2981" w:name="_Toc34071185"/>
      <w:bookmarkStart w:id="2982" w:name="_Toc34071495"/>
      <w:bookmarkStart w:id="2983" w:name="_Toc23512050"/>
      <w:bookmarkStart w:id="2984" w:name="_Toc39524291"/>
      <w:bookmarkEnd w:id="2981"/>
      <w:bookmarkEnd w:id="2982"/>
      <w:r>
        <w:rPr>
          <w:rFonts w:ascii="Calibri" w:hAnsi="Calibri"/>
        </w:rPr>
        <w:t>PVR</w:t>
      </w:r>
      <w:bookmarkEnd w:id="2983"/>
      <w:bookmarkEnd w:id="2984"/>
    </w:p>
    <w:p w14:paraId="07AF125D" w14:textId="1C12257B" w:rsidR="004762AF" w:rsidRPr="00B567E6" w:rsidRDefault="004762AF" w:rsidP="004762AF">
      <w:pPr>
        <w:pStyle w:val="Normalindrykning"/>
        <w:ind w:left="0"/>
        <w:rPr>
          <w:rFonts w:ascii="Calibri" w:hAnsi="Calibri"/>
          <w:b/>
          <w:szCs w:val="22"/>
        </w:rPr>
      </w:pPr>
    </w:p>
    <w:p w14:paraId="626032BB" w14:textId="77777777" w:rsidR="004762AF" w:rsidRDefault="004762AF" w:rsidP="004762AF">
      <w:pPr>
        <w:rPr>
          <w:rFonts w:ascii="Calibri" w:hAnsi="Calibri"/>
        </w:rPr>
      </w:pPr>
    </w:p>
    <w:p w14:paraId="00598EE8" w14:textId="3BED736C" w:rsidR="009053F3" w:rsidRPr="009053F3" w:rsidRDefault="009053F3" w:rsidP="009053F3">
      <w:pPr>
        <w:pStyle w:val="Overskrift1"/>
        <w:numPr>
          <w:ilvl w:val="0"/>
          <w:numId w:val="11"/>
        </w:numPr>
        <w:rPr>
          <w:rFonts w:ascii="Calibri" w:hAnsi="Calibri"/>
          <w:highlight w:val="yellow"/>
        </w:rPr>
      </w:pPr>
      <w:bookmarkStart w:id="2985" w:name="_Toc39524298"/>
      <w:r w:rsidRPr="009053F3">
        <w:rPr>
          <w:rFonts w:ascii="Calibri" w:hAnsi="Calibri"/>
          <w:highlight w:val="yellow"/>
        </w:rPr>
        <w:t>IRD System Software and API</w:t>
      </w:r>
      <w:bookmarkEnd w:id="2985"/>
    </w:p>
    <w:p w14:paraId="06F8BD36" w14:textId="41E511AB" w:rsidR="000154A8" w:rsidRDefault="000154A8">
      <w:pPr>
        <w:rPr>
          <w:rFonts w:ascii="Calibri" w:hAnsi="Calibri"/>
        </w:rPr>
      </w:pPr>
    </w:p>
    <w:p w14:paraId="0BE3A936" w14:textId="37DF3929" w:rsidR="009053F3" w:rsidRDefault="009053F3">
      <w:pPr>
        <w:rPr>
          <w:rFonts w:ascii="Calibri" w:hAnsi="Calibri"/>
        </w:rPr>
      </w:pPr>
    </w:p>
    <w:p w14:paraId="73C3147C" w14:textId="29BBC02A" w:rsidR="009053F3" w:rsidRDefault="009053F3" w:rsidP="009053F3">
      <w:pPr>
        <w:pStyle w:val="Overskrift1"/>
        <w:rPr>
          <w:rFonts w:ascii="Calibri" w:hAnsi="Calibri"/>
          <w:sz w:val="28"/>
          <w:szCs w:val="28"/>
          <w:highlight w:val="yellow"/>
        </w:rPr>
      </w:pPr>
      <w:bookmarkStart w:id="2986" w:name="_Toc39524310"/>
      <w:r w:rsidRPr="009053F3">
        <w:rPr>
          <w:rFonts w:ascii="Calibri" w:hAnsi="Calibri"/>
          <w:sz w:val="28"/>
          <w:szCs w:val="28"/>
          <w:highlight w:val="yellow"/>
        </w:rPr>
        <w:t>User Preferences</w:t>
      </w:r>
      <w:bookmarkEnd w:id="2986"/>
    </w:p>
    <w:p w14:paraId="22C7D7FD" w14:textId="148D05EE" w:rsidR="009053F3" w:rsidRPr="009053F3" w:rsidRDefault="009053F3" w:rsidP="009053F3">
      <w:pPr>
        <w:rPr>
          <w:highlight w:val="yellow"/>
        </w:rPr>
      </w:pPr>
      <w:r>
        <w:rPr>
          <w:highlight w:val="yellow"/>
        </w:rPr>
        <w:t>No RoO specification</w:t>
      </w:r>
    </w:p>
    <w:p w14:paraId="09A0AABF" w14:textId="77777777" w:rsidR="009053F3" w:rsidRPr="00962A9A" w:rsidRDefault="009053F3">
      <w:pPr>
        <w:rPr>
          <w:rFonts w:ascii="Calibri" w:hAnsi="Calibri"/>
        </w:rPr>
      </w:pPr>
    </w:p>
    <w:p w14:paraId="7AF2E8A9" w14:textId="0E0E6A8E" w:rsidR="0025084D" w:rsidRPr="00BF4C8D" w:rsidRDefault="0025084D">
      <w:pPr>
        <w:rPr>
          <w:rFonts w:ascii="Calibri" w:hAnsi="Calibri"/>
          <w:b/>
        </w:rPr>
      </w:pPr>
      <w:r>
        <w:rPr>
          <w:rFonts w:ascii="Calibri" w:hAnsi="Calibri"/>
          <w:b/>
        </w:rPr>
        <w:t xml:space="preserve">     </w:t>
      </w:r>
    </w:p>
    <w:p w14:paraId="2CC4C49E" w14:textId="77777777" w:rsidR="004F0458" w:rsidRPr="00C76314" w:rsidRDefault="004F0458">
      <w:pPr>
        <w:rPr>
          <w:rFonts w:ascii="Calibri" w:hAnsi="Calibri" w:cs="Calibri"/>
          <w:b/>
        </w:rPr>
      </w:pPr>
    </w:p>
    <w:sectPr w:rsidR="004F0458" w:rsidRPr="00C76314" w:rsidSect="003037A6">
      <w:headerReference w:type="default" r:id="rId38"/>
      <w:pgSz w:w="11906" w:h="16838"/>
      <w:pgMar w:top="1451"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5" w:author="GKH" w:date="2020-06-17T12:55:00Z" w:initials="GKH">
    <w:p w14:paraId="59BF0305" w14:textId="7CA1AEFF" w:rsidR="00351158" w:rsidRDefault="00351158">
      <w:pPr>
        <w:pStyle w:val="Kommentartekst"/>
      </w:pPr>
      <w:r>
        <w:rPr>
          <w:rStyle w:val="Kommentarhenvisning"/>
        </w:rPr>
        <w:annotationRef/>
      </w:r>
      <w:r>
        <w:t>Check if old RoO also contains transponders references.</w:t>
      </w:r>
    </w:p>
  </w:comment>
  <w:comment w:id="563" w:author="GKH" w:date="2020-06-16T11:48:00Z" w:initials="GKH">
    <w:p w14:paraId="7FB37D3E" w14:textId="4BEC72E3" w:rsidR="00351158" w:rsidRDefault="00351158">
      <w:pPr>
        <w:pStyle w:val="Kommentartekst"/>
      </w:pPr>
      <w:r>
        <w:rPr>
          <w:rStyle w:val="Kommentarhenvisning"/>
        </w:rPr>
        <w:annotationRef/>
      </w:r>
      <w:r>
        <w:t>Necessary to note here? These are the VUI parameters and for MPEG-2 they are not mentioned.</w:t>
      </w:r>
    </w:p>
  </w:comment>
  <w:comment w:id="582" w:author="GKH" w:date="2020-06-16T11:17:00Z" w:initials="GKH">
    <w:p w14:paraId="580679CC" w14:textId="77777777" w:rsidR="00114234" w:rsidRDefault="00114234" w:rsidP="00114234">
      <w:pPr>
        <w:pStyle w:val="Kommentartekst"/>
      </w:pPr>
      <w:r>
        <w:rPr>
          <w:rStyle w:val="Kommentarhenvisning"/>
        </w:rPr>
        <w:annotationRef/>
      </w:r>
      <w:r>
        <w:t>to complete</w:t>
      </w:r>
    </w:p>
  </w:comment>
  <w:comment w:id="609" w:author="GKH" w:date="2020-06-16T11:17:00Z" w:initials="GKH">
    <w:p w14:paraId="082D1C20" w14:textId="77777777" w:rsidR="00114234" w:rsidRDefault="00114234" w:rsidP="00114234">
      <w:pPr>
        <w:pStyle w:val="Kommentartekst"/>
      </w:pPr>
      <w:r>
        <w:rPr>
          <w:rStyle w:val="Kommentarhenvisning"/>
        </w:rPr>
        <w:annotationRef/>
      </w:r>
      <w:r>
        <w:t>To verify with Nordig – is BT.709 excluded? BT.2020 transitions between SDR and HDR would have shorter video blanking</w:t>
      </w:r>
    </w:p>
  </w:comment>
  <w:comment w:id="619" w:author="GKH" w:date="2020-06-16T11:30:00Z" w:initials="GKH">
    <w:p w14:paraId="00C56D26" w14:textId="16D5FCE9" w:rsidR="00351158" w:rsidRDefault="00351158">
      <w:pPr>
        <w:pStyle w:val="Kommentartekst"/>
      </w:pPr>
      <w:r>
        <w:rPr>
          <w:rStyle w:val="Kommentarhenvisning"/>
        </w:rPr>
        <w:annotationRef/>
      </w:r>
      <w:r>
        <w:t>use DVB Naming convention</w:t>
      </w:r>
    </w:p>
  </w:comment>
  <w:comment w:id="792" w:author="GKH" w:date="2020-06-15T19:51:00Z" w:initials="GKH">
    <w:p w14:paraId="26565736" w14:textId="4D96A0E9" w:rsidR="00351158" w:rsidRDefault="00351158">
      <w:pPr>
        <w:pStyle w:val="Kommentartekst"/>
      </w:pPr>
      <w:r>
        <w:rPr>
          <w:rStyle w:val="Kommentarhenvisning"/>
        </w:rPr>
        <w:annotationRef/>
      </w:r>
      <w:r>
        <w:t>Check to be done by Broadcasters?</w:t>
      </w:r>
    </w:p>
  </w:comment>
  <w:comment w:id="998" w:author="GKH" w:date="2020-06-15T20:34:00Z" w:initials="GKH">
    <w:p w14:paraId="0DDFEA2F" w14:textId="5864AF23" w:rsidR="00351158" w:rsidRDefault="00351158">
      <w:pPr>
        <w:pStyle w:val="Kommentartekst"/>
      </w:pPr>
      <w:r>
        <w:rPr>
          <w:rStyle w:val="Kommentarhenvisning"/>
        </w:rPr>
        <w:annotationRef/>
      </w:r>
      <w:r>
        <w:t>I think this is not well written in NU – what do we understand?</w:t>
      </w:r>
    </w:p>
  </w:comment>
  <w:comment w:id="1289" w:author="GKH" w:date="2020-06-15T23:06:00Z" w:initials="GKH">
    <w:p w14:paraId="4F3F7852" w14:textId="492E14F2" w:rsidR="00351158" w:rsidRDefault="00351158">
      <w:pPr>
        <w:pStyle w:val="Kommentartekst"/>
      </w:pPr>
      <w:r>
        <w:rPr>
          <w:rStyle w:val="Kommentarhenvisning"/>
        </w:rPr>
        <w:annotationRef/>
      </w:r>
      <w:r>
        <w:t>Not sure how to handle</w:t>
      </w:r>
    </w:p>
  </w:comment>
  <w:comment w:id="1476" w:author="GKH" w:date="2020-06-01T17:54:00Z" w:initials="GKH">
    <w:p w14:paraId="7DCBB294" w14:textId="248A3C38" w:rsidR="00351158" w:rsidRDefault="00351158">
      <w:pPr>
        <w:pStyle w:val="Kommentartekst"/>
      </w:pPr>
      <w:r>
        <w:rPr>
          <w:rStyle w:val="Kommentarhenvisning"/>
        </w:rPr>
        <w:annotationRef/>
      </w:r>
      <w:r>
        <w:t>What is this supposed to mean?</w:t>
      </w:r>
    </w:p>
  </w:comment>
  <w:comment w:id="1478" w:author="GKH" w:date="2020-06-01T17:51:00Z" w:initials="GKH">
    <w:p w14:paraId="596D8A86" w14:textId="663500D1" w:rsidR="00351158" w:rsidRDefault="00351158">
      <w:pPr>
        <w:pStyle w:val="Kommentartekst"/>
      </w:pPr>
      <w:r>
        <w:rPr>
          <w:rStyle w:val="Kommentarhenvisning"/>
        </w:rPr>
        <w:annotationRef/>
      </w:r>
      <w:r>
        <w:t>T, S, C and I? Should this be split?</w:t>
      </w:r>
    </w:p>
  </w:comment>
  <w:comment w:id="1479" w:author="GKH" w:date="2020-06-01T17:56:00Z" w:initials="GKH">
    <w:p w14:paraId="1A6D2EEA" w14:textId="5E18CA29" w:rsidR="00351158" w:rsidRDefault="00351158">
      <w:pPr>
        <w:pStyle w:val="Kommentartekst"/>
      </w:pPr>
      <w:r>
        <w:rPr>
          <w:rStyle w:val="Kommentarhenvisning"/>
        </w:rPr>
        <w:annotationRef/>
      </w:r>
      <w:r>
        <w:t>How about the Statmux? Should this rather not be “A Nordig compliant multiplex may not be limited to only one video encoding and resolution standard”?</w:t>
      </w:r>
    </w:p>
  </w:comment>
  <w:comment w:id="1480" w:author="GKH" w:date="2020-06-01T17:52:00Z" w:initials="GKH">
    <w:p w14:paraId="46755500" w14:textId="31E37351" w:rsidR="00351158" w:rsidRDefault="00351158">
      <w:pPr>
        <w:pStyle w:val="Kommentartekst"/>
      </w:pPr>
      <w:r>
        <w:rPr>
          <w:rStyle w:val="Kommentarhenvisning"/>
        </w:rPr>
        <w:annotationRef/>
      </w:r>
      <w:r>
        <w:t>How are UHD streams expected to be supported, dedicated multiplex or also mixed with the others?</w:t>
      </w:r>
    </w:p>
  </w:comment>
  <w:comment w:id="1577" w:author="GKH" w:date="2020-06-01T18:21:00Z" w:initials="GKH">
    <w:p w14:paraId="65010E5F" w14:textId="05501178" w:rsidR="00351158" w:rsidRDefault="00351158">
      <w:pPr>
        <w:pStyle w:val="Kommentartekst"/>
      </w:pPr>
      <w:r>
        <w:rPr>
          <w:rStyle w:val="Kommentarhenvisning"/>
        </w:rPr>
        <w:annotationRef/>
      </w:r>
      <w:r>
        <w:t>Is this meant to be vague?</w:t>
      </w:r>
    </w:p>
  </w:comment>
  <w:comment w:id="1579" w:author="GKH" w:date="2020-06-01T18:20:00Z" w:initials="GKH">
    <w:p w14:paraId="7164DCC0" w14:textId="6BBAD194" w:rsidR="00351158" w:rsidRDefault="00351158">
      <w:pPr>
        <w:pStyle w:val="Kommentartekst"/>
      </w:pPr>
      <w:r>
        <w:rPr>
          <w:rStyle w:val="Kommentarhenvisning"/>
        </w:rPr>
        <w:annotationRef/>
      </w:r>
      <w:r>
        <w:t>Is this comment relevant? Where is it defined?</w:t>
      </w:r>
    </w:p>
  </w:comment>
  <w:comment w:id="1587" w:author="GKH" w:date="2020-06-01T18:12:00Z" w:initials="GKH">
    <w:p w14:paraId="12AE15E2" w14:textId="3FA0AAFD" w:rsidR="00351158" w:rsidRDefault="00351158">
      <w:pPr>
        <w:pStyle w:val="Kommentartekst"/>
      </w:pPr>
      <w:r>
        <w:rPr>
          <w:rStyle w:val="Kommentarhenvisning"/>
        </w:rPr>
        <w:annotationRef/>
      </w:r>
      <w:r>
        <w:t>Not in TS 101 154</w:t>
      </w:r>
    </w:p>
    <w:p w14:paraId="52DD73C5" w14:textId="54CF378E" w:rsidR="00351158" w:rsidRDefault="00351158">
      <w:pPr>
        <w:pStyle w:val="Kommentartekst"/>
      </w:pPr>
      <w:r>
        <w:t>Also, not all resolutions of TS 101 154 are listed</w:t>
      </w:r>
    </w:p>
  </w:comment>
  <w:comment w:id="1586" w:author="GKH" w:date="2020-06-01T18:07:00Z" w:initials="GKH">
    <w:p w14:paraId="1E0AC282" w14:textId="5357301C" w:rsidR="00351158" w:rsidRDefault="00351158">
      <w:pPr>
        <w:pStyle w:val="Kommentartekst"/>
      </w:pPr>
      <w:r>
        <w:rPr>
          <w:rStyle w:val="Kommentarhenvisning"/>
        </w:rPr>
        <w:annotationRef/>
      </w:r>
      <w:r>
        <w:t>Are these still supported? Are they actually broadcast?</w:t>
      </w:r>
    </w:p>
  </w:comment>
  <w:comment w:id="1588" w:author="GKH" w:date="2020-06-01T18:06:00Z" w:initials="GKH">
    <w:p w14:paraId="23D5F811" w14:textId="21964CBD" w:rsidR="00351158" w:rsidRDefault="00351158">
      <w:pPr>
        <w:pStyle w:val="Kommentartekst"/>
      </w:pPr>
      <w:r>
        <w:rPr>
          <w:rStyle w:val="Kommentarhenvisning"/>
        </w:rPr>
        <w:annotationRef/>
      </w:r>
      <w:r>
        <w:t>Remove?</w:t>
      </w:r>
    </w:p>
  </w:comment>
  <w:comment w:id="1602" w:author="GKH" w:date="2020-06-01T18:44:00Z" w:initials="GKH">
    <w:p w14:paraId="2F94623D" w14:textId="5DB9BD56" w:rsidR="00351158" w:rsidRDefault="00351158">
      <w:pPr>
        <w:pStyle w:val="Kommentartekst"/>
      </w:pPr>
      <w:r>
        <w:rPr>
          <w:rStyle w:val="Kommentarhenvisning"/>
        </w:rPr>
        <w:annotationRef/>
      </w:r>
      <w:r>
        <w:t>Move to Nordig Multiplexes Capability</w:t>
      </w:r>
    </w:p>
  </w:comment>
  <w:comment w:id="1604" w:author="GKH" w:date="2020-06-01T18:44:00Z" w:initials="GKH">
    <w:p w14:paraId="39A17C7C" w14:textId="1CD3E1AC" w:rsidR="00351158" w:rsidRDefault="00351158">
      <w:pPr>
        <w:pStyle w:val="Kommentartekst"/>
      </w:pPr>
      <w:r>
        <w:rPr>
          <w:rStyle w:val="Kommentarhenvisning"/>
        </w:rPr>
        <w:annotationRef/>
      </w:r>
      <w:r>
        <w:t>Move to (P)SI section</w:t>
      </w:r>
    </w:p>
  </w:comment>
  <w:comment w:id="1687" w:author="GKH" w:date="2020-06-01T18:56:00Z" w:initials="GKH">
    <w:p w14:paraId="13016B25" w14:textId="1A8C016B" w:rsidR="00351158" w:rsidRDefault="00351158">
      <w:pPr>
        <w:pStyle w:val="Kommentartekst"/>
      </w:pPr>
      <w:r>
        <w:rPr>
          <w:rStyle w:val="Kommentarhenvisning"/>
        </w:rPr>
        <w:annotationRef/>
      </w:r>
      <w:r>
        <w:t>Would have been comment from Des, for zapping performance</w:t>
      </w:r>
    </w:p>
  </w:comment>
  <w:comment w:id="1706" w:author="GKH" w:date="2020-06-01T19:08:00Z" w:initials="GKH">
    <w:p w14:paraId="3064EA94" w14:textId="578A08EA" w:rsidR="00351158" w:rsidRDefault="00351158">
      <w:pPr>
        <w:pStyle w:val="Kommentartekst"/>
      </w:pPr>
      <w:r>
        <w:rPr>
          <w:rStyle w:val="Kommentarhenvisning"/>
        </w:rPr>
        <w:annotationRef/>
      </w:r>
      <w:r>
        <w:t xml:space="preserve">Is this not called </w:t>
      </w:r>
      <w:r>
        <w:rPr>
          <w:rFonts w:ascii="Times New Roman" w:hAnsi="Times New Roman"/>
          <w:i/>
          <w:iCs/>
        </w:rPr>
        <w:t>aspect_ratio_idc ?</w:t>
      </w:r>
    </w:p>
  </w:comment>
  <w:comment w:id="1710" w:author="GKH" w:date="2020-06-01T19:04:00Z" w:initials="GKH">
    <w:p w14:paraId="539BB714" w14:textId="3EDB3CDB" w:rsidR="00351158" w:rsidRDefault="00351158">
      <w:pPr>
        <w:pStyle w:val="Kommentartekst"/>
      </w:pPr>
      <w:r>
        <w:rPr>
          <w:rStyle w:val="Kommentarhenvisning"/>
        </w:rPr>
        <w:annotationRef/>
      </w:r>
      <w:r>
        <w:t>Shall insert?</w:t>
      </w:r>
    </w:p>
    <w:p w14:paraId="68978264" w14:textId="3969D9CE" w:rsidR="00351158" w:rsidRDefault="00351158">
      <w:pPr>
        <w:pStyle w:val="Kommentartekst"/>
      </w:pPr>
      <w:r>
        <w:t>“for broadcasters who intend to broadcast 4:3”</w:t>
      </w:r>
    </w:p>
  </w:comment>
  <w:comment w:id="1711" w:author="GKH" w:date="2020-06-01T19:22:00Z" w:initials="GKH">
    <w:p w14:paraId="5DDDC0D2" w14:textId="5B3AEEB0" w:rsidR="00351158" w:rsidRDefault="00351158">
      <w:pPr>
        <w:pStyle w:val="Kommentartekst"/>
      </w:pPr>
      <w:r>
        <w:rPr>
          <w:rStyle w:val="Kommentarhenvisning"/>
        </w:rPr>
        <w:annotationRef/>
      </w:r>
      <w:r>
        <w:t>Is it correct to have “AVC” – is it ok with just “AFD”?</w:t>
      </w:r>
    </w:p>
  </w:comment>
  <w:comment w:id="1718" w:author="GKH" w:date="2020-06-01T19:06:00Z" w:initials="GKH">
    <w:p w14:paraId="0730A91D" w14:textId="60F6C6F5" w:rsidR="00351158" w:rsidRDefault="00351158">
      <w:pPr>
        <w:pStyle w:val="Kommentartekst"/>
      </w:pPr>
      <w:r>
        <w:rPr>
          <w:rStyle w:val="Kommentarhenvisning"/>
        </w:rPr>
        <w:annotationRef/>
      </w:r>
      <w:r>
        <w:t>Shall?</w:t>
      </w:r>
    </w:p>
  </w:comment>
  <w:comment w:id="2830" w:author="GKH" w:date="2020-06-01T19:14:00Z" w:initials="GKH">
    <w:p w14:paraId="5098EC73" w14:textId="2E804BF1" w:rsidR="00351158" w:rsidRDefault="00351158">
      <w:pPr>
        <w:pStyle w:val="Kommentartekst"/>
      </w:pPr>
      <w:r>
        <w:rPr>
          <w:rStyle w:val="Kommentarhenvisning"/>
        </w:rPr>
        <w:annotationRef/>
      </w:r>
      <w:r>
        <w:t>Is this compulsory? What about UHD?</w:t>
      </w:r>
    </w:p>
  </w:comment>
  <w:comment w:id="2843" w:author="GKH" w:date="2020-06-01T19:27:00Z" w:initials="GKH">
    <w:p w14:paraId="0D4B752F" w14:textId="4F66FE4D" w:rsidR="00351158" w:rsidRDefault="00351158">
      <w:pPr>
        <w:pStyle w:val="Kommentartekst"/>
      </w:pPr>
      <w:r>
        <w:rPr>
          <w:rStyle w:val="Kommentarhenvisning"/>
        </w:rPr>
        <w:annotationRef/>
      </w:r>
      <w:r>
        <w:t>Is this for (P)SI?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BF0305" w15:done="0"/>
  <w15:commentEx w15:paraId="7FB37D3E" w15:done="0"/>
  <w15:commentEx w15:paraId="580679CC" w15:done="0"/>
  <w15:commentEx w15:paraId="082D1C20" w15:done="0"/>
  <w15:commentEx w15:paraId="00C56D26" w15:done="0"/>
  <w15:commentEx w15:paraId="26565736" w15:done="0"/>
  <w15:commentEx w15:paraId="0DDFEA2F" w15:done="0"/>
  <w15:commentEx w15:paraId="4F3F7852" w15:done="0"/>
  <w15:commentEx w15:paraId="7DCBB294" w15:done="0"/>
  <w15:commentEx w15:paraId="596D8A86" w15:done="0"/>
  <w15:commentEx w15:paraId="1A6D2EEA" w15:done="0"/>
  <w15:commentEx w15:paraId="46755500" w15:done="0"/>
  <w15:commentEx w15:paraId="65010E5F" w15:done="0"/>
  <w15:commentEx w15:paraId="7164DCC0" w15:done="0"/>
  <w15:commentEx w15:paraId="52DD73C5" w15:done="0"/>
  <w15:commentEx w15:paraId="1E0AC282" w15:done="0"/>
  <w15:commentEx w15:paraId="23D5F811" w15:done="0"/>
  <w15:commentEx w15:paraId="2F94623D" w15:done="0"/>
  <w15:commentEx w15:paraId="39A17C7C" w15:done="0"/>
  <w15:commentEx w15:paraId="13016B25" w15:done="0"/>
  <w15:commentEx w15:paraId="3064EA94" w15:done="0"/>
  <w15:commentEx w15:paraId="68978264" w15:done="0"/>
  <w15:commentEx w15:paraId="5DDDC0D2" w15:done="0"/>
  <w15:commentEx w15:paraId="0730A91D" w15:done="0"/>
  <w15:commentEx w15:paraId="5098EC73" w15:done="0"/>
  <w15:commentEx w15:paraId="0D4B7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F0305" w16cid:durableId="22953F75"/>
  <w16cid:commentId w16cid:paraId="7FB37D3E" w16cid:durableId="22953F76"/>
  <w16cid:commentId w16cid:paraId="580679CC" w16cid:durableId="22953F77"/>
  <w16cid:commentId w16cid:paraId="082D1C20" w16cid:durableId="22953F78"/>
  <w16cid:commentId w16cid:paraId="00C56D26" w16cid:durableId="22953F79"/>
  <w16cid:commentId w16cid:paraId="26565736" w16cid:durableId="22953F7A"/>
  <w16cid:commentId w16cid:paraId="0DDFEA2F" w16cid:durableId="22953F7B"/>
  <w16cid:commentId w16cid:paraId="4F3F7852" w16cid:durableId="22953F7C"/>
  <w16cid:commentId w16cid:paraId="7DCBB294" w16cid:durableId="22953F7D"/>
  <w16cid:commentId w16cid:paraId="596D8A86" w16cid:durableId="22953F7E"/>
  <w16cid:commentId w16cid:paraId="1A6D2EEA" w16cid:durableId="22953F7F"/>
  <w16cid:commentId w16cid:paraId="46755500" w16cid:durableId="22953F80"/>
  <w16cid:commentId w16cid:paraId="65010E5F" w16cid:durableId="22953F81"/>
  <w16cid:commentId w16cid:paraId="7164DCC0" w16cid:durableId="22953F82"/>
  <w16cid:commentId w16cid:paraId="52DD73C5" w16cid:durableId="22953F83"/>
  <w16cid:commentId w16cid:paraId="1E0AC282" w16cid:durableId="22953F84"/>
  <w16cid:commentId w16cid:paraId="23D5F811" w16cid:durableId="22953F85"/>
  <w16cid:commentId w16cid:paraId="2F94623D" w16cid:durableId="22953F86"/>
  <w16cid:commentId w16cid:paraId="39A17C7C" w16cid:durableId="22953F87"/>
  <w16cid:commentId w16cid:paraId="13016B25" w16cid:durableId="22953F88"/>
  <w16cid:commentId w16cid:paraId="3064EA94" w16cid:durableId="22953F89"/>
  <w16cid:commentId w16cid:paraId="68978264" w16cid:durableId="22953F8A"/>
  <w16cid:commentId w16cid:paraId="5DDDC0D2" w16cid:durableId="22953F8B"/>
  <w16cid:commentId w16cid:paraId="0730A91D" w16cid:durableId="22953F8C"/>
  <w16cid:commentId w16cid:paraId="5098EC73" w16cid:durableId="22953F8D"/>
  <w16cid:commentId w16cid:paraId="0D4B752F" w16cid:durableId="22953F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263C" w14:textId="77777777" w:rsidR="00C231F5" w:rsidRDefault="00C231F5">
      <w:r>
        <w:separator/>
      </w:r>
    </w:p>
  </w:endnote>
  <w:endnote w:type="continuationSeparator" w:id="0">
    <w:p w14:paraId="6DA8D4AB" w14:textId="77777777" w:rsidR="00C231F5" w:rsidRDefault="00C2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971D" w14:textId="77777777" w:rsidR="00C231F5" w:rsidRDefault="00C231F5">
      <w:r>
        <w:separator/>
      </w:r>
    </w:p>
  </w:footnote>
  <w:footnote w:type="continuationSeparator" w:id="0">
    <w:p w14:paraId="0FF8C2F6" w14:textId="77777777" w:rsidR="00C231F5" w:rsidRDefault="00C2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B4F6" w14:textId="163BF305" w:rsidR="00351158" w:rsidRPr="00F557FB" w:rsidRDefault="00360B23">
    <w:pPr>
      <w:pStyle w:val="Sidehoved"/>
      <w:jc w:val="right"/>
      <w:rPr>
        <w:sz w:val="20"/>
      </w:rPr>
    </w:pPr>
    <w:r>
      <w:rPr>
        <w:noProof/>
        <w:sz w:val="20"/>
      </w:rPr>
      <w:drawing>
        <wp:anchor distT="0" distB="0" distL="114935" distR="114935" simplePos="0" relativeHeight="251657728" behindDoc="0" locked="0" layoutInCell="1" allowOverlap="1" wp14:anchorId="31C93A86" wp14:editId="4E1EFF7B">
          <wp:simplePos x="0" y="0"/>
          <wp:positionH relativeFrom="column">
            <wp:posOffset>139700</wp:posOffset>
          </wp:positionH>
          <wp:positionV relativeFrom="paragraph">
            <wp:posOffset>95250</wp:posOffset>
          </wp:positionV>
          <wp:extent cx="621030" cy="713105"/>
          <wp:effectExtent l="0" t="0" r="0" b="0"/>
          <wp:wrapNone/>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13105"/>
                  </a:xfrm>
                  <a:prstGeom prst="rect">
                    <a:avLst/>
                  </a:prstGeom>
                  <a:noFill/>
                </pic:spPr>
              </pic:pic>
            </a:graphicData>
          </a:graphic>
          <wp14:sizeRelH relativeFrom="page">
            <wp14:pctWidth>0</wp14:pctWidth>
          </wp14:sizeRelH>
          <wp14:sizeRelV relativeFrom="page">
            <wp14:pctHeight>0</wp14:pctHeight>
          </wp14:sizeRelV>
        </wp:anchor>
      </w:drawing>
    </w:r>
    <w:r w:rsidR="00351158" w:rsidRPr="00F557FB">
      <w:rPr>
        <w:sz w:val="20"/>
      </w:rPr>
      <w:fldChar w:fldCharType="begin"/>
    </w:r>
    <w:r w:rsidR="00351158" w:rsidRPr="00F557FB">
      <w:rPr>
        <w:sz w:val="20"/>
      </w:rPr>
      <w:instrText>PAGE   \* MERGEFORMAT</w:instrText>
    </w:r>
    <w:r w:rsidR="00351158" w:rsidRPr="00F557FB">
      <w:rPr>
        <w:sz w:val="20"/>
      </w:rPr>
      <w:fldChar w:fldCharType="separate"/>
    </w:r>
    <w:r w:rsidR="00FB352E" w:rsidRPr="00FB352E">
      <w:rPr>
        <w:noProof/>
        <w:sz w:val="20"/>
        <w:lang w:val="en-US"/>
      </w:rPr>
      <w:t>11</w:t>
    </w:r>
    <w:r w:rsidR="00351158" w:rsidRPr="00F557FB">
      <w:rPr>
        <w:sz w:val="20"/>
      </w:rPr>
      <w:fldChar w:fldCharType="end"/>
    </w:r>
  </w:p>
  <w:p w14:paraId="0372197D" w14:textId="77777777" w:rsidR="00351158" w:rsidRDefault="00351158">
    <w:pPr>
      <w:pStyle w:val="Sidehoved"/>
    </w:pPr>
  </w:p>
  <w:p w14:paraId="4B4874E6" w14:textId="77777777" w:rsidR="00351158" w:rsidRDefault="00351158" w:rsidP="00684465">
    <w:pPr>
      <w:pStyle w:val="Sidehoved"/>
      <w:tabs>
        <w:tab w:val="left" w:pos="620"/>
        <w:tab w:val="right" w:pos="9638"/>
      </w:tabs>
    </w:pPr>
    <w:r>
      <w:tab/>
    </w:r>
    <w:r>
      <w:tab/>
    </w:r>
    <w:r>
      <w:tab/>
    </w:r>
  </w:p>
  <w:p w14:paraId="35B98701" w14:textId="704AE92E" w:rsidR="00351158" w:rsidRPr="00684465" w:rsidRDefault="00351158" w:rsidP="00684465">
    <w:pPr>
      <w:pStyle w:val="Sidehoved"/>
      <w:tabs>
        <w:tab w:val="left" w:pos="620"/>
        <w:tab w:val="right" w:pos="9638"/>
      </w:tabs>
      <w:jc w:val="right"/>
      <w:rPr>
        <w:sz w:val="20"/>
      </w:rPr>
    </w:pPr>
    <w:r w:rsidRPr="00684465">
      <w:rPr>
        <w:sz w:val="20"/>
      </w:rPr>
      <w:t>NorDig Rules of Operation ver. 3.1.</w:t>
    </w:r>
    <w:r>
      <w:rPr>
        <w:sz w:val="20"/>
      </w:rPr>
      <w:t xml:space="preserve">1_ Video, </w:t>
    </w:r>
    <w:del w:id="2987" w:author="Peter Mølsted" w:date="2020-06-18T01:18:00Z">
      <w:r w:rsidDel="004F1F61">
        <w:rPr>
          <w:sz w:val="20"/>
        </w:rPr>
        <w:delText>CA_</w:delText>
      </w:r>
    </w:del>
    <w:r w:rsidRPr="00684465">
      <w:rPr>
        <w:sz w:val="20"/>
      </w:rPr>
      <w:t>draft v00</w:t>
    </w:r>
    <w:ins w:id="2988" w:author="Peter Mølsted" w:date="2020-06-18T01:19:00Z">
      <w:r w:rsidR="004F1F61">
        <w:rPr>
          <w:sz w:val="20"/>
        </w:rPr>
        <w:t>2</w:t>
      </w:r>
    </w:ins>
    <w:del w:id="2989" w:author="Peter Mølsted" w:date="2020-06-18T01:19:00Z">
      <w:r w:rsidDel="004F1F61">
        <w:rPr>
          <w:sz w:val="20"/>
        </w:rPr>
        <w:delText>1</w:delText>
      </w:r>
    </w:del>
  </w:p>
  <w:p w14:paraId="297CF6F9" w14:textId="77777777" w:rsidR="00351158" w:rsidRDefault="00351158" w:rsidP="00684465">
    <w:pPr>
      <w:pStyle w:val="Sidehoved"/>
      <w:jc w:val="right"/>
    </w:pPr>
  </w:p>
  <w:p w14:paraId="3A1B7E7B" w14:textId="77777777" w:rsidR="00351158" w:rsidRDefault="003511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E9ECE"/>
    <w:multiLevelType w:val="hybridMultilevel"/>
    <w:tmpl w:val="03208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AC3E50"/>
    <w:multiLevelType w:val="hybridMultilevel"/>
    <w:tmpl w:val="4B323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FDC6E"/>
    <w:multiLevelType w:val="hybridMultilevel"/>
    <w:tmpl w:val="25AE3F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3D60028C"/>
    <w:lvl w:ilvl="0">
      <w:start w:val="1"/>
      <w:numFmt w:val="decimal"/>
      <w:pStyle w:val="Opstilling-talellerbogst5"/>
      <w:lvlText w:val="%1."/>
      <w:lvlJc w:val="left"/>
      <w:pPr>
        <w:tabs>
          <w:tab w:val="num" w:pos="1492"/>
        </w:tabs>
        <w:ind w:left="1492" w:hanging="360"/>
      </w:pPr>
    </w:lvl>
  </w:abstractNum>
  <w:abstractNum w:abstractNumId="4" w15:restartNumberingAfterBreak="0">
    <w:nsid w:val="FFFFFF7D"/>
    <w:multiLevelType w:val="singleLevel"/>
    <w:tmpl w:val="38FC8E7A"/>
    <w:lvl w:ilvl="0">
      <w:start w:val="1"/>
      <w:numFmt w:val="decimal"/>
      <w:pStyle w:val="Opstilling-talellerbogst4"/>
      <w:lvlText w:val="%1."/>
      <w:lvlJc w:val="left"/>
      <w:pPr>
        <w:tabs>
          <w:tab w:val="num" w:pos="1209"/>
        </w:tabs>
        <w:ind w:left="1209" w:hanging="360"/>
      </w:pPr>
    </w:lvl>
  </w:abstractNum>
  <w:abstractNum w:abstractNumId="5" w15:restartNumberingAfterBreak="0">
    <w:nsid w:val="FFFFFF7E"/>
    <w:multiLevelType w:val="singleLevel"/>
    <w:tmpl w:val="10AAD186"/>
    <w:lvl w:ilvl="0">
      <w:start w:val="1"/>
      <w:numFmt w:val="decimal"/>
      <w:pStyle w:val="Opstilling-talellerbogst3"/>
      <w:lvlText w:val="%1."/>
      <w:lvlJc w:val="left"/>
      <w:pPr>
        <w:tabs>
          <w:tab w:val="num" w:pos="926"/>
        </w:tabs>
        <w:ind w:left="926" w:hanging="360"/>
      </w:pPr>
    </w:lvl>
  </w:abstractNum>
  <w:abstractNum w:abstractNumId="6" w15:restartNumberingAfterBreak="0">
    <w:nsid w:val="FFFFFF7F"/>
    <w:multiLevelType w:val="singleLevel"/>
    <w:tmpl w:val="B3426C04"/>
    <w:lvl w:ilvl="0">
      <w:start w:val="1"/>
      <w:numFmt w:val="decimal"/>
      <w:pStyle w:val="Opstilling-talellerbogst2"/>
      <w:lvlText w:val="%1."/>
      <w:lvlJc w:val="left"/>
      <w:pPr>
        <w:tabs>
          <w:tab w:val="num" w:pos="643"/>
        </w:tabs>
        <w:ind w:left="643" w:hanging="360"/>
      </w:pPr>
    </w:lvl>
  </w:abstractNum>
  <w:abstractNum w:abstractNumId="7" w15:restartNumberingAfterBreak="0">
    <w:nsid w:val="FFFFFF80"/>
    <w:multiLevelType w:val="singleLevel"/>
    <w:tmpl w:val="3FC267A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AC28F6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44F8586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2DA8FB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5A1C7A84"/>
    <w:lvl w:ilvl="0">
      <w:start w:val="1"/>
      <w:numFmt w:val="decimal"/>
      <w:pStyle w:val="Opstilling-talellerbogst"/>
      <w:lvlText w:val="%1."/>
      <w:lvlJc w:val="left"/>
      <w:pPr>
        <w:tabs>
          <w:tab w:val="num" w:pos="360"/>
        </w:tabs>
        <w:ind w:left="360" w:hanging="360"/>
      </w:pPr>
    </w:lvl>
  </w:abstractNum>
  <w:abstractNum w:abstractNumId="12" w15:restartNumberingAfterBreak="0">
    <w:nsid w:val="FFFFFF89"/>
    <w:multiLevelType w:val="singleLevel"/>
    <w:tmpl w:val="9FEE15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3" w15:restartNumberingAfterBreak="0">
    <w:nsid w:val="FFFFFFFB"/>
    <w:multiLevelType w:val="multilevel"/>
    <w:tmpl w:val="CC1A9A0A"/>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ascii="Calibri" w:hAnsi="Calibri" w:cs="Calibri" w:hint="default"/>
        <w:strike w:val="0"/>
      </w:rPr>
    </w:lvl>
    <w:lvl w:ilvl="2">
      <w:start w:val="1"/>
      <w:numFmt w:val="decimal"/>
      <w:pStyle w:val="Overskrift3"/>
      <w:lvlText w:val="%1.%2.%3"/>
      <w:lvlJc w:val="left"/>
      <w:pPr>
        <w:tabs>
          <w:tab w:val="num" w:pos="1004"/>
        </w:tabs>
        <w:ind w:left="1004" w:hanging="720"/>
      </w:pPr>
      <w:rPr>
        <w:rFonts w:ascii="Calibri" w:hAnsi="Calibri" w:cs="Calibri"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Overskrift4"/>
      <w:lvlText w:val="%1.1"/>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4" w15:restartNumberingAfterBreak="0">
    <w:nsid w:val="FFFFFFFE"/>
    <w:multiLevelType w:val="singleLevel"/>
    <w:tmpl w:val="FFFFFFFF"/>
    <w:lvl w:ilvl="0">
      <w:numFmt w:val="decimal"/>
      <w:lvlText w:val="*"/>
      <w:lvlJc w:val="left"/>
    </w:lvl>
  </w:abstractNum>
  <w:abstractNum w:abstractNumId="15" w15:restartNumberingAfterBreak="0">
    <w:nsid w:val="0B0C77EB"/>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0BD232F6"/>
    <w:multiLevelType w:val="hybridMultilevel"/>
    <w:tmpl w:val="997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F045A"/>
    <w:multiLevelType w:val="hybridMultilevel"/>
    <w:tmpl w:val="4170EFBC"/>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77A095"/>
    <w:multiLevelType w:val="hybridMultilevel"/>
    <w:tmpl w:val="12B8B0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C808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5906E6F"/>
    <w:multiLevelType w:val="hybridMultilevel"/>
    <w:tmpl w:val="CDC20188"/>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29335B"/>
    <w:multiLevelType w:val="hybridMultilevel"/>
    <w:tmpl w:val="63E6050C"/>
    <w:lvl w:ilvl="0" w:tplc="45240CB8">
      <w:start w:val="1"/>
      <w:numFmt w:val="decimal"/>
      <w:suff w:val="space"/>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1BDF60B4"/>
    <w:multiLevelType w:val="hybridMultilevel"/>
    <w:tmpl w:val="5482503C"/>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DA6742"/>
    <w:multiLevelType w:val="hybridMultilevel"/>
    <w:tmpl w:val="DB90A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E4D0D0B"/>
    <w:multiLevelType w:val="singleLevel"/>
    <w:tmpl w:val="3AC4D964"/>
    <w:lvl w:ilvl="0">
      <w:start w:val="1"/>
      <w:numFmt w:val="lowerRoman"/>
      <w:lvlText w:val="%1)"/>
      <w:legacy w:legacy="1" w:legacySpace="0" w:legacyIndent="283"/>
      <w:lvlJc w:val="left"/>
      <w:pPr>
        <w:ind w:left="2551" w:hanging="283"/>
      </w:pPr>
    </w:lvl>
  </w:abstractNum>
  <w:abstractNum w:abstractNumId="25" w15:restartNumberingAfterBreak="0">
    <w:nsid w:val="3BD80BAA"/>
    <w:multiLevelType w:val="hybridMultilevel"/>
    <w:tmpl w:val="D9EE1978"/>
    <w:lvl w:ilvl="0" w:tplc="1302B8E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42B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056B4A"/>
    <w:multiLevelType w:val="hybridMultilevel"/>
    <w:tmpl w:val="8CF4EC06"/>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267F8F"/>
    <w:multiLevelType w:val="hybridMultilevel"/>
    <w:tmpl w:val="7AA88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C52CB2"/>
    <w:multiLevelType w:val="singleLevel"/>
    <w:tmpl w:val="DAD48FE0"/>
    <w:lvl w:ilvl="0">
      <w:start w:val="1"/>
      <w:numFmt w:val="decimal"/>
      <w:lvlText w:val="%1."/>
      <w:legacy w:legacy="1" w:legacySpace="0" w:legacyIndent="283"/>
      <w:lvlJc w:val="left"/>
      <w:pPr>
        <w:ind w:left="1417" w:hanging="283"/>
      </w:pPr>
    </w:lvl>
  </w:abstractNum>
  <w:abstractNum w:abstractNumId="30" w15:restartNumberingAfterBreak="0">
    <w:nsid w:val="46E215F1"/>
    <w:multiLevelType w:val="hybridMultilevel"/>
    <w:tmpl w:val="577CCC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4B1F360C"/>
    <w:multiLevelType w:val="hybridMultilevel"/>
    <w:tmpl w:val="560EEE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213C5"/>
    <w:multiLevelType w:val="hybridMultilevel"/>
    <w:tmpl w:val="19AAEF8A"/>
    <w:lvl w:ilvl="0" w:tplc="735C2BB4">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33" w15:restartNumberingAfterBreak="0">
    <w:nsid w:val="4FEF5737"/>
    <w:multiLevelType w:val="hybridMultilevel"/>
    <w:tmpl w:val="4B72DEA4"/>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31B0B"/>
    <w:multiLevelType w:val="hybridMultilevel"/>
    <w:tmpl w:val="3F4478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06505E9"/>
    <w:multiLevelType w:val="hybridMultilevel"/>
    <w:tmpl w:val="48ECD510"/>
    <w:lvl w:ilvl="0" w:tplc="F92CB716">
      <w:start w:val="10"/>
      <w:numFmt w:val="bullet"/>
      <w:lvlText w:val="-"/>
      <w:lvlJc w:val="left"/>
      <w:pPr>
        <w:ind w:left="405" w:hanging="360"/>
      </w:pPr>
      <w:rPr>
        <w:rFonts w:ascii="Calibri" w:eastAsia="Calibri" w:hAnsi="Calibri" w:cs="Times New Roman" w:hint="default"/>
        <w:u w:val="none"/>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6" w15:restartNumberingAfterBreak="0">
    <w:nsid w:val="55902D8E"/>
    <w:multiLevelType w:val="hybridMultilevel"/>
    <w:tmpl w:val="DCC6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7474B"/>
    <w:multiLevelType w:val="hybridMultilevel"/>
    <w:tmpl w:val="BB2AB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96F30EB"/>
    <w:multiLevelType w:val="hybridMultilevel"/>
    <w:tmpl w:val="66D0A0BC"/>
    <w:lvl w:ilvl="0" w:tplc="DDBAC0B4">
      <w:start w:val="1"/>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5B2311FD"/>
    <w:multiLevelType w:val="hybridMultilevel"/>
    <w:tmpl w:val="A106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8B3572"/>
    <w:multiLevelType w:val="hybridMultilevel"/>
    <w:tmpl w:val="FA5EA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BD37D26"/>
    <w:multiLevelType w:val="hybridMultilevel"/>
    <w:tmpl w:val="BF9C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9474A5"/>
    <w:multiLevelType w:val="hybridMultilevel"/>
    <w:tmpl w:val="8A6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C55311"/>
    <w:multiLevelType w:val="hybridMultilevel"/>
    <w:tmpl w:val="CEB690E6"/>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8D6D03"/>
    <w:multiLevelType w:val="hybridMultilevel"/>
    <w:tmpl w:val="A550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CA21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2C3D8C"/>
    <w:multiLevelType w:val="singleLevel"/>
    <w:tmpl w:val="472AA7A0"/>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9041325"/>
    <w:multiLevelType w:val="hybridMultilevel"/>
    <w:tmpl w:val="43D84324"/>
    <w:lvl w:ilvl="0" w:tplc="DA023B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0B2234"/>
    <w:multiLevelType w:val="hybridMultilevel"/>
    <w:tmpl w:val="595A3AA4"/>
    <w:lvl w:ilvl="0" w:tplc="A0401F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193751"/>
    <w:multiLevelType w:val="hybridMultilevel"/>
    <w:tmpl w:val="E11216D8"/>
    <w:lvl w:ilvl="0" w:tplc="3D4CE5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EB0B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059636D"/>
    <w:multiLevelType w:val="hybridMultilevel"/>
    <w:tmpl w:val="4C804EC8"/>
    <w:lvl w:ilvl="0" w:tplc="041D0001">
      <w:start w:val="1"/>
      <w:numFmt w:val="bullet"/>
      <w:lvlText w:val=""/>
      <w:lvlJc w:val="left"/>
      <w:pPr>
        <w:tabs>
          <w:tab w:val="num" w:pos="768"/>
        </w:tabs>
        <w:ind w:left="768" w:hanging="360"/>
      </w:pPr>
      <w:rPr>
        <w:rFonts w:ascii="Symbol" w:hAnsi="Symbol" w:hint="default"/>
      </w:rPr>
    </w:lvl>
    <w:lvl w:ilvl="1" w:tplc="041D0003" w:tentative="1">
      <w:start w:val="1"/>
      <w:numFmt w:val="bullet"/>
      <w:lvlText w:val="o"/>
      <w:lvlJc w:val="left"/>
      <w:pPr>
        <w:tabs>
          <w:tab w:val="num" w:pos="1488"/>
        </w:tabs>
        <w:ind w:left="1488" w:hanging="360"/>
      </w:pPr>
      <w:rPr>
        <w:rFonts w:ascii="Courier New" w:hAnsi="Courier New" w:cs="Courier New" w:hint="default"/>
      </w:rPr>
    </w:lvl>
    <w:lvl w:ilvl="2" w:tplc="041D0005" w:tentative="1">
      <w:start w:val="1"/>
      <w:numFmt w:val="bullet"/>
      <w:lvlText w:val=""/>
      <w:lvlJc w:val="left"/>
      <w:pPr>
        <w:tabs>
          <w:tab w:val="num" w:pos="2208"/>
        </w:tabs>
        <w:ind w:left="2208" w:hanging="360"/>
      </w:pPr>
      <w:rPr>
        <w:rFonts w:ascii="Wingdings" w:hAnsi="Wingdings" w:hint="default"/>
      </w:rPr>
    </w:lvl>
    <w:lvl w:ilvl="3" w:tplc="041D0001" w:tentative="1">
      <w:start w:val="1"/>
      <w:numFmt w:val="bullet"/>
      <w:lvlText w:val=""/>
      <w:lvlJc w:val="left"/>
      <w:pPr>
        <w:tabs>
          <w:tab w:val="num" w:pos="2928"/>
        </w:tabs>
        <w:ind w:left="2928" w:hanging="360"/>
      </w:pPr>
      <w:rPr>
        <w:rFonts w:ascii="Symbol" w:hAnsi="Symbol" w:hint="default"/>
      </w:rPr>
    </w:lvl>
    <w:lvl w:ilvl="4" w:tplc="041D0003" w:tentative="1">
      <w:start w:val="1"/>
      <w:numFmt w:val="bullet"/>
      <w:lvlText w:val="o"/>
      <w:lvlJc w:val="left"/>
      <w:pPr>
        <w:tabs>
          <w:tab w:val="num" w:pos="3648"/>
        </w:tabs>
        <w:ind w:left="3648" w:hanging="360"/>
      </w:pPr>
      <w:rPr>
        <w:rFonts w:ascii="Courier New" w:hAnsi="Courier New" w:cs="Courier New" w:hint="default"/>
      </w:rPr>
    </w:lvl>
    <w:lvl w:ilvl="5" w:tplc="041D0005" w:tentative="1">
      <w:start w:val="1"/>
      <w:numFmt w:val="bullet"/>
      <w:lvlText w:val=""/>
      <w:lvlJc w:val="left"/>
      <w:pPr>
        <w:tabs>
          <w:tab w:val="num" w:pos="4368"/>
        </w:tabs>
        <w:ind w:left="4368" w:hanging="360"/>
      </w:pPr>
      <w:rPr>
        <w:rFonts w:ascii="Wingdings" w:hAnsi="Wingdings" w:hint="default"/>
      </w:rPr>
    </w:lvl>
    <w:lvl w:ilvl="6" w:tplc="041D0001" w:tentative="1">
      <w:start w:val="1"/>
      <w:numFmt w:val="bullet"/>
      <w:lvlText w:val=""/>
      <w:lvlJc w:val="left"/>
      <w:pPr>
        <w:tabs>
          <w:tab w:val="num" w:pos="5088"/>
        </w:tabs>
        <w:ind w:left="5088" w:hanging="360"/>
      </w:pPr>
      <w:rPr>
        <w:rFonts w:ascii="Symbol" w:hAnsi="Symbol" w:hint="default"/>
      </w:rPr>
    </w:lvl>
    <w:lvl w:ilvl="7" w:tplc="041D0003" w:tentative="1">
      <w:start w:val="1"/>
      <w:numFmt w:val="bullet"/>
      <w:lvlText w:val="o"/>
      <w:lvlJc w:val="left"/>
      <w:pPr>
        <w:tabs>
          <w:tab w:val="num" w:pos="5808"/>
        </w:tabs>
        <w:ind w:left="5808" w:hanging="360"/>
      </w:pPr>
      <w:rPr>
        <w:rFonts w:ascii="Courier New" w:hAnsi="Courier New" w:cs="Courier New" w:hint="default"/>
      </w:rPr>
    </w:lvl>
    <w:lvl w:ilvl="8" w:tplc="041D0005" w:tentative="1">
      <w:start w:val="1"/>
      <w:numFmt w:val="bullet"/>
      <w:lvlText w:val=""/>
      <w:lvlJc w:val="left"/>
      <w:pPr>
        <w:tabs>
          <w:tab w:val="num" w:pos="6528"/>
        </w:tabs>
        <w:ind w:left="6528" w:hanging="360"/>
      </w:pPr>
      <w:rPr>
        <w:rFonts w:ascii="Wingdings" w:hAnsi="Wingdings" w:hint="default"/>
      </w:rPr>
    </w:lvl>
  </w:abstractNum>
  <w:abstractNum w:abstractNumId="52" w15:restartNumberingAfterBreak="0">
    <w:nsid w:val="74CE558D"/>
    <w:multiLevelType w:val="hybridMultilevel"/>
    <w:tmpl w:val="EC6A5642"/>
    <w:lvl w:ilvl="0" w:tplc="47C0F5CA">
      <w:start w:val="1"/>
      <w:numFmt w:val="upperLetter"/>
      <w:lvlText w:val="%1)"/>
      <w:lvlJc w:val="left"/>
      <w:pPr>
        <w:ind w:left="1524" w:hanging="360"/>
      </w:pPr>
      <w:rPr>
        <w:rFonts w:hint="default"/>
      </w:rPr>
    </w:lvl>
    <w:lvl w:ilvl="1" w:tplc="18090019" w:tentative="1">
      <w:start w:val="1"/>
      <w:numFmt w:val="lowerLetter"/>
      <w:lvlText w:val="%2."/>
      <w:lvlJc w:val="left"/>
      <w:pPr>
        <w:ind w:left="2244" w:hanging="360"/>
      </w:pPr>
    </w:lvl>
    <w:lvl w:ilvl="2" w:tplc="1809001B" w:tentative="1">
      <w:start w:val="1"/>
      <w:numFmt w:val="lowerRoman"/>
      <w:lvlText w:val="%3."/>
      <w:lvlJc w:val="right"/>
      <w:pPr>
        <w:ind w:left="2964" w:hanging="180"/>
      </w:pPr>
    </w:lvl>
    <w:lvl w:ilvl="3" w:tplc="1809000F" w:tentative="1">
      <w:start w:val="1"/>
      <w:numFmt w:val="decimal"/>
      <w:lvlText w:val="%4."/>
      <w:lvlJc w:val="left"/>
      <w:pPr>
        <w:ind w:left="3684" w:hanging="360"/>
      </w:pPr>
    </w:lvl>
    <w:lvl w:ilvl="4" w:tplc="18090019" w:tentative="1">
      <w:start w:val="1"/>
      <w:numFmt w:val="lowerLetter"/>
      <w:lvlText w:val="%5."/>
      <w:lvlJc w:val="left"/>
      <w:pPr>
        <w:ind w:left="4404" w:hanging="360"/>
      </w:pPr>
    </w:lvl>
    <w:lvl w:ilvl="5" w:tplc="1809001B" w:tentative="1">
      <w:start w:val="1"/>
      <w:numFmt w:val="lowerRoman"/>
      <w:lvlText w:val="%6."/>
      <w:lvlJc w:val="right"/>
      <w:pPr>
        <w:ind w:left="5124" w:hanging="180"/>
      </w:pPr>
    </w:lvl>
    <w:lvl w:ilvl="6" w:tplc="1809000F" w:tentative="1">
      <w:start w:val="1"/>
      <w:numFmt w:val="decimal"/>
      <w:lvlText w:val="%7."/>
      <w:lvlJc w:val="left"/>
      <w:pPr>
        <w:ind w:left="5844" w:hanging="360"/>
      </w:pPr>
    </w:lvl>
    <w:lvl w:ilvl="7" w:tplc="18090019" w:tentative="1">
      <w:start w:val="1"/>
      <w:numFmt w:val="lowerLetter"/>
      <w:lvlText w:val="%8."/>
      <w:lvlJc w:val="left"/>
      <w:pPr>
        <w:ind w:left="6564" w:hanging="360"/>
      </w:pPr>
    </w:lvl>
    <w:lvl w:ilvl="8" w:tplc="1809001B" w:tentative="1">
      <w:start w:val="1"/>
      <w:numFmt w:val="lowerRoman"/>
      <w:lvlText w:val="%9."/>
      <w:lvlJc w:val="right"/>
      <w:pPr>
        <w:ind w:left="7284" w:hanging="180"/>
      </w:pPr>
    </w:lvl>
  </w:abstractNum>
  <w:abstractNum w:abstractNumId="53" w15:restartNumberingAfterBreak="0">
    <w:nsid w:val="799E7819"/>
    <w:multiLevelType w:val="hybridMultilevel"/>
    <w:tmpl w:val="593E1440"/>
    <w:lvl w:ilvl="0" w:tplc="9FFE615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3"/>
  </w:num>
  <w:num w:numId="12">
    <w:abstractNumId w:val="13"/>
  </w:num>
  <w:num w:numId="13">
    <w:abstractNumId w:val="14"/>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6"/>
  </w:num>
  <w:num w:numId="15">
    <w:abstractNumId w:val="14"/>
    <w:lvlOverride w:ilvl="0">
      <w:lvl w:ilvl="0">
        <w:start w:val="1"/>
        <w:numFmt w:val="bullet"/>
        <w:lvlText w:val=""/>
        <w:legacy w:legacy="1" w:legacySpace="0" w:legacyIndent="283"/>
        <w:lvlJc w:val="left"/>
        <w:pPr>
          <w:ind w:left="1417" w:hanging="283"/>
        </w:pPr>
        <w:rPr>
          <w:rFonts w:ascii="Symbol" w:hAnsi="Symbol" w:hint="default"/>
        </w:rPr>
      </w:lvl>
    </w:lvlOverride>
  </w:num>
  <w:num w:numId="16">
    <w:abstractNumId w:val="29"/>
  </w:num>
  <w:num w:numId="17">
    <w:abstractNumId w:val="29"/>
    <w:lvlOverride w:ilvl="0">
      <w:lvl w:ilvl="0">
        <w:start w:val="1"/>
        <w:numFmt w:val="decimal"/>
        <w:lvlText w:val="%1."/>
        <w:legacy w:legacy="1" w:legacySpace="0" w:legacyIndent="283"/>
        <w:lvlJc w:val="left"/>
        <w:pPr>
          <w:ind w:left="1417" w:hanging="283"/>
        </w:pPr>
      </w:lvl>
    </w:lvlOverride>
  </w:num>
  <w:num w:numId="18">
    <w:abstractNumId w:val="29"/>
    <w:lvlOverride w:ilvl="0">
      <w:lvl w:ilvl="0">
        <w:start w:val="1"/>
        <w:numFmt w:val="decimal"/>
        <w:lvlText w:val="%1."/>
        <w:legacy w:legacy="1" w:legacySpace="0" w:legacyIndent="283"/>
        <w:lvlJc w:val="left"/>
        <w:pPr>
          <w:ind w:left="1417" w:hanging="283"/>
        </w:pPr>
      </w:lvl>
    </w:lvlOverride>
  </w:num>
  <w:num w:numId="19">
    <w:abstractNumId w:val="15"/>
  </w:num>
  <w:num w:numId="20">
    <w:abstractNumId w:val="26"/>
  </w:num>
  <w:num w:numId="21">
    <w:abstractNumId w:val="19"/>
  </w:num>
  <w:num w:numId="22">
    <w:abstractNumId w:val="50"/>
  </w:num>
  <w:num w:numId="23">
    <w:abstractNumId w:val="45"/>
  </w:num>
  <w:num w:numId="24">
    <w:abstractNumId w:val="24"/>
  </w:num>
  <w:num w:numId="25">
    <w:abstractNumId w:val="38"/>
  </w:num>
  <w:num w:numId="26">
    <w:abstractNumId w:val="37"/>
  </w:num>
  <w:num w:numId="27">
    <w:abstractNumId w:val="32"/>
  </w:num>
  <w:num w:numId="28">
    <w:abstractNumId w:val="31"/>
  </w:num>
  <w:num w:numId="29">
    <w:abstractNumId w:val="23"/>
  </w:num>
  <w:num w:numId="30">
    <w:abstractNumId w:val="51"/>
  </w:num>
  <w:num w:numId="31">
    <w:abstractNumId w:val="49"/>
  </w:num>
  <w:num w:numId="32">
    <w:abstractNumId w:val="35"/>
  </w:num>
  <w:num w:numId="33">
    <w:abstractNumId w:val="30"/>
  </w:num>
  <w:num w:numId="34">
    <w:abstractNumId w:val="27"/>
  </w:num>
  <w:num w:numId="35">
    <w:abstractNumId w:val="52"/>
  </w:num>
  <w:num w:numId="36">
    <w:abstractNumId w:val="13"/>
    <w:lvlOverride w:ilvl="0">
      <w:startOverride w:val="4"/>
    </w:lvlOverride>
    <w:lvlOverride w:ilvl="1">
      <w:startOverride w:val="3"/>
    </w:lvlOverride>
  </w:num>
  <w:num w:numId="37">
    <w:abstractNumId w:val="34"/>
  </w:num>
  <w:num w:numId="38">
    <w:abstractNumId w:val="40"/>
  </w:num>
  <w:num w:numId="39">
    <w:abstractNumId w:val="1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 w:numId="42">
    <w:abstractNumId w:val="22"/>
  </w:num>
  <w:num w:numId="43">
    <w:abstractNumId w:val="48"/>
  </w:num>
  <w:num w:numId="44">
    <w:abstractNumId w:val="42"/>
  </w:num>
  <w:num w:numId="45">
    <w:abstractNumId w:val="17"/>
  </w:num>
  <w:num w:numId="46">
    <w:abstractNumId w:val="43"/>
  </w:num>
  <w:num w:numId="47">
    <w:abstractNumId w:val="33"/>
  </w:num>
  <w:num w:numId="48">
    <w:abstractNumId w:val="13"/>
  </w:num>
  <w:num w:numId="49">
    <w:abstractNumId w:val="16"/>
  </w:num>
  <w:num w:numId="50">
    <w:abstractNumId w:val="0"/>
  </w:num>
  <w:num w:numId="51">
    <w:abstractNumId w:val="1"/>
  </w:num>
  <w:num w:numId="52">
    <w:abstractNumId w:val="41"/>
  </w:num>
  <w:num w:numId="53">
    <w:abstractNumId w:val="36"/>
  </w:num>
  <w:num w:numId="54">
    <w:abstractNumId w:val="18"/>
  </w:num>
  <w:num w:numId="55">
    <w:abstractNumId w:val="2"/>
  </w:num>
  <w:num w:numId="56">
    <w:abstractNumId w:val="28"/>
  </w:num>
  <w:num w:numId="57">
    <w:abstractNumId w:val="39"/>
  </w:num>
  <w:num w:numId="58">
    <w:abstractNumId w:val="44"/>
  </w:num>
  <w:num w:numId="59">
    <w:abstractNumId w:val="25"/>
  </w:num>
  <w:num w:numId="60">
    <w:abstractNumId w:val="53"/>
  </w:num>
  <w:num w:numId="61">
    <w:abstractNumId w:val="4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Mølsted">
    <w15:presenceInfo w15:providerId="Windows Live" w15:userId="0469eb478a6e0328"/>
  </w15:person>
  <w15:person w15:author="GKH">
    <w15:presenceInfo w15:providerId="None" w15:userId="G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37"/>
    <w:rsid w:val="00000A27"/>
    <w:rsid w:val="00002A5C"/>
    <w:rsid w:val="00004578"/>
    <w:rsid w:val="00005A45"/>
    <w:rsid w:val="000154A8"/>
    <w:rsid w:val="00017FE9"/>
    <w:rsid w:val="00020E78"/>
    <w:rsid w:val="000224A1"/>
    <w:rsid w:val="000310FC"/>
    <w:rsid w:val="00033B4B"/>
    <w:rsid w:val="00033E50"/>
    <w:rsid w:val="00042E60"/>
    <w:rsid w:val="00044446"/>
    <w:rsid w:val="00044A85"/>
    <w:rsid w:val="00046A72"/>
    <w:rsid w:val="00050A7F"/>
    <w:rsid w:val="00064993"/>
    <w:rsid w:val="000727E3"/>
    <w:rsid w:val="0007294A"/>
    <w:rsid w:val="00076603"/>
    <w:rsid w:val="000808CF"/>
    <w:rsid w:val="00080B4B"/>
    <w:rsid w:val="00082BF8"/>
    <w:rsid w:val="00082DBD"/>
    <w:rsid w:val="00083363"/>
    <w:rsid w:val="0008386E"/>
    <w:rsid w:val="00085FC7"/>
    <w:rsid w:val="00091D06"/>
    <w:rsid w:val="00095A8B"/>
    <w:rsid w:val="000A3654"/>
    <w:rsid w:val="000A4E9A"/>
    <w:rsid w:val="000A5B13"/>
    <w:rsid w:val="000B000D"/>
    <w:rsid w:val="000B05E7"/>
    <w:rsid w:val="000B1691"/>
    <w:rsid w:val="000B1EC3"/>
    <w:rsid w:val="000D063B"/>
    <w:rsid w:val="000D41F4"/>
    <w:rsid w:val="000D5E09"/>
    <w:rsid w:val="000E1594"/>
    <w:rsid w:val="000E4523"/>
    <w:rsid w:val="000E53E6"/>
    <w:rsid w:val="000E5E83"/>
    <w:rsid w:val="000E5F26"/>
    <w:rsid w:val="000E66E4"/>
    <w:rsid w:val="000F122C"/>
    <w:rsid w:val="000F1D3B"/>
    <w:rsid w:val="000F593D"/>
    <w:rsid w:val="000F5ED5"/>
    <w:rsid w:val="000F74E6"/>
    <w:rsid w:val="000F7627"/>
    <w:rsid w:val="001077C7"/>
    <w:rsid w:val="00110878"/>
    <w:rsid w:val="00114234"/>
    <w:rsid w:val="0012392D"/>
    <w:rsid w:val="00124923"/>
    <w:rsid w:val="00125197"/>
    <w:rsid w:val="00127033"/>
    <w:rsid w:val="00127FE2"/>
    <w:rsid w:val="00127FEC"/>
    <w:rsid w:val="00130F82"/>
    <w:rsid w:val="00136555"/>
    <w:rsid w:val="0014076E"/>
    <w:rsid w:val="001422EF"/>
    <w:rsid w:val="00142835"/>
    <w:rsid w:val="00144F25"/>
    <w:rsid w:val="001465C8"/>
    <w:rsid w:val="001506B6"/>
    <w:rsid w:val="00150EBC"/>
    <w:rsid w:val="001543E4"/>
    <w:rsid w:val="00156FCC"/>
    <w:rsid w:val="00157945"/>
    <w:rsid w:val="00174995"/>
    <w:rsid w:val="001758A4"/>
    <w:rsid w:val="00193A51"/>
    <w:rsid w:val="00195948"/>
    <w:rsid w:val="00196B42"/>
    <w:rsid w:val="001B1021"/>
    <w:rsid w:val="001C0118"/>
    <w:rsid w:val="001C750A"/>
    <w:rsid w:val="001D3C49"/>
    <w:rsid w:val="001D742C"/>
    <w:rsid w:val="001E2015"/>
    <w:rsid w:val="001E3618"/>
    <w:rsid w:val="001E586D"/>
    <w:rsid w:val="001E6192"/>
    <w:rsid w:val="001E6D66"/>
    <w:rsid w:val="001E740D"/>
    <w:rsid w:val="001F0602"/>
    <w:rsid w:val="001F2BC6"/>
    <w:rsid w:val="00203A11"/>
    <w:rsid w:val="0020654D"/>
    <w:rsid w:val="00206666"/>
    <w:rsid w:val="002145DD"/>
    <w:rsid w:val="0021501D"/>
    <w:rsid w:val="002219B4"/>
    <w:rsid w:val="00224E89"/>
    <w:rsid w:val="00230DB4"/>
    <w:rsid w:val="0023243E"/>
    <w:rsid w:val="00233A38"/>
    <w:rsid w:val="00233C1F"/>
    <w:rsid w:val="00235472"/>
    <w:rsid w:val="00240330"/>
    <w:rsid w:val="00241755"/>
    <w:rsid w:val="00243FD3"/>
    <w:rsid w:val="0025084D"/>
    <w:rsid w:val="00251BDD"/>
    <w:rsid w:val="00260E8D"/>
    <w:rsid w:val="0026185F"/>
    <w:rsid w:val="00270560"/>
    <w:rsid w:val="00273C28"/>
    <w:rsid w:val="00273D92"/>
    <w:rsid w:val="002749B5"/>
    <w:rsid w:val="00281E7F"/>
    <w:rsid w:val="00293D37"/>
    <w:rsid w:val="00293EEE"/>
    <w:rsid w:val="002A24A4"/>
    <w:rsid w:val="002B6A72"/>
    <w:rsid w:val="002C110F"/>
    <w:rsid w:val="002C1AD1"/>
    <w:rsid w:val="002C1C87"/>
    <w:rsid w:val="002D06CA"/>
    <w:rsid w:val="002E00EE"/>
    <w:rsid w:val="002E023F"/>
    <w:rsid w:val="002E109B"/>
    <w:rsid w:val="002F078E"/>
    <w:rsid w:val="002F661E"/>
    <w:rsid w:val="002F7933"/>
    <w:rsid w:val="003027BC"/>
    <w:rsid w:val="003037A6"/>
    <w:rsid w:val="00303832"/>
    <w:rsid w:val="003104BA"/>
    <w:rsid w:val="0031446C"/>
    <w:rsid w:val="003144ED"/>
    <w:rsid w:val="00320255"/>
    <w:rsid w:val="003213BB"/>
    <w:rsid w:val="00322ECA"/>
    <w:rsid w:val="003267B8"/>
    <w:rsid w:val="003270E5"/>
    <w:rsid w:val="00333A0E"/>
    <w:rsid w:val="00333CD2"/>
    <w:rsid w:val="00336FD6"/>
    <w:rsid w:val="00342F11"/>
    <w:rsid w:val="003458AB"/>
    <w:rsid w:val="0034651A"/>
    <w:rsid w:val="00351158"/>
    <w:rsid w:val="00351FB6"/>
    <w:rsid w:val="00360B23"/>
    <w:rsid w:val="00362727"/>
    <w:rsid w:val="00366E8F"/>
    <w:rsid w:val="0037362F"/>
    <w:rsid w:val="003752AF"/>
    <w:rsid w:val="0037652C"/>
    <w:rsid w:val="00385354"/>
    <w:rsid w:val="00391A98"/>
    <w:rsid w:val="003A195A"/>
    <w:rsid w:val="003C0086"/>
    <w:rsid w:val="003D5E72"/>
    <w:rsid w:val="003E37B7"/>
    <w:rsid w:val="003E48B4"/>
    <w:rsid w:val="003F040D"/>
    <w:rsid w:val="003F5389"/>
    <w:rsid w:val="003F76DB"/>
    <w:rsid w:val="004000E8"/>
    <w:rsid w:val="0040276D"/>
    <w:rsid w:val="00404B95"/>
    <w:rsid w:val="004075B4"/>
    <w:rsid w:val="004110FE"/>
    <w:rsid w:val="00414ABA"/>
    <w:rsid w:val="00417237"/>
    <w:rsid w:val="004179DB"/>
    <w:rsid w:val="004202EB"/>
    <w:rsid w:val="0042354E"/>
    <w:rsid w:val="00423D67"/>
    <w:rsid w:val="00424786"/>
    <w:rsid w:val="004309DD"/>
    <w:rsid w:val="004346C3"/>
    <w:rsid w:val="004506AC"/>
    <w:rsid w:val="00465FE0"/>
    <w:rsid w:val="00466217"/>
    <w:rsid w:val="00467542"/>
    <w:rsid w:val="004762AF"/>
    <w:rsid w:val="00484297"/>
    <w:rsid w:val="00484A84"/>
    <w:rsid w:val="00490516"/>
    <w:rsid w:val="00491A30"/>
    <w:rsid w:val="00495EEF"/>
    <w:rsid w:val="00497331"/>
    <w:rsid w:val="00497D13"/>
    <w:rsid w:val="004A37CE"/>
    <w:rsid w:val="004A6E44"/>
    <w:rsid w:val="004C30AB"/>
    <w:rsid w:val="004C53B8"/>
    <w:rsid w:val="004D0199"/>
    <w:rsid w:val="004D2736"/>
    <w:rsid w:val="004E1D72"/>
    <w:rsid w:val="004E3669"/>
    <w:rsid w:val="004E4CC4"/>
    <w:rsid w:val="004F0458"/>
    <w:rsid w:val="004F1F61"/>
    <w:rsid w:val="004F27DE"/>
    <w:rsid w:val="00500230"/>
    <w:rsid w:val="00501EB6"/>
    <w:rsid w:val="005221E0"/>
    <w:rsid w:val="005244CF"/>
    <w:rsid w:val="00531B69"/>
    <w:rsid w:val="00535777"/>
    <w:rsid w:val="0053789C"/>
    <w:rsid w:val="00537A64"/>
    <w:rsid w:val="00543BD9"/>
    <w:rsid w:val="005441FA"/>
    <w:rsid w:val="00550F91"/>
    <w:rsid w:val="005635DB"/>
    <w:rsid w:val="00563C28"/>
    <w:rsid w:val="005703E0"/>
    <w:rsid w:val="0058176C"/>
    <w:rsid w:val="00581B73"/>
    <w:rsid w:val="00585702"/>
    <w:rsid w:val="00586909"/>
    <w:rsid w:val="005A0ED2"/>
    <w:rsid w:val="005B0754"/>
    <w:rsid w:val="005C1D8B"/>
    <w:rsid w:val="005D0C0C"/>
    <w:rsid w:val="005D335A"/>
    <w:rsid w:val="005E08D1"/>
    <w:rsid w:val="005E4012"/>
    <w:rsid w:val="005F4100"/>
    <w:rsid w:val="006002B7"/>
    <w:rsid w:val="00616817"/>
    <w:rsid w:val="00617E14"/>
    <w:rsid w:val="00617F4E"/>
    <w:rsid w:val="00622D01"/>
    <w:rsid w:val="00624A84"/>
    <w:rsid w:val="00625083"/>
    <w:rsid w:val="00625D93"/>
    <w:rsid w:val="00627558"/>
    <w:rsid w:val="00637E6C"/>
    <w:rsid w:val="006444AF"/>
    <w:rsid w:val="00644923"/>
    <w:rsid w:val="00651412"/>
    <w:rsid w:val="0065663C"/>
    <w:rsid w:val="00656FD7"/>
    <w:rsid w:val="00657DC9"/>
    <w:rsid w:val="00666B70"/>
    <w:rsid w:val="0067072E"/>
    <w:rsid w:val="00671082"/>
    <w:rsid w:val="006740AB"/>
    <w:rsid w:val="00674255"/>
    <w:rsid w:val="00684465"/>
    <w:rsid w:val="006863AA"/>
    <w:rsid w:val="00695661"/>
    <w:rsid w:val="00695E6F"/>
    <w:rsid w:val="00697CDB"/>
    <w:rsid w:val="006B0367"/>
    <w:rsid w:val="006B14B9"/>
    <w:rsid w:val="006B2397"/>
    <w:rsid w:val="006B33E3"/>
    <w:rsid w:val="006C21C0"/>
    <w:rsid w:val="006C2415"/>
    <w:rsid w:val="006C2C30"/>
    <w:rsid w:val="006D5CA0"/>
    <w:rsid w:val="006E07C9"/>
    <w:rsid w:val="006E2EF4"/>
    <w:rsid w:val="006E5470"/>
    <w:rsid w:val="006E76FD"/>
    <w:rsid w:val="006F140F"/>
    <w:rsid w:val="006F3C86"/>
    <w:rsid w:val="006F4A7A"/>
    <w:rsid w:val="006F733A"/>
    <w:rsid w:val="007011F3"/>
    <w:rsid w:val="00701271"/>
    <w:rsid w:val="0070398A"/>
    <w:rsid w:val="0070588B"/>
    <w:rsid w:val="007065BF"/>
    <w:rsid w:val="00707C3D"/>
    <w:rsid w:val="007108A0"/>
    <w:rsid w:val="007122C9"/>
    <w:rsid w:val="00720CBB"/>
    <w:rsid w:val="007241E0"/>
    <w:rsid w:val="007244FF"/>
    <w:rsid w:val="00724FF7"/>
    <w:rsid w:val="007311ED"/>
    <w:rsid w:val="007335CD"/>
    <w:rsid w:val="00734F59"/>
    <w:rsid w:val="007414C5"/>
    <w:rsid w:val="0074266C"/>
    <w:rsid w:val="007520E0"/>
    <w:rsid w:val="007530A2"/>
    <w:rsid w:val="00755494"/>
    <w:rsid w:val="00755934"/>
    <w:rsid w:val="00756DEB"/>
    <w:rsid w:val="0076644F"/>
    <w:rsid w:val="00772035"/>
    <w:rsid w:val="00783DAD"/>
    <w:rsid w:val="00787E05"/>
    <w:rsid w:val="0079682F"/>
    <w:rsid w:val="007B6062"/>
    <w:rsid w:val="007B70A3"/>
    <w:rsid w:val="007C1FA4"/>
    <w:rsid w:val="007C5627"/>
    <w:rsid w:val="007C5B30"/>
    <w:rsid w:val="007D4665"/>
    <w:rsid w:val="007D5AAB"/>
    <w:rsid w:val="007F3166"/>
    <w:rsid w:val="007F6BD3"/>
    <w:rsid w:val="00803386"/>
    <w:rsid w:val="008065A6"/>
    <w:rsid w:val="00815A78"/>
    <w:rsid w:val="0082072F"/>
    <w:rsid w:val="00821378"/>
    <w:rsid w:val="00821F2F"/>
    <w:rsid w:val="0082490F"/>
    <w:rsid w:val="0082500B"/>
    <w:rsid w:val="00825312"/>
    <w:rsid w:val="00832ECC"/>
    <w:rsid w:val="00835272"/>
    <w:rsid w:val="00836177"/>
    <w:rsid w:val="00852621"/>
    <w:rsid w:val="008529D7"/>
    <w:rsid w:val="00852A44"/>
    <w:rsid w:val="008664C1"/>
    <w:rsid w:val="00873B0F"/>
    <w:rsid w:val="00877BAA"/>
    <w:rsid w:val="00880331"/>
    <w:rsid w:val="00880FF7"/>
    <w:rsid w:val="008821D5"/>
    <w:rsid w:val="00895CAA"/>
    <w:rsid w:val="008A6456"/>
    <w:rsid w:val="008B4B99"/>
    <w:rsid w:val="008B5C62"/>
    <w:rsid w:val="008B68BA"/>
    <w:rsid w:val="008C240D"/>
    <w:rsid w:val="008C58FE"/>
    <w:rsid w:val="008C683E"/>
    <w:rsid w:val="008C74B7"/>
    <w:rsid w:val="008D6338"/>
    <w:rsid w:val="008D7177"/>
    <w:rsid w:val="008D7A10"/>
    <w:rsid w:val="008E1681"/>
    <w:rsid w:val="008E4015"/>
    <w:rsid w:val="008F234B"/>
    <w:rsid w:val="008F5598"/>
    <w:rsid w:val="00901479"/>
    <w:rsid w:val="009053F3"/>
    <w:rsid w:val="00905ECE"/>
    <w:rsid w:val="00907601"/>
    <w:rsid w:val="0091033F"/>
    <w:rsid w:val="00910716"/>
    <w:rsid w:val="00913F3C"/>
    <w:rsid w:val="00925E47"/>
    <w:rsid w:val="00927659"/>
    <w:rsid w:val="00927B32"/>
    <w:rsid w:val="00930A20"/>
    <w:rsid w:val="00931C64"/>
    <w:rsid w:val="00936B53"/>
    <w:rsid w:val="009412AB"/>
    <w:rsid w:val="00943922"/>
    <w:rsid w:val="00943A80"/>
    <w:rsid w:val="00944636"/>
    <w:rsid w:val="009448DE"/>
    <w:rsid w:val="0094569A"/>
    <w:rsid w:val="00947E10"/>
    <w:rsid w:val="009511E7"/>
    <w:rsid w:val="0095155A"/>
    <w:rsid w:val="0095612F"/>
    <w:rsid w:val="00962865"/>
    <w:rsid w:val="00962A9A"/>
    <w:rsid w:val="00963277"/>
    <w:rsid w:val="00963396"/>
    <w:rsid w:val="00967BB2"/>
    <w:rsid w:val="009713EE"/>
    <w:rsid w:val="00980777"/>
    <w:rsid w:val="0098351C"/>
    <w:rsid w:val="00983FD8"/>
    <w:rsid w:val="00986F4A"/>
    <w:rsid w:val="00997F3C"/>
    <w:rsid w:val="009A14B2"/>
    <w:rsid w:val="009B11B8"/>
    <w:rsid w:val="009B197E"/>
    <w:rsid w:val="009C0353"/>
    <w:rsid w:val="009D2E62"/>
    <w:rsid w:val="009D422F"/>
    <w:rsid w:val="009E19BE"/>
    <w:rsid w:val="009E3978"/>
    <w:rsid w:val="009E463E"/>
    <w:rsid w:val="009F4D92"/>
    <w:rsid w:val="009F5E5E"/>
    <w:rsid w:val="00A02A85"/>
    <w:rsid w:val="00A10F2A"/>
    <w:rsid w:val="00A14C68"/>
    <w:rsid w:val="00A224CD"/>
    <w:rsid w:val="00A27267"/>
    <w:rsid w:val="00A31EE6"/>
    <w:rsid w:val="00A32B82"/>
    <w:rsid w:val="00A365CE"/>
    <w:rsid w:val="00A439E5"/>
    <w:rsid w:val="00A44B46"/>
    <w:rsid w:val="00A511F7"/>
    <w:rsid w:val="00A5271C"/>
    <w:rsid w:val="00A54244"/>
    <w:rsid w:val="00A54EB5"/>
    <w:rsid w:val="00A62D9D"/>
    <w:rsid w:val="00A70CA1"/>
    <w:rsid w:val="00A74E08"/>
    <w:rsid w:val="00A7616C"/>
    <w:rsid w:val="00A83A7F"/>
    <w:rsid w:val="00A84FBC"/>
    <w:rsid w:val="00A85DFB"/>
    <w:rsid w:val="00A87E44"/>
    <w:rsid w:val="00A90081"/>
    <w:rsid w:val="00A9219C"/>
    <w:rsid w:val="00A9263C"/>
    <w:rsid w:val="00A9456F"/>
    <w:rsid w:val="00A945BA"/>
    <w:rsid w:val="00A97B59"/>
    <w:rsid w:val="00AA38C9"/>
    <w:rsid w:val="00AA52D4"/>
    <w:rsid w:val="00AA5E6A"/>
    <w:rsid w:val="00AA72DA"/>
    <w:rsid w:val="00AA74B2"/>
    <w:rsid w:val="00AB334C"/>
    <w:rsid w:val="00AB3A54"/>
    <w:rsid w:val="00AB5547"/>
    <w:rsid w:val="00AB5885"/>
    <w:rsid w:val="00AC0218"/>
    <w:rsid w:val="00AD1FF5"/>
    <w:rsid w:val="00AD64DE"/>
    <w:rsid w:val="00AE2603"/>
    <w:rsid w:val="00AE5025"/>
    <w:rsid w:val="00AF29F4"/>
    <w:rsid w:val="00AF5B40"/>
    <w:rsid w:val="00AF5BF8"/>
    <w:rsid w:val="00B05E2C"/>
    <w:rsid w:val="00B07E33"/>
    <w:rsid w:val="00B11DE5"/>
    <w:rsid w:val="00B15780"/>
    <w:rsid w:val="00B206BF"/>
    <w:rsid w:val="00B242D9"/>
    <w:rsid w:val="00B24E31"/>
    <w:rsid w:val="00B26774"/>
    <w:rsid w:val="00B31F1C"/>
    <w:rsid w:val="00B33D9F"/>
    <w:rsid w:val="00B3550C"/>
    <w:rsid w:val="00B35EFE"/>
    <w:rsid w:val="00B41A9F"/>
    <w:rsid w:val="00B46ED9"/>
    <w:rsid w:val="00B50114"/>
    <w:rsid w:val="00B567E6"/>
    <w:rsid w:val="00B62B54"/>
    <w:rsid w:val="00B63845"/>
    <w:rsid w:val="00B642B6"/>
    <w:rsid w:val="00B674DD"/>
    <w:rsid w:val="00B70E20"/>
    <w:rsid w:val="00B71779"/>
    <w:rsid w:val="00B7387C"/>
    <w:rsid w:val="00B95ACE"/>
    <w:rsid w:val="00B96232"/>
    <w:rsid w:val="00BA759A"/>
    <w:rsid w:val="00BB26AE"/>
    <w:rsid w:val="00BC326A"/>
    <w:rsid w:val="00BC44DA"/>
    <w:rsid w:val="00BC464A"/>
    <w:rsid w:val="00BC5367"/>
    <w:rsid w:val="00BE0B41"/>
    <w:rsid w:val="00BE6394"/>
    <w:rsid w:val="00BF0736"/>
    <w:rsid w:val="00BF4C8D"/>
    <w:rsid w:val="00C033AA"/>
    <w:rsid w:val="00C066E0"/>
    <w:rsid w:val="00C13FB1"/>
    <w:rsid w:val="00C16BE9"/>
    <w:rsid w:val="00C20C88"/>
    <w:rsid w:val="00C231F5"/>
    <w:rsid w:val="00C24504"/>
    <w:rsid w:val="00C30CCD"/>
    <w:rsid w:val="00C30F40"/>
    <w:rsid w:val="00C324E2"/>
    <w:rsid w:val="00C34E8A"/>
    <w:rsid w:val="00C42319"/>
    <w:rsid w:val="00C4448D"/>
    <w:rsid w:val="00C44B56"/>
    <w:rsid w:val="00C467D3"/>
    <w:rsid w:val="00C52EE1"/>
    <w:rsid w:val="00C5698C"/>
    <w:rsid w:val="00C6377F"/>
    <w:rsid w:val="00C6489C"/>
    <w:rsid w:val="00C71905"/>
    <w:rsid w:val="00C720DF"/>
    <w:rsid w:val="00C76314"/>
    <w:rsid w:val="00C77F29"/>
    <w:rsid w:val="00C83EBF"/>
    <w:rsid w:val="00C91765"/>
    <w:rsid w:val="00C9191F"/>
    <w:rsid w:val="00C967C7"/>
    <w:rsid w:val="00C96BE1"/>
    <w:rsid w:val="00CB1E6A"/>
    <w:rsid w:val="00CB31F5"/>
    <w:rsid w:val="00CB3506"/>
    <w:rsid w:val="00CB3508"/>
    <w:rsid w:val="00CB5A62"/>
    <w:rsid w:val="00CC4439"/>
    <w:rsid w:val="00CC5932"/>
    <w:rsid w:val="00CD3220"/>
    <w:rsid w:val="00CD52B6"/>
    <w:rsid w:val="00CD718D"/>
    <w:rsid w:val="00CE1026"/>
    <w:rsid w:val="00CE6380"/>
    <w:rsid w:val="00CF101E"/>
    <w:rsid w:val="00CF15BD"/>
    <w:rsid w:val="00CF3202"/>
    <w:rsid w:val="00CF35B0"/>
    <w:rsid w:val="00CF47D0"/>
    <w:rsid w:val="00CF5C9B"/>
    <w:rsid w:val="00D005A0"/>
    <w:rsid w:val="00D01C48"/>
    <w:rsid w:val="00D06CD8"/>
    <w:rsid w:val="00D117C7"/>
    <w:rsid w:val="00D12399"/>
    <w:rsid w:val="00D15C30"/>
    <w:rsid w:val="00D165DB"/>
    <w:rsid w:val="00D2154E"/>
    <w:rsid w:val="00D2604C"/>
    <w:rsid w:val="00D27FCD"/>
    <w:rsid w:val="00D30853"/>
    <w:rsid w:val="00D35926"/>
    <w:rsid w:val="00D451FA"/>
    <w:rsid w:val="00D462AE"/>
    <w:rsid w:val="00D515C4"/>
    <w:rsid w:val="00D557EC"/>
    <w:rsid w:val="00D57563"/>
    <w:rsid w:val="00D72EB6"/>
    <w:rsid w:val="00D74F2C"/>
    <w:rsid w:val="00D75FFD"/>
    <w:rsid w:val="00D86F3F"/>
    <w:rsid w:val="00D92D78"/>
    <w:rsid w:val="00D9600B"/>
    <w:rsid w:val="00D96383"/>
    <w:rsid w:val="00DA1B7B"/>
    <w:rsid w:val="00DA20FA"/>
    <w:rsid w:val="00DB6B81"/>
    <w:rsid w:val="00DC0F5E"/>
    <w:rsid w:val="00DC2311"/>
    <w:rsid w:val="00DC3948"/>
    <w:rsid w:val="00DC58EE"/>
    <w:rsid w:val="00DD394C"/>
    <w:rsid w:val="00DD440E"/>
    <w:rsid w:val="00DD6510"/>
    <w:rsid w:val="00DD65CB"/>
    <w:rsid w:val="00DD7856"/>
    <w:rsid w:val="00DE2DAC"/>
    <w:rsid w:val="00DF01C9"/>
    <w:rsid w:val="00DF1617"/>
    <w:rsid w:val="00DF2907"/>
    <w:rsid w:val="00DF34F5"/>
    <w:rsid w:val="00DF66B7"/>
    <w:rsid w:val="00E0079A"/>
    <w:rsid w:val="00E068A7"/>
    <w:rsid w:val="00E06CCC"/>
    <w:rsid w:val="00E07566"/>
    <w:rsid w:val="00E12A2E"/>
    <w:rsid w:val="00E26C3C"/>
    <w:rsid w:val="00E56B2E"/>
    <w:rsid w:val="00E65F81"/>
    <w:rsid w:val="00E66B43"/>
    <w:rsid w:val="00E7167D"/>
    <w:rsid w:val="00E733DA"/>
    <w:rsid w:val="00E74219"/>
    <w:rsid w:val="00E77854"/>
    <w:rsid w:val="00E94CE5"/>
    <w:rsid w:val="00EA00F0"/>
    <w:rsid w:val="00EA48B3"/>
    <w:rsid w:val="00EB0302"/>
    <w:rsid w:val="00EB3B30"/>
    <w:rsid w:val="00EB5BA0"/>
    <w:rsid w:val="00EB6CCD"/>
    <w:rsid w:val="00EC134E"/>
    <w:rsid w:val="00EC315F"/>
    <w:rsid w:val="00EC3BC1"/>
    <w:rsid w:val="00EC449C"/>
    <w:rsid w:val="00ED332C"/>
    <w:rsid w:val="00EE245F"/>
    <w:rsid w:val="00EE322D"/>
    <w:rsid w:val="00EE37E0"/>
    <w:rsid w:val="00EE4F0D"/>
    <w:rsid w:val="00EF21AF"/>
    <w:rsid w:val="00F02E4D"/>
    <w:rsid w:val="00F03FBB"/>
    <w:rsid w:val="00F04696"/>
    <w:rsid w:val="00F06919"/>
    <w:rsid w:val="00F07AB3"/>
    <w:rsid w:val="00F17E8B"/>
    <w:rsid w:val="00F21EAE"/>
    <w:rsid w:val="00F379FE"/>
    <w:rsid w:val="00F40E6B"/>
    <w:rsid w:val="00F41D64"/>
    <w:rsid w:val="00F464AC"/>
    <w:rsid w:val="00F50330"/>
    <w:rsid w:val="00F53CEE"/>
    <w:rsid w:val="00F540A9"/>
    <w:rsid w:val="00F54669"/>
    <w:rsid w:val="00F557FB"/>
    <w:rsid w:val="00F55CE6"/>
    <w:rsid w:val="00F605D0"/>
    <w:rsid w:val="00F7184F"/>
    <w:rsid w:val="00F7240F"/>
    <w:rsid w:val="00F74BA2"/>
    <w:rsid w:val="00F762A8"/>
    <w:rsid w:val="00F82188"/>
    <w:rsid w:val="00F90093"/>
    <w:rsid w:val="00FA3942"/>
    <w:rsid w:val="00FB352E"/>
    <w:rsid w:val="00FB382E"/>
    <w:rsid w:val="00FC0873"/>
    <w:rsid w:val="00FC0EB3"/>
    <w:rsid w:val="00FE4F9D"/>
    <w:rsid w:val="00FE5740"/>
    <w:rsid w:val="00FF62E6"/>
    <w:rsid w:val="00FF74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BD09"/>
  <w15:chartTrackingRefBased/>
  <w15:docId w15:val="{B6DC8522-052F-4D7D-9FEB-B64BE23E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da-DK"/>
    </w:rPr>
  </w:style>
  <w:style w:type="paragraph" w:styleId="Overskrift1">
    <w:name w:val="heading 1"/>
    <w:basedOn w:val="Normal"/>
    <w:next w:val="Normal"/>
    <w:link w:val="Overskrift1Tegn"/>
    <w:qFormat/>
    <w:pPr>
      <w:keepNext/>
      <w:keepLines/>
      <w:numPr>
        <w:numId w:val="48"/>
      </w:numPr>
      <w:tabs>
        <w:tab w:val="left" w:pos="907"/>
        <w:tab w:val="left" w:pos="1361"/>
        <w:tab w:val="left" w:pos="1814"/>
      </w:tabs>
      <w:spacing w:before="240" w:after="60"/>
      <w:outlineLvl w:val="0"/>
    </w:pPr>
    <w:rPr>
      <w:b/>
      <w:kern w:val="28"/>
      <w:sz w:val="32"/>
    </w:rPr>
  </w:style>
  <w:style w:type="paragraph" w:styleId="Overskrift2">
    <w:name w:val="heading 2"/>
    <w:basedOn w:val="Normal"/>
    <w:next w:val="Normal"/>
    <w:link w:val="Overskrift2Tegn"/>
    <w:qFormat/>
    <w:pPr>
      <w:keepNext/>
      <w:keepLines/>
      <w:numPr>
        <w:ilvl w:val="1"/>
        <w:numId w:val="48"/>
      </w:numPr>
      <w:tabs>
        <w:tab w:val="left" w:pos="907"/>
        <w:tab w:val="left" w:pos="1361"/>
        <w:tab w:val="left" w:pos="1814"/>
      </w:tabs>
      <w:spacing w:before="240" w:after="60"/>
      <w:outlineLvl w:val="1"/>
    </w:pPr>
    <w:rPr>
      <w:b/>
      <w:sz w:val="28"/>
      <w:lang w:eastAsia="x-none"/>
    </w:rPr>
  </w:style>
  <w:style w:type="paragraph" w:styleId="Overskrift3">
    <w:name w:val="heading 3"/>
    <w:basedOn w:val="Normal"/>
    <w:next w:val="Normal"/>
    <w:link w:val="Overskrift3Tegn"/>
    <w:qFormat/>
    <w:pPr>
      <w:keepNext/>
      <w:keepLines/>
      <w:numPr>
        <w:ilvl w:val="2"/>
        <w:numId w:val="48"/>
      </w:numPr>
      <w:tabs>
        <w:tab w:val="left" w:pos="907"/>
        <w:tab w:val="left" w:pos="1361"/>
        <w:tab w:val="left" w:pos="1814"/>
      </w:tabs>
      <w:spacing w:before="240" w:after="60"/>
      <w:outlineLvl w:val="2"/>
    </w:pPr>
    <w:rPr>
      <w:b/>
      <w:sz w:val="24"/>
      <w:lang w:eastAsia="x-none"/>
    </w:rPr>
  </w:style>
  <w:style w:type="paragraph" w:styleId="Overskrift4">
    <w:name w:val="heading 4"/>
    <w:basedOn w:val="Normal"/>
    <w:next w:val="Normal"/>
    <w:link w:val="Overskrift4Tegn"/>
    <w:qFormat/>
    <w:pPr>
      <w:keepNext/>
      <w:numPr>
        <w:ilvl w:val="3"/>
        <w:numId w:val="48"/>
      </w:numPr>
      <w:tabs>
        <w:tab w:val="left" w:pos="907"/>
        <w:tab w:val="left" w:pos="1361"/>
        <w:tab w:val="left" w:pos="1814"/>
      </w:tabs>
      <w:spacing w:before="240" w:after="60"/>
      <w:outlineLvl w:val="3"/>
    </w:pPr>
    <w:rPr>
      <w:b/>
      <w:lang w:eastAsia="x-none"/>
    </w:rPr>
  </w:style>
  <w:style w:type="paragraph" w:styleId="Overskrift5">
    <w:name w:val="heading 5"/>
    <w:basedOn w:val="Normal"/>
    <w:next w:val="Normal"/>
    <w:qFormat/>
    <w:pPr>
      <w:numPr>
        <w:ilvl w:val="4"/>
        <w:numId w:val="48"/>
      </w:numPr>
      <w:spacing w:before="240" w:after="60"/>
      <w:outlineLvl w:val="4"/>
    </w:pPr>
    <w:rPr>
      <w:b/>
    </w:rPr>
  </w:style>
  <w:style w:type="paragraph" w:styleId="Overskrift6">
    <w:name w:val="heading 6"/>
    <w:basedOn w:val="Normal"/>
    <w:next w:val="Normal"/>
    <w:qFormat/>
    <w:pPr>
      <w:numPr>
        <w:ilvl w:val="5"/>
        <w:numId w:val="48"/>
      </w:numPr>
      <w:spacing w:before="240" w:after="60"/>
      <w:outlineLvl w:val="5"/>
    </w:pPr>
    <w:rPr>
      <w:b/>
    </w:rPr>
  </w:style>
  <w:style w:type="paragraph" w:styleId="Overskrift7">
    <w:name w:val="heading 7"/>
    <w:basedOn w:val="Normal"/>
    <w:next w:val="Normal"/>
    <w:qFormat/>
    <w:pPr>
      <w:numPr>
        <w:ilvl w:val="6"/>
        <w:numId w:val="48"/>
      </w:numPr>
      <w:spacing w:before="240" w:after="60"/>
      <w:outlineLvl w:val="6"/>
    </w:pPr>
    <w:rPr>
      <w:b/>
    </w:rPr>
  </w:style>
  <w:style w:type="paragraph" w:styleId="Overskrift8">
    <w:name w:val="heading 8"/>
    <w:basedOn w:val="Normal"/>
    <w:next w:val="Normal"/>
    <w:qFormat/>
    <w:pPr>
      <w:numPr>
        <w:ilvl w:val="7"/>
        <w:numId w:val="48"/>
      </w:numPr>
      <w:spacing w:before="240" w:after="60"/>
      <w:outlineLvl w:val="7"/>
    </w:pPr>
    <w:rPr>
      <w:b/>
    </w:rPr>
  </w:style>
  <w:style w:type="paragraph" w:styleId="Overskrift9">
    <w:name w:val="heading 9"/>
    <w:basedOn w:val="Normal"/>
    <w:next w:val="Normal"/>
    <w:qFormat/>
    <w:pPr>
      <w:numPr>
        <w:ilvl w:val="8"/>
        <w:numId w:val="48"/>
      </w:numPr>
      <w:spacing w:before="240" w:after="6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loktekst">
    <w:name w:val="Block Text"/>
    <w:basedOn w:val="Normal"/>
    <w:semiHidden/>
    <w:pPr>
      <w:spacing w:after="120"/>
      <w:ind w:left="1440" w:right="1440"/>
    </w:pPr>
  </w:style>
  <w:style w:type="paragraph" w:styleId="Indholdsfortegnelse1">
    <w:name w:val="toc 1"/>
    <w:basedOn w:val="Normal"/>
    <w:next w:val="Normal"/>
    <w:autoRedefine/>
    <w:uiPriority w:val="39"/>
    <w:pPr>
      <w:spacing w:before="360" w:after="360"/>
    </w:pPr>
    <w:rPr>
      <w:rFonts w:ascii="Times New Roman" w:hAnsi="Times New Roman"/>
      <w:b/>
      <w:caps/>
      <w:u w:val="single"/>
    </w:rPr>
  </w:style>
  <w:style w:type="paragraph" w:styleId="Brdtekst">
    <w:name w:val="Body Text"/>
    <w:basedOn w:val="Normal"/>
    <w:semiHidden/>
    <w:pPr>
      <w:spacing w:after="120"/>
    </w:pPr>
  </w:style>
  <w:style w:type="paragraph" w:styleId="Brdtekstindrykning">
    <w:name w:val="Body Text Indent"/>
    <w:basedOn w:val="Normal"/>
    <w:semiHidden/>
    <w:pPr>
      <w:spacing w:after="120"/>
      <w:ind w:left="283"/>
    </w:pPr>
  </w:style>
  <w:style w:type="paragraph" w:styleId="Brdtekst3">
    <w:name w:val="Body Text 3"/>
    <w:basedOn w:val="Normal"/>
    <w:semiHidden/>
    <w:pPr>
      <w:spacing w:after="120"/>
    </w:pPr>
    <w:rPr>
      <w:sz w:val="16"/>
    </w:rPr>
  </w:style>
  <w:style w:type="paragraph" w:styleId="Brdtekst-frstelinjeindrykning1">
    <w:name w:val="Body Text First Indent"/>
    <w:basedOn w:val="Brdtekst"/>
    <w:semiHidden/>
    <w:pPr>
      <w:ind w:firstLine="210"/>
    </w:pPr>
  </w:style>
  <w:style w:type="paragraph" w:styleId="Brdtekst-frstelinjeindrykning2">
    <w:name w:val="Body Text First Indent 2"/>
    <w:basedOn w:val="Brdtekstindrykning"/>
    <w:semiHidden/>
    <w:pPr>
      <w:ind w:firstLine="210"/>
    </w:pPr>
  </w:style>
  <w:style w:type="paragraph" w:styleId="Brdtekstindrykning2">
    <w:name w:val="Body Text Indent 2"/>
    <w:basedOn w:val="Normal"/>
    <w:semiHidden/>
    <w:pPr>
      <w:spacing w:after="120" w:line="480" w:lineRule="auto"/>
      <w:ind w:left="283"/>
    </w:pPr>
  </w:style>
  <w:style w:type="paragraph" w:styleId="Brdtekstindrykning3">
    <w:name w:val="Body Text Indent 3"/>
    <w:basedOn w:val="Normal"/>
    <w:semiHidden/>
    <w:pPr>
      <w:spacing w:after="120"/>
      <w:ind w:left="283"/>
    </w:pPr>
    <w:rPr>
      <w:sz w:val="16"/>
    </w:rPr>
  </w:style>
  <w:style w:type="paragraph" w:styleId="Billedtekst">
    <w:name w:val="caption"/>
    <w:basedOn w:val="Normal"/>
    <w:next w:val="Normal"/>
    <w:qFormat/>
    <w:pPr>
      <w:spacing w:before="120" w:after="120"/>
    </w:pPr>
    <w:rPr>
      <w:b/>
    </w:rPr>
  </w:style>
  <w:style w:type="paragraph" w:styleId="Sluthilsen">
    <w:name w:val="Closing"/>
    <w:basedOn w:val="Normal"/>
    <w:semiHidden/>
    <w:pPr>
      <w:ind w:left="4252"/>
    </w:pPr>
  </w:style>
  <w:style w:type="character" w:styleId="Kommentarhenvisning">
    <w:name w:val="annotation reference"/>
    <w:rPr>
      <w:sz w:val="16"/>
    </w:rPr>
  </w:style>
  <w:style w:type="paragraph" w:styleId="Kommentartekst">
    <w:name w:val="annotation text"/>
    <w:basedOn w:val="Normal"/>
    <w:link w:val="KommentartekstTegn"/>
    <w:rPr>
      <w:sz w:val="20"/>
    </w:rPr>
  </w:style>
  <w:style w:type="paragraph" w:styleId="Dato">
    <w:name w:val="Date"/>
    <w:basedOn w:val="Normal"/>
    <w:next w:val="Normal"/>
    <w:semiHidden/>
  </w:style>
  <w:style w:type="paragraph" w:styleId="Dokumentoversigt">
    <w:name w:val="Document Map"/>
    <w:basedOn w:val="Normal"/>
    <w:semiHidden/>
    <w:pPr>
      <w:shd w:val="clear" w:color="auto" w:fill="000080"/>
    </w:pPr>
    <w:rPr>
      <w:rFonts w:ascii="Tahoma" w:hAnsi="Tahoma"/>
    </w:rPr>
  </w:style>
  <w:style w:type="character" w:styleId="Fremhv">
    <w:name w:val="Emphasis"/>
    <w:uiPriority w:val="20"/>
    <w:qFormat/>
    <w:rPr>
      <w:i/>
    </w:rPr>
  </w:style>
  <w:style w:type="character" w:styleId="Slutnotehenvisning">
    <w:name w:val="endnote reference"/>
    <w:semiHidden/>
    <w:rPr>
      <w:vertAlign w:val="superscript"/>
    </w:rPr>
  </w:style>
  <w:style w:type="paragraph" w:styleId="Slutnotetekst">
    <w:name w:val="endnote text"/>
    <w:basedOn w:val="Normal"/>
    <w:semiHidden/>
    <w:rPr>
      <w:sz w:val="20"/>
    </w:rPr>
  </w:style>
  <w:style w:type="paragraph" w:styleId="Modtageradresse">
    <w:name w:val="envelope address"/>
    <w:basedOn w:val="Normal"/>
    <w:semiHidden/>
    <w:pPr>
      <w:framePr w:w="7920" w:h="1980" w:hRule="exact" w:hSpace="180" w:wrap="auto" w:hAnchor="page" w:xAlign="center" w:yAlign="bottom"/>
      <w:ind w:left="2880"/>
    </w:pPr>
    <w:rPr>
      <w:rFonts w:ascii="Arial" w:hAnsi="Arial"/>
    </w:rPr>
  </w:style>
  <w:style w:type="paragraph" w:styleId="Afsenderadresse">
    <w:name w:val="envelope return"/>
    <w:basedOn w:val="Normal"/>
    <w:semiHidden/>
    <w:rPr>
      <w:rFonts w:ascii="Arial" w:hAnsi="Arial"/>
      <w:sz w:val="20"/>
    </w:rPr>
  </w:style>
  <w:style w:type="character" w:styleId="BesgtLink">
    <w:name w:val="FollowedHyperlink"/>
    <w:semiHidden/>
    <w:rPr>
      <w:color w:val="800080"/>
      <w:u w:val="single"/>
    </w:rPr>
  </w:style>
  <w:style w:type="paragraph" w:styleId="Sidefod">
    <w:name w:val="footer"/>
    <w:basedOn w:val="Normal"/>
    <w:link w:val="SidefodTegn"/>
    <w:uiPriority w:val="99"/>
    <w:pPr>
      <w:tabs>
        <w:tab w:val="center" w:pos="4593"/>
        <w:tab w:val="right" w:pos="9185"/>
      </w:tabs>
    </w:pPr>
  </w:style>
  <w:style w:type="character" w:styleId="Fodnotehenvisning">
    <w:name w:val="footnote reference"/>
    <w:rPr>
      <w:vertAlign w:val="superscript"/>
    </w:rPr>
  </w:style>
  <w:style w:type="paragraph" w:styleId="Fodnotetekst">
    <w:name w:val="footnote text"/>
    <w:basedOn w:val="Normal"/>
    <w:link w:val="FodnotetekstTegn"/>
    <w:rPr>
      <w:sz w:val="20"/>
      <w:lang w:val="x-none"/>
    </w:rPr>
  </w:style>
  <w:style w:type="paragraph" w:styleId="Sidehoved">
    <w:name w:val="header"/>
    <w:basedOn w:val="Normal"/>
    <w:link w:val="SidehovedTegn"/>
    <w:uiPriority w:val="99"/>
    <w:pPr>
      <w:tabs>
        <w:tab w:val="center" w:pos="4593"/>
        <w:tab w:val="right" w:pos="9185"/>
      </w:tabs>
    </w:pPr>
  </w:style>
  <w:style w:type="character" w:styleId="Hyperlink">
    <w:name w:val="Hyperlink"/>
    <w:uiPriority w:val="99"/>
    <w:rPr>
      <w:color w:val="0000FF"/>
      <w:u w:val="singl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b/>
    </w:rPr>
  </w:style>
  <w:style w:type="character" w:styleId="Linjenummer">
    <w:name w:val="line number"/>
    <w:basedOn w:val="Standardskrifttypeiafsnit"/>
    <w:semiHidden/>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Opstilling-punkttegn">
    <w:name w:val="List Bullet"/>
    <w:basedOn w:val="Normal"/>
    <w:autoRedefine/>
    <w:semiHidden/>
    <w:pPr>
      <w:numPr>
        <w:numId w:val="1"/>
      </w:numPr>
      <w:tabs>
        <w:tab w:val="clear" w:pos="360"/>
        <w:tab w:val="num" w:pos="1492"/>
      </w:tabs>
    </w:pPr>
  </w:style>
  <w:style w:type="paragraph" w:styleId="Opstilling-punkttegn2">
    <w:name w:val="List Bullet 2"/>
    <w:basedOn w:val="Normal"/>
    <w:autoRedefine/>
    <w:semiHidden/>
    <w:pPr>
      <w:numPr>
        <w:numId w:val="2"/>
      </w:numPr>
    </w:pPr>
  </w:style>
  <w:style w:type="paragraph" w:styleId="Opstilling-punkttegn3">
    <w:name w:val="List Bullet 3"/>
    <w:basedOn w:val="Normal"/>
    <w:autoRedefine/>
    <w:semiHidden/>
    <w:pPr>
      <w:numPr>
        <w:numId w:val="3"/>
      </w:numPr>
    </w:pPr>
  </w:style>
  <w:style w:type="paragraph" w:styleId="Opstilling-punkttegn4">
    <w:name w:val="List Bullet 4"/>
    <w:basedOn w:val="Normal"/>
    <w:autoRedefine/>
    <w:semiHidden/>
    <w:pPr>
      <w:numPr>
        <w:numId w:val="4"/>
      </w:numPr>
    </w:pPr>
  </w:style>
  <w:style w:type="paragraph" w:styleId="Opstilling-punkttegn5">
    <w:name w:val="List Bullet 5"/>
    <w:basedOn w:val="Normal"/>
    <w:autoRedefine/>
    <w:semiHidden/>
    <w:pPr>
      <w:numPr>
        <w:numId w:val="5"/>
      </w:numPr>
    </w:pPr>
  </w:style>
  <w:style w:type="paragraph" w:styleId="Opstilling-forts">
    <w:name w:val="List Continue"/>
    <w:basedOn w:val="Normal"/>
    <w:semiHidden/>
    <w:pPr>
      <w:spacing w:after="120"/>
      <w:ind w:left="283"/>
    </w:pPr>
  </w:style>
  <w:style w:type="paragraph" w:styleId="Opstilling-forts2">
    <w:name w:val="List Continue 2"/>
    <w:basedOn w:val="Normal"/>
    <w:semiHidden/>
    <w:pPr>
      <w:spacing w:after="120"/>
      <w:ind w:left="566"/>
    </w:pPr>
  </w:style>
  <w:style w:type="paragraph" w:styleId="Opstilling-forts3">
    <w:name w:val="List Continue 3"/>
    <w:basedOn w:val="Normal"/>
    <w:semiHidden/>
    <w:pPr>
      <w:spacing w:after="120"/>
      <w:ind w:left="849"/>
    </w:pPr>
  </w:style>
  <w:style w:type="paragraph" w:styleId="Opstilling-forts4">
    <w:name w:val="List Continue 4"/>
    <w:basedOn w:val="Normal"/>
    <w:semiHidden/>
    <w:pPr>
      <w:spacing w:after="120"/>
      <w:ind w:left="1132"/>
    </w:pPr>
  </w:style>
  <w:style w:type="paragraph" w:styleId="Opstilling-forts5">
    <w:name w:val="List Continue 5"/>
    <w:basedOn w:val="Normal"/>
    <w:semiHidden/>
    <w:pPr>
      <w:spacing w:after="120"/>
      <w:ind w:left="1415"/>
    </w:pPr>
  </w:style>
  <w:style w:type="paragraph" w:styleId="Opstilling-talellerbogst">
    <w:name w:val="List Number"/>
    <w:basedOn w:val="Normal"/>
    <w:semiHidden/>
    <w:pPr>
      <w:numPr>
        <w:numId w:val="6"/>
      </w:numPr>
      <w:tabs>
        <w:tab w:val="clear" w:pos="360"/>
      </w:tabs>
    </w:pPr>
  </w:style>
  <w:style w:type="paragraph" w:styleId="Opstilling-talellerbogst2">
    <w:name w:val="List Number 2"/>
    <w:basedOn w:val="Normal"/>
    <w:semiHidden/>
    <w:pPr>
      <w:numPr>
        <w:numId w:val="7"/>
      </w:numPr>
    </w:pPr>
  </w:style>
  <w:style w:type="paragraph" w:styleId="Opstilling-talellerbogst3">
    <w:name w:val="List Number 3"/>
    <w:basedOn w:val="Normal"/>
    <w:semiHidden/>
    <w:pPr>
      <w:numPr>
        <w:numId w:val="8"/>
      </w:numPr>
    </w:pPr>
  </w:style>
  <w:style w:type="paragraph" w:styleId="Opstilling-talellerbogst4">
    <w:name w:val="List Number 4"/>
    <w:basedOn w:val="Normal"/>
    <w:semiHidden/>
    <w:pPr>
      <w:numPr>
        <w:numId w:val="9"/>
      </w:numPr>
    </w:pPr>
  </w:style>
  <w:style w:type="paragraph" w:styleId="Opstilling-talellerbogst5">
    <w:name w:val="List Number 5"/>
    <w:basedOn w:val="Normal"/>
    <w:semiHidden/>
    <w:pPr>
      <w:numPr>
        <w:numId w:val="10"/>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IE" w:eastAsia="da-DK"/>
    </w:r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pPr>
      <w:ind w:left="708"/>
    </w:pPr>
  </w:style>
  <w:style w:type="paragraph" w:styleId="Noteoverskrift">
    <w:name w:val="Note Heading"/>
    <w:basedOn w:val="Normal"/>
    <w:next w:val="Normal"/>
    <w:semiHidden/>
  </w:style>
  <w:style w:type="character" w:styleId="Sidetal">
    <w:name w:val="page number"/>
    <w:basedOn w:val="Standardskrifttypeiafsnit"/>
    <w:semiHidden/>
  </w:style>
  <w:style w:type="paragraph" w:styleId="Almindeligtekst">
    <w:name w:val="Plain Text"/>
    <w:basedOn w:val="Normal"/>
    <w:semiHidden/>
    <w:rPr>
      <w:rFonts w:ascii="Courier New" w:hAnsi="Courier New"/>
      <w:sz w:val="20"/>
    </w:rPr>
  </w:style>
  <w:style w:type="paragraph" w:styleId="Starthilsen">
    <w:name w:val="Salutation"/>
    <w:basedOn w:val="Normal"/>
    <w:next w:val="Normal"/>
    <w:semiHidden/>
  </w:style>
  <w:style w:type="paragraph" w:styleId="Underskrift">
    <w:name w:val="Signature"/>
    <w:basedOn w:val="Normal"/>
    <w:semiHidden/>
    <w:pPr>
      <w:ind w:left="4252"/>
    </w:pPr>
  </w:style>
  <w:style w:type="character" w:styleId="Strk">
    <w:name w:val="Strong"/>
    <w:uiPriority w:val="22"/>
    <w:qFormat/>
    <w:rPr>
      <w:b/>
    </w:rPr>
  </w:style>
  <w:style w:type="paragraph" w:styleId="Undertitel">
    <w:name w:val="Subtitle"/>
    <w:basedOn w:val="Normal"/>
    <w:qFormat/>
    <w:pPr>
      <w:spacing w:after="60"/>
      <w:jc w:val="center"/>
      <w:outlineLvl w:val="1"/>
    </w:p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qFormat/>
    <w:pPr>
      <w:spacing w:before="240" w:after="60"/>
      <w:jc w:val="center"/>
      <w:outlineLvl w:val="0"/>
    </w:pPr>
    <w:rPr>
      <w:b/>
      <w:kern w:val="28"/>
      <w:sz w:val="28"/>
    </w:rPr>
  </w:style>
  <w:style w:type="paragraph" w:styleId="Citatoverskrift">
    <w:name w:val="toa heading"/>
    <w:basedOn w:val="Normal"/>
    <w:next w:val="Normal"/>
    <w:semiHidden/>
    <w:pPr>
      <w:spacing w:before="120"/>
    </w:pPr>
    <w:rPr>
      <w:b/>
    </w:rPr>
  </w:style>
  <w:style w:type="paragraph" w:styleId="Indholdsfortegnelse2">
    <w:name w:val="toc 2"/>
    <w:basedOn w:val="Normal"/>
    <w:next w:val="Normal"/>
    <w:autoRedefine/>
    <w:uiPriority w:val="39"/>
    <w:rPr>
      <w:rFonts w:ascii="Times New Roman" w:hAnsi="Times New Roman"/>
      <w:b/>
      <w:smallCaps/>
    </w:rPr>
  </w:style>
  <w:style w:type="paragraph" w:styleId="Indholdsfortegnelse3">
    <w:name w:val="toc 3"/>
    <w:basedOn w:val="Normal"/>
    <w:next w:val="Normal"/>
    <w:autoRedefine/>
    <w:uiPriority w:val="39"/>
    <w:rPr>
      <w:rFonts w:ascii="Times New Roman" w:hAnsi="Times New Roman"/>
      <w:smallCaps/>
    </w:rPr>
  </w:style>
  <w:style w:type="paragraph" w:styleId="Indholdsfortegnelse4">
    <w:name w:val="toc 4"/>
    <w:basedOn w:val="Normal"/>
    <w:next w:val="Normal"/>
    <w:autoRedefine/>
    <w:uiPriority w:val="39"/>
    <w:rPr>
      <w:rFonts w:ascii="Times New Roman" w:hAnsi="Times New Roman"/>
    </w:rPr>
  </w:style>
  <w:style w:type="paragraph" w:styleId="Indholdsfortegnelse5">
    <w:name w:val="toc 5"/>
    <w:basedOn w:val="Normal"/>
    <w:next w:val="Normal"/>
    <w:autoRedefine/>
    <w:uiPriority w:val="39"/>
    <w:rPr>
      <w:rFonts w:ascii="Times New Roman" w:hAnsi="Times New Roman"/>
    </w:rPr>
  </w:style>
  <w:style w:type="paragraph" w:styleId="Indholdsfortegnelse6">
    <w:name w:val="toc 6"/>
    <w:basedOn w:val="Normal"/>
    <w:next w:val="Normal"/>
    <w:autoRedefine/>
    <w:uiPriority w:val="39"/>
    <w:rPr>
      <w:rFonts w:ascii="Times New Roman" w:hAnsi="Times New Roman"/>
    </w:rPr>
  </w:style>
  <w:style w:type="paragraph" w:styleId="Indholdsfortegnelse7">
    <w:name w:val="toc 7"/>
    <w:basedOn w:val="Normal"/>
    <w:next w:val="Normal"/>
    <w:autoRedefine/>
    <w:uiPriority w:val="39"/>
    <w:rPr>
      <w:rFonts w:ascii="Times New Roman" w:hAnsi="Times New Roman"/>
    </w:rPr>
  </w:style>
  <w:style w:type="paragraph" w:styleId="Indholdsfortegnelse8">
    <w:name w:val="toc 8"/>
    <w:basedOn w:val="Normal"/>
    <w:next w:val="Normal"/>
    <w:autoRedefine/>
    <w:uiPriority w:val="39"/>
    <w:rPr>
      <w:rFonts w:ascii="Times New Roman" w:hAnsi="Times New Roman"/>
    </w:rPr>
  </w:style>
  <w:style w:type="paragraph" w:styleId="Indholdsfortegnelse9">
    <w:name w:val="toc 9"/>
    <w:basedOn w:val="Normal"/>
    <w:next w:val="Normal"/>
    <w:autoRedefine/>
    <w:uiPriority w:val="39"/>
    <w:rPr>
      <w:rFonts w:ascii="Times New Roman" w:hAnsi="Times New Roman"/>
    </w:rPr>
  </w:style>
  <w:style w:type="paragraph" w:customStyle="1" w:styleId="NormalBold">
    <w:name w:val="Normal Bold"/>
    <w:basedOn w:val="Normal"/>
    <w:rPr>
      <w:b/>
    </w:rPr>
  </w:style>
  <w:style w:type="paragraph" w:customStyle="1" w:styleId="History">
    <w:name w:val="History"/>
    <w:basedOn w:val="Normal"/>
    <w:next w:val="Normal"/>
    <w:rsid w:val="00293D37"/>
    <w:pPr>
      <w:keepNext/>
      <w:keepLines/>
      <w:spacing w:after="120"/>
    </w:pPr>
    <w:rPr>
      <w:rFonts w:ascii="Times New Roman" w:hAnsi="Times New Roman"/>
      <w:szCs w:val="24"/>
      <w:lang w:eastAsia="en-US"/>
    </w:rPr>
  </w:style>
  <w:style w:type="paragraph" w:customStyle="1" w:styleId="Appreviations">
    <w:name w:val="Appreviations"/>
    <w:basedOn w:val="Normal"/>
    <w:next w:val="Normal"/>
    <w:rsid w:val="0037652C"/>
    <w:pPr>
      <w:tabs>
        <w:tab w:val="left" w:pos="-1701"/>
        <w:tab w:val="left" w:pos="2552"/>
      </w:tabs>
    </w:pPr>
    <w:rPr>
      <w:rFonts w:ascii="Times New Roman" w:hAnsi="Times New Roman"/>
      <w:szCs w:val="24"/>
      <w:lang w:eastAsia="en-US"/>
    </w:rPr>
  </w:style>
  <w:style w:type="paragraph" w:customStyle="1" w:styleId="TAL">
    <w:name w:val="TAL"/>
    <w:basedOn w:val="Normal"/>
    <w:rsid w:val="00042E60"/>
    <w:pPr>
      <w:keepNext/>
      <w:keepLines/>
      <w:overflowPunct w:val="0"/>
      <w:autoSpaceDE w:val="0"/>
      <w:autoSpaceDN w:val="0"/>
      <w:adjustRightInd w:val="0"/>
      <w:textAlignment w:val="baseline"/>
    </w:pPr>
    <w:rPr>
      <w:rFonts w:ascii="Arial" w:hAnsi="Arial"/>
      <w:sz w:val="18"/>
      <w:lang w:val="sv-SE" w:eastAsia="sv-SE"/>
    </w:rPr>
  </w:style>
  <w:style w:type="paragraph" w:customStyle="1" w:styleId="TAH">
    <w:name w:val="TAH"/>
    <w:basedOn w:val="Normal"/>
    <w:rsid w:val="00042E60"/>
    <w:pPr>
      <w:keepNext/>
      <w:keepLines/>
      <w:overflowPunct w:val="0"/>
      <w:autoSpaceDE w:val="0"/>
      <w:autoSpaceDN w:val="0"/>
      <w:adjustRightInd w:val="0"/>
      <w:jc w:val="center"/>
      <w:textAlignment w:val="baseline"/>
    </w:pPr>
    <w:rPr>
      <w:rFonts w:ascii="Arial" w:hAnsi="Arial"/>
      <w:b/>
      <w:sz w:val="18"/>
      <w:lang w:val="sv-SE" w:eastAsia="sv-SE"/>
    </w:rPr>
  </w:style>
  <w:style w:type="table" w:styleId="Tabel-Gitter">
    <w:name w:val="Table Grid"/>
    <w:basedOn w:val="Tabel-Normal"/>
    <w:uiPriority w:val="39"/>
    <w:rsid w:val="008033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Normal"/>
    <w:uiPriority w:val="60"/>
    <w:rsid w:val="00C719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dnotetekstTegn">
    <w:name w:val="Fodnotetekst Tegn"/>
    <w:link w:val="Fodnotetekst"/>
    <w:rsid w:val="00AF29F4"/>
    <w:rPr>
      <w:rFonts w:ascii="Times" w:hAnsi="Times"/>
      <w:lang w:eastAsia="da-DK"/>
    </w:rPr>
  </w:style>
  <w:style w:type="paragraph" w:customStyle="1" w:styleId="Default">
    <w:name w:val="Default"/>
    <w:rsid w:val="008D7177"/>
    <w:pPr>
      <w:autoSpaceDE w:val="0"/>
      <w:autoSpaceDN w:val="0"/>
      <w:adjustRightInd w:val="0"/>
    </w:pPr>
    <w:rPr>
      <w:rFonts w:ascii="Optima" w:hAnsi="Optima" w:cs="Optima"/>
      <w:color w:val="000000"/>
      <w:sz w:val="24"/>
      <w:szCs w:val="24"/>
      <w:lang w:val="en-IE" w:eastAsia="en-IE"/>
    </w:rPr>
  </w:style>
  <w:style w:type="paragraph" w:styleId="NormalWeb">
    <w:name w:val="Normal (Web)"/>
    <w:basedOn w:val="Normal"/>
    <w:uiPriority w:val="99"/>
    <w:unhideWhenUsed/>
    <w:rsid w:val="003D5E72"/>
    <w:pPr>
      <w:spacing w:before="100" w:beforeAutospacing="1" w:after="100" w:afterAutospacing="1"/>
    </w:pPr>
    <w:rPr>
      <w:rFonts w:ascii="Optima" w:hAnsi="Optima"/>
      <w:color w:val="333333"/>
      <w:sz w:val="28"/>
      <w:szCs w:val="28"/>
      <w:lang w:eastAsia="en-IE"/>
    </w:rPr>
  </w:style>
  <w:style w:type="paragraph" w:styleId="Listeafsnit">
    <w:name w:val="List Paragraph"/>
    <w:basedOn w:val="Normal"/>
    <w:uiPriority w:val="34"/>
    <w:qFormat/>
    <w:rsid w:val="00083363"/>
    <w:pPr>
      <w:ind w:left="720"/>
    </w:pPr>
  </w:style>
  <w:style w:type="character" w:customStyle="1" w:styleId="emphasis4">
    <w:name w:val="emphasis4"/>
    <w:rsid w:val="001506B6"/>
    <w:rPr>
      <w:b w:val="0"/>
      <w:bCs w:val="0"/>
      <w:i/>
      <w:iCs/>
      <w:color w:val="4A4A4A"/>
    </w:rPr>
  </w:style>
  <w:style w:type="character" w:customStyle="1" w:styleId="Overskrift2Tegn">
    <w:name w:val="Overskrift 2 Tegn"/>
    <w:link w:val="Overskrift2"/>
    <w:rsid w:val="00C42319"/>
    <w:rPr>
      <w:rFonts w:ascii="Times" w:hAnsi="Times"/>
      <w:b/>
      <w:sz w:val="28"/>
      <w:lang w:val="en-GB" w:eastAsia="x-none"/>
    </w:rPr>
  </w:style>
  <w:style w:type="paragraph" w:customStyle="1" w:styleId="Brdtext1">
    <w:name w:val="Brödtext1"/>
    <w:rsid w:val="00497D13"/>
    <w:pPr>
      <w:pBdr>
        <w:top w:val="nil"/>
        <w:left w:val="nil"/>
        <w:bottom w:val="nil"/>
        <w:right w:val="nil"/>
        <w:between w:val="nil"/>
        <w:bar w:val="nil"/>
      </w:pBdr>
      <w:spacing w:after="160"/>
    </w:pPr>
    <w:rPr>
      <w:rFonts w:eastAsia="Arial Unicode MS" w:hAnsi="Arial Unicode MS" w:cs="Arial Unicode MS"/>
      <w:color w:val="000000"/>
      <w:sz w:val="22"/>
      <w:szCs w:val="22"/>
      <w:u w:color="000000"/>
      <w:bdr w:val="nil"/>
      <w:lang w:val="sv-SE" w:eastAsia="sv-SE"/>
    </w:rPr>
  </w:style>
  <w:style w:type="character" w:customStyle="1" w:styleId="Overskrift3Tegn">
    <w:name w:val="Overskrift 3 Tegn"/>
    <w:link w:val="Overskrift3"/>
    <w:rsid w:val="004762AF"/>
    <w:rPr>
      <w:rFonts w:ascii="Times" w:hAnsi="Times"/>
      <w:b/>
      <w:sz w:val="24"/>
      <w:lang w:val="en-GB" w:eastAsia="x-none"/>
    </w:rPr>
  </w:style>
  <w:style w:type="character" w:customStyle="1" w:styleId="Overskrift4Tegn">
    <w:name w:val="Overskrift 4 Tegn"/>
    <w:link w:val="Overskrift4"/>
    <w:rsid w:val="004762AF"/>
    <w:rPr>
      <w:rFonts w:ascii="Times" w:hAnsi="Times"/>
      <w:b/>
      <w:sz w:val="22"/>
      <w:lang w:val="en-GB" w:eastAsia="x-none"/>
    </w:rPr>
  </w:style>
  <w:style w:type="character" w:customStyle="1" w:styleId="Overskrift1Tegn">
    <w:name w:val="Overskrift 1 Tegn"/>
    <w:link w:val="Overskrift1"/>
    <w:rsid w:val="009D2E62"/>
    <w:rPr>
      <w:rFonts w:ascii="Times" w:hAnsi="Times"/>
      <w:b/>
      <w:kern w:val="28"/>
      <w:sz w:val="32"/>
      <w:lang w:val="en-GB"/>
    </w:rPr>
  </w:style>
  <w:style w:type="paragraph" w:styleId="Overskrift">
    <w:name w:val="TOC Heading"/>
    <w:basedOn w:val="Overskrift1"/>
    <w:next w:val="Normal"/>
    <w:uiPriority w:val="39"/>
    <w:unhideWhenUsed/>
    <w:qFormat/>
    <w:rsid w:val="0025084D"/>
    <w:pPr>
      <w:numPr>
        <w:numId w:val="0"/>
      </w:numPr>
      <w:tabs>
        <w:tab w:val="clear" w:pos="907"/>
        <w:tab w:val="clear" w:pos="1361"/>
        <w:tab w:val="clear" w:pos="1814"/>
      </w:tabs>
      <w:spacing w:after="0" w:line="259" w:lineRule="auto"/>
      <w:outlineLvl w:val="9"/>
    </w:pPr>
    <w:rPr>
      <w:rFonts w:ascii="Calibri Light" w:hAnsi="Calibri Light"/>
      <w:b w:val="0"/>
      <w:color w:val="2E74B5"/>
      <w:kern w:val="0"/>
      <w:szCs w:val="32"/>
      <w:lang w:val="da-DK"/>
    </w:rPr>
  </w:style>
  <w:style w:type="paragraph" w:styleId="Markeringsbobletekst">
    <w:name w:val="Balloon Text"/>
    <w:basedOn w:val="Normal"/>
    <w:link w:val="MarkeringsbobletekstTegn"/>
    <w:uiPriority w:val="99"/>
    <w:semiHidden/>
    <w:unhideWhenUsed/>
    <w:rsid w:val="00E12A2E"/>
    <w:rPr>
      <w:rFonts w:ascii="Segoe UI" w:hAnsi="Segoe UI" w:cs="Segoe UI"/>
      <w:sz w:val="18"/>
      <w:szCs w:val="18"/>
    </w:rPr>
  </w:style>
  <w:style w:type="character" w:customStyle="1" w:styleId="MarkeringsbobletekstTegn">
    <w:name w:val="Markeringsbobletekst Tegn"/>
    <w:link w:val="Markeringsbobletekst"/>
    <w:uiPriority w:val="99"/>
    <w:semiHidden/>
    <w:rsid w:val="00E12A2E"/>
    <w:rPr>
      <w:rFonts w:ascii="Segoe UI" w:hAnsi="Segoe UI" w:cs="Segoe UI"/>
      <w:sz w:val="18"/>
      <w:szCs w:val="18"/>
      <w:lang w:val="en-IE"/>
    </w:rPr>
  </w:style>
  <w:style w:type="character" w:customStyle="1" w:styleId="SidehovedTegn">
    <w:name w:val="Sidehoved Tegn"/>
    <w:link w:val="Sidehoved"/>
    <w:uiPriority w:val="99"/>
    <w:rsid w:val="003037A6"/>
    <w:rPr>
      <w:rFonts w:ascii="Times" w:hAnsi="Times"/>
      <w:sz w:val="22"/>
      <w:lang w:val="en-IE"/>
    </w:rPr>
  </w:style>
  <w:style w:type="character" w:customStyle="1" w:styleId="SidefodTegn">
    <w:name w:val="Sidefod Tegn"/>
    <w:link w:val="Sidefod"/>
    <w:uiPriority w:val="99"/>
    <w:rsid w:val="003037A6"/>
    <w:rPr>
      <w:rFonts w:ascii="Times" w:hAnsi="Times"/>
      <w:sz w:val="22"/>
      <w:lang w:val="en-IE"/>
    </w:rPr>
  </w:style>
  <w:style w:type="character" w:customStyle="1" w:styleId="Ulstomtale1">
    <w:name w:val="Uløst omtale1"/>
    <w:uiPriority w:val="99"/>
    <w:semiHidden/>
    <w:unhideWhenUsed/>
    <w:rsid w:val="007C5627"/>
    <w:rPr>
      <w:color w:val="605E5C"/>
      <w:shd w:val="clear" w:color="auto" w:fill="E1DFDD"/>
    </w:rPr>
  </w:style>
  <w:style w:type="paragraph" w:customStyle="1" w:styleId="Reference">
    <w:name w:val="Reference"/>
    <w:basedOn w:val="Normal"/>
    <w:next w:val="Normal"/>
    <w:rsid w:val="0026185F"/>
    <w:pPr>
      <w:keepLines/>
      <w:tabs>
        <w:tab w:val="left" w:pos="425"/>
        <w:tab w:val="num" w:pos="502"/>
        <w:tab w:val="num" w:pos="927"/>
      </w:tabs>
      <w:spacing w:after="120"/>
    </w:pPr>
    <w:rPr>
      <w:rFonts w:ascii="Times New Roman" w:hAnsi="Times New Roman"/>
      <w:szCs w:val="24"/>
      <w:lang w:eastAsia="en-US"/>
    </w:rPr>
  </w:style>
  <w:style w:type="paragraph" w:customStyle="1" w:styleId="Referencetext">
    <w:name w:val="Reference_text"/>
    <w:basedOn w:val="Reference"/>
    <w:next w:val="Normal"/>
    <w:rsid w:val="0026185F"/>
    <w:pPr>
      <w:tabs>
        <w:tab w:val="clear" w:pos="502"/>
      </w:tabs>
    </w:pPr>
  </w:style>
  <w:style w:type="character" w:customStyle="1" w:styleId="KommentartekstTegn">
    <w:name w:val="Kommentartekst Tegn"/>
    <w:link w:val="Kommentartekst"/>
    <w:rsid w:val="004D2736"/>
    <w:rPr>
      <w:rFonts w:ascii="Times" w:hAnsi="Times"/>
      <w:lang w:val="en-IE"/>
    </w:rPr>
  </w:style>
  <w:style w:type="paragraph" w:customStyle="1" w:styleId="Figure">
    <w:name w:val="Figure"/>
    <w:basedOn w:val="Normal"/>
    <w:next w:val="Normal"/>
    <w:rsid w:val="002F7933"/>
    <w:pPr>
      <w:tabs>
        <w:tab w:val="left" w:pos="1134"/>
        <w:tab w:val="left" w:pos="1871"/>
        <w:tab w:val="left" w:pos="2268"/>
      </w:tabs>
      <w:overflowPunct w:val="0"/>
      <w:autoSpaceDE w:val="0"/>
      <w:autoSpaceDN w:val="0"/>
      <w:adjustRightInd w:val="0"/>
      <w:spacing w:before="120" w:after="240"/>
      <w:jc w:val="center"/>
      <w:textAlignment w:val="baseline"/>
    </w:pPr>
    <w:rPr>
      <w:rFonts w:ascii="Times New Roman" w:eastAsia="MS Mincho" w:hAnsi="Times New Roman"/>
      <w:noProof/>
      <w:sz w:val="24"/>
      <w:lang w:eastAsia="zh-CN"/>
    </w:rPr>
  </w:style>
  <w:style w:type="paragraph" w:customStyle="1" w:styleId="Figuretitle">
    <w:name w:val="Figure_title"/>
    <w:basedOn w:val="Normal"/>
    <w:next w:val="Normal"/>
    <w:rsid w:val="002F793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lang w:val="en-US" w:eastAsia="en-US"/>
    </w:rPr>
  </w:style>
  <w:style w:type="paragraph" w:customStyle="1" w:styleId="FigureNo">
    <w:name w:val="Figure_No"/>
    <w:basedOn w:val="Normal"/>
    <w:next w:val="Normal"/>
    <w:rsid w:val="002F7933"/>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ascii="Times New Roman" w:eastAsia="MS Mincho" w:hAnsi="Times New Roman"/>
      <w:caps/>
      <w:sz w:val="20"/>
      <w:lang w:eastAsia="en-US"/>
    </w:rPr>
  </w:style>
  <w:style w:type="paragraph" w:styleId="Kommentaremne">
    <w:name w:val="annotation subject"/>
    <w:basedOn w:val="Kommentartekst"/>
    <w:next w:val="Kommentartekst"/>
    <w:link w:val="KommentaremneTegn"/>
    <w:uiPriority w:val="99"/>
    <w:semiHidden/>
    <w:unhideWhenUsed/>
    <w:rsid w:val="000E5E83"/>
    <w:rPr>
      <w:b/>
      <w:bCs/>
    </w:rPr>
  </w:style>
  <w:style w:type="character" w:customStyle="1" w:styleId="KommentaremneTegn">
    <w:name w:val="Kommentaremne Tegn"/>
    <w:link w:val="Kommentaremne"/>
    <w:uiPriority w:val="99"/>
    <w:semiHidden/>
    <w:rsid w:val="000E5E83"/>
    <w:rPr>
      <w:rFonts w:ascii="Times" w:hAnsi="Times"/>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2807">
      <w:bodyDiv w:val="1"/>
      <w:marLeft w:val="0"/>
      <w:marRight w:val="0"/>
      <w:marTop w:val="0"/>
      <w:marBottom w:val="0"/>
      <w:divBdr>
        <w:top w:val="none" w:sz="0" w:space="0" w:color="auto"/>
        <w:left w:val="none" w:sz="0" w:space="0" w:color="auto"/>
        <w:bottom w:val="none" w:sz="0" w:space="0" w:color="auto"/>
        <w:right w:val="none" w:sz="0" w:space="0" w:color="auto"/>
      </w:divBdr>
    </w:div>
    <w:div w:id="256058631">
      <w:bodyDiv w:val="1"/>
      <w:marLeft w:val="0"/>
      <w:marRight w:val="0"/>
      <w:marTop w:val="0"/>
      <w:marBottom w:val="0"/>
      <w:divBdr>
        <w:top w:val="none" w:sz="0" w:space="0" w:color="auto"/>
        <w:left w:val="none" w:sz="0" w:space="0" w:color="auto"/>
        <w:bottom w:val="none" w:sz="0" w:space="0" w:color="auto"/>
        <w:right w:val="none" w:sz="0" w:space="0" w:color="auto"/>
      </w:divBdr>
    </w:div>
    <w:div w:id="345207224">
      <w:bodyDiv w:val="1"/>
      <w:marLeft w:val="0"/>
      <w:marRight w:val="0"/>
      <w:marTop w:val="0"/>
      <w:marBottom w:val="0"/>
      <w:divBdr>
        <w:top w:val="none" w:sz="0" w:space="0" w:color="auto"/>
        <w:left w:val="none" w:sz="0" w:space="0" w:color="auto"/>
        <w:bottom w:val="none" w:sz="0" w:space="0" w:color="auto"/>
        <w:right w:val="none" w:sz="0" w:space="0" w:color="auto"/>
      </w:divBdr>
    </w:div>
    <w:div w:id="712774401">
      <w:bodyDiv w:val="1"/>
      <w:marLeft w:val="0"/>
      <w:marRight w:val="0"/>
      <w:marTop w:val="0"/>
      <w:marBottom w:val="0"/>
      <w:divBdr>
        <w:top w:val="none" w:sz="0" w:space="0" w:color="auto"/>
        <w:left w:val="none" w:sz="0" w:space="0" w:color="auto"/>
        <w:bottom w:val="none" w:sz="0" w:space="0" w:color="auto"/>
        <w:right w:val="none" w:sz="0" w:space="0" w:color="auto"/>
      </w:divBdr>
    </w:div>
    <w:div w:id="743646421">
      <w:bodyDiv w:val="1"/>
      <w:marLeft w:val="0"/>
      <w:marRight w:val="0"/>
      <w:marTop w:val="0"/>
      <w:marBottom w:val="0"/>
      <w:divBdr>
        <w:top w:val="none" w:sz="0" w:space="0" w:color="auto"/>
        <w:left w:val="none" w:sz="0" w:space="0" w:color="auto"/>
        <w:bottom w:val="none" w:sz="0" w:space="0" w:color="auto"/>
        <w:right w:val="none" w:sz="0" w:space="0" w:color="auto"/>
      </w:divBdr>
    </w:div>
    <w:div w:id="754279602">
      <w:bodyDiv w:val="1"/>
      <w:marLeft w:val="0"/>
      <w:marRight w:val="0"/>
      <w:marTop w:val="0"/>
      <w:marBottom w:val="0"/>
      <w:divBdr>
        <w:top w:val="none" w:sz="0" w:space="0" w:color="auto"/>
        <w:left w:val="none" w:sz="0" w:space="0" w:color="auto"/>
        <w:bottom w:val="none" w:sz="0" w:space="0" w:color="auto"/>
        <w:right w:val="none" w:sz="0" w:space="0" w:color="auto"/>
      </w:divBdr>
    </w:div>
    <w:div w:id="773525252">
      <w:bodyDiv w:val="1"/>
      <w:marLeft w:val="0"/>
      <w:marRight w:val="0"/>
      <w:marTop w:val="0"/>
      <w:marBottom w:val="0"/>
      <w:divBdr>
        <w:top w:val="none" w:sz="0" w:space="0" w:color="auto"/>
        <w:left w:val="none" w:sz="0" w:space="0" w:color="auto"/>
        <w:bottom w:val="none" w:sz="0" w:space="0" w:color="auto"/>
        <w:right w:val="none" w:sz="0" w:space="0" w:color="auto"/>
      </w:divBdr>
      <w:divsChild>
        <w:div w:id="325286815">
          <w:marLeft w:val="0"/>
          <w:marRight w:val="0"/>
          <w:marTop w:val="0"/>
          <w:marBottom w:val="0"/>
          <w:divBdr>
            <w:top w:val="single" w:sz="6" w:space="0" w:color="CDCDC8"/>
            <w:left w:val="single" w:sz="6" w:space="0" w:color="CDCDC8"/>
            <w:bottom w:val="single" w:sz="6" w:space="0" w:color="CDCDC8"/>
            <w:right w:val="single" w:sz="6" w:space="0" w:color="CDCDC8"/>
          </w:divBdr>
          <w:divsChild>
            <w:div w:id="475879838">
              <w:marLeft w:val="0"/>
              <w:marRight w:val="0"/>
              <w:marTop w:val="0"/>
              <w:marBottom w:val="0"/>
              <w:divBdr>
                <w:top w:val="none" w:sz="0" w:space="0" w:color="auto"/>
                <w:left w:val="none" w:sz="0" w:space="0" w:color="auto"/>
                <w:bottom w:val="none" w:sz="0" w:space="0" w:color="auto"/>
                <w:right w:val="none" w:sz="0" w:space="0" w:color="auto"/>
              </w:divBdr>
              <w:divsChild>
                <w:div w:id="2064060658">
                  <w:marLeft w:val="0"/>
                  <w:marRight w:val="0"/>
                  <w:marTop w:val="0"/>
                  <w:marBottom w:val="0"/>
                  <w:divBdr>
                    <w:top w:val="none" w:sz="0" w:space="0" w:color="auto"/>
                    <w:left w:val="none" w:sz="0" w:space="0" w:color="auto"/>
                    <w:bottom w:val="none" w:sz="0" w:space="0" w:color="auto"/>
                    <w:right w:val="none" w:sz="0" w:space="0" w:color="auto"/>
                  </w:divBdr>
                  <w:divsChild>
                    <w:div w:id="835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6620">
      <w:bodyDiv w:val="1"/>
      <w:marLeft w:val="0"/>
      <w:marRight w:val="0"/>
      <w:marTop w:val="0"/>
      <w:marBottom w:val="0"/>
      <w:divBdr>
        <w:top w:val="none" w:sz="0" w:space="0" w:color="auto"/>
        <w:left w:val="none" w:sz="0" w:space="0" w:color="auto"/>
        <w:bottom w:val="none" w:sz="0" w:space="0" w:color="auto"/>
        <w:right w:val="none" w:sz="0" w:space="0" w:color="auto"/>
      </w:divBdr>
    </w:div>
    <w:div w:id="834800501">
      <w:bodyDiv w:val="1"/>
      <w:marLeft w:val="0"/>
      <w:marRight w:val="0"/>
      <w:marTop w:val="0"/>
      <w:marBottom w:val="0"/>
      <w:divBdr>
        <w:top w:val="none" w:sz="0" w:space="0" w:color="auto"/>
        <w:left w:val="none" w:sz="0" w:space="0" w:color="auto"/>
        <w:bottom w:val="none" w:sz="0" w:space="0" w:color="auto"/>
        <w:right w:val="none" w:sz="0" w:space="0" w:color="auto"/>
      </w:divBdr>
    </w:div>
    <w:div w:id="849875959">
      <w:bodyDiv w:val="1"/>
      <w:marLeft w:val="0"/>
      <w:marRight w:val="0"/>
      <w:marTop w:val="0"/>
      <w:marBottom w:val="0"/>
      <w:divBdr>
        <w:top w:val="none" w:sz="0" w:space="0" w:color="auto"/>
        <w:left w:val="none" w:sz="0" w:space="0" w:color="auto"/>
        <w:bottom w:val="none" w:sz="0" w:space="0" w:color="auto"/>
        <w:right w:val="none" w:sz="0" w:space="0" w:color="auto"/>
      </w:divBdr>
    </w:div>
    <w:div w:id="886529959">
      <w:bodyDiv w:val="1"/>
      <w:marLeft w:val="0"/>
      <w:marRight w:val="0"/>
      <w:marTop w:val="0"/>
      <w:marBottom w:val="0"/>
      <w:divBdr>
        <w:top w:val="none" w:sz="0" w:space="0" w:color="auto"/>
        <w:left w:val="none" w:sz="0" w:space="0" w:color="auto"/>
        <w:bottom w:val="none" w:sz="0" w:space="0" w:color="auto"/>
        <w:right w:val="none" w:sz="0" w:space="0" w:color="auto"/>
      </w:divBdr>
    </w:div>
    <w:div w:id="920791735">
      <w:bodyDiv w:val="1"/>
      <w:marLeft w:val="0"/>
      <w:marRight w:val="0"/>
      <w:marTop w:val="0"/>
      <w:marBottom w:val="0"/>
      <w:divBdr>
        <w:top w:val="none" w:sz="0" w:space="0" w:color="auto"/>
        <w:left w:val="none" w:sz="0" w:space="0" w:color="auto"/>
        <w:bottom w:val="none" w:sz="0" w:space="0" w:color="auto"/>
        <w:right w:val="none" w:sz="0" w:space="0" w:color="auto"/>
      </w:divBdr>
    </w:div>
    <w:div w:id="929313958">
      <w:bodyDiv w:val="1"/>
      <w:marLeft w:val="0"/>
      <w:marRight w:val="0"/>
      <w:marTop w:val="0"/>
      <w:marBottom w:val="0"/>
      <w:divBdr>
        <w:top w:val="none" w:sz="0" w:space="0" w:color="auto"/>
        <w:left w:val="none" w:sz="0" w:space="0" w:color="auto"/>
        <w:bottom w:val="none" w:sz="0" w:space="0" w:color="auto"/>
        <w:right w:val="none" w:sz="0" w:space="0" w:color="auto"/>
      </w:divBdr>
    </w:div>
    <w:div w:id="967007709">
      <w:bodyDiv w:val="1"/>
      <w:marLeft w:val="6"/>
      <w:marRight w:val="6"/>
      <w:marTop w:val="0"/>
      <w:marBottom w:val="0"/>
      <w:divBdr>
        <w:top w:val="none" w:sz="0" w:space="0" w:color="auto"/>
        <w:left w:val="none" w:sz="0" w:space="0" w:color="auto"/>
        <w:bottom w:val="none" w:sz="0" w:space="0" w:color="auto"/>
        <w:right w:val="none" w:sz="0" w:space="0" w:color="auto"/>
      </w:divBdr>
    </w:div>
    <w:div w:id="986085998">
      <w:bodyDiv w:val="1"/>
      <w:marLeft w:val="0"/>
      <w:marRight w:val="0"/>
      <w:marTop w:val="0"/>
      <w:marBottom w:val="0"/>
      <w:divBdr>
        <w:top w:val="none" w:sz="0" w:space="0" w:color="auto"/>
        <w:left w:val="none" w:sz="0" w:space="0" w:color="auto"/>
        <w:bottom w:val="none" w:sz="0" w:space="0" w:color="auto"/>
        <w:right w:val="none" w:sz="0" w:space="0" w:color="auto"/>
      </w:divBdr>
    </w:div>
    <w:div w:id="1024943065">
      <w:bodyDiv w:val="1"/>
      <w:marLeft w:val="0"/>
      <w:marRight w:val="0"/>
      <w:marTop w:val="0"/>
      <w:marBottom w:val="0"/>
      <w:divBdr>
        <w:top w:val="none" w:sz="0" w:space="0" w:color="auto"/>
        <w:left w:val="none" w:sz="0" w:space="0" w:color="auto"/>
        <w:bottom w:val="none" w:sz="0" w:space="0" w:color="auto"/>
        <w:right w:val="none" w:sz="0" w:space="0" w:color="auto"/>
      </w:divBdr>
    </w:div>
    <w:div w:id="1208369716">
      <w:bodyDiv w:val="1"/>
      <w:marLeft w:val="6"/>
      <w:marRight w:val="6"/>
      <w:marTop w:val="0"/>
      <w:marBottom w:val="0"/>
      <w:divBdr>
        <w:top w:val="none" w:sz="0" w:space="0" w:color="auto"/>
        <w:left w:val="none" w:sz="0" w:space="0" w:color="auto"/>
        <w:bottom w:val="none" w:sz="0" w:space="0" w:color="auto"/>
        <w:right w:val="none" w:sz="0" w:space="0" w:color="auto"/>
      </w:divBdr>
    </w:div>
    <w:div w:id="1334911542">
      <w:bodyDiv w:val="1"/>
      <w:marLeft w:val="0"/>
      <w:marRight w:val="0"/>
      <w:marTop w:val="0"/>
      <w:marBottom w:val="0"/>
      <w:divBdr>
        <w:top w:val="none" w:sz="0" w:space="0" w:color="auto"/>
        <w:left w:val="none" w:sz="0" w:space="0" w:color="auto"/>
        <w:bottom w:val="none" w:sz="0" w:space="0" w:color="auto"/>
        <w:right w:val="none" w:sz="0" w:space="0" w:color="auto"/>
      </w:divBdr>
    </w:div>
    <w:div w:id="1568880489">
      <w:bodyDiv w:val="1"/>
      <w:marLeft w:val="6"/>
      <w:marRight w:val="6"/>
      <w:marTop w:val="0"/>
      <w:marBottom w:val="0"/>
      <w:divBdr>
        <w:top w:val="none" w:sz="0" w:space="0" w:color="auto"/>
        <w:left w:val="none" w:sz="0" w:space="0" w:color="auto"/>
        <w:bottom w:val="none" w:sz="0" w:space="0" w:color="auto"/>
        <w:right w:val="none" w:sz="0" w:space="0" w:color="auto"/>
      </w:divBdr>
    </w:div>
    <w:div w:id="1929776861">
      <w:bodyDiv w:val="1"/>
      <w:marLeft w:val="0"/>
      <w:marRight w:val="0"/>
      <w:marTop w:val="0"/>
      <w:marBottom w:val="0"/>
      <w:divBdr>
        <w:top w:val="none" w:sz="0" w:space="0" w:color="auto"/>
        <w:left w:val="none" w:sz="0" w:space="0" w:color="auto"/>
        <w:bottom w:val="none" w:sz="0" w:space="0" w:color="auto"/>
        <w:right w:val="none" w:sz="0" w:space="0" w:color="auto"/>
      </w:divBdr>
    </w:div>
    <w:div w:id="1946694573">
      <w:bodyDiv w:val="1"/>
      <w:marLeft w:val="0"/>
      <w:marRight w:val="0"/>
      <w:marTop w:val="0"/>
      <w:marBottom w:val="0"/>
      <w:divBdr>
        <w:top w:val="none" w:sz="0" w:space="0" w:color="auto"/>
        <w:left w:val="none" w:sz="0" w:space="0" w:color="auto"/>
        <w:bottom w:val="none" w:sz="0" w:space="0" w:color="auto"/>
        <w:right w:val="none" w:sz="0" w:space="0" w:color="auto"/>
      </w:divBdr>
    </w:div>
    <w:div w:id="2001032066">
      <w:bodyDiv w:val="1"/>
      <w:marLeft w:val="0"/>
      <w:marRight w:val="0"/>
      <w:marTop w:val="0"/>
      <w:marBottom w:val="0"/>
      <w:divBdr>
        <w:top w:val="none" w:sz="0" w:space="0" w:color="auto"/>
        <w:left w:val="none" w:sz="0" w:space="0" w:color="auto"/>
        <w:bottom w:val="none" w:sz="0" w:space="0" w:color="auto"/>
        <w:right w:val="none" w:sz="0" w:space="0" w:color="auto"/>
      </w:divBdr>
    </w:div>
    <w:div w:id="2027049965">
      <w:bodyDiv w:val="1"/>
      <w:marLeft w:val="0"/>
      <w:marRight w:val="0"/>
      <w:marTop w:val="0"/>
      <w:marBottom w:val="0"/>
      <w:divBdr>
        <w:top w:val="none" w:sz="0" w:space="0" w:color="auto"/>
        <w:left w:val="none" w:sz="0" w:space="0" w:color="auto"/>
        <w:bottom w:val="none" w:sz="0" w:space="0" w:color="auto"/>
        <w:right w:val="none" w:sz="0" w:space="0" w:color="auto"/>
      </w:divBdr>
    </w:div>
    <w:div w:id="21011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rg/Standards"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2.wmf"/><Relationship Id="rId17" Type="http://schemas.microsoft.com/office/2016/09/relationships/commentsIds" Target="commentsIds.xml"/><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http://www.hbbtv.org/resource-library/" TargetMode="External"/><Relationship Id="rId19" Type="http://schemas.openxmlformats.org/officeDocument/2006/relationships/image" Target="media/image5.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ebstore.iec.ch/webstore/webstore.nsf/artnum/001029" TargetMode="External"/><Relationship Id="rId14" Type="http://schemas.openxmlformats.org/officeDocument/2006/relationships/image" Target="media/image3.emf"/><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9E0B-AEC5-47E5-B5A5-B5F49727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13013</Words>
  <Characters>79383</Characters>
  <Application>Microsoft Office Word</Application>
  <DocSecurity>0</DocSecurity>
  <Lines>661</Lines>
  <Paragraphs>184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NorDig Rules of Operation ver. 2.5</vt:lpstr>
      <vt:lpstr>NorDig Rules of Operation ver. 2.5</vt:lpstr>
    </vt:vector>
  </TitlesOfParts>
  <Company>SINTEF</Company>
  <LinksUpToDate>false</LinksUpToDate>
  <CharactersWithSpaces>92212</CharactersWithSpaces>
  <SharedDoc>false</SharedDoc>
  <HLinks>
    <vt:vector size="6" baseType="variant">
      <vt:variant>
        <vt:i4>6684758</vt:i4>
      </vt:variant>
      <vt:variant>
        <vt:i4>86861</vt:i4>
      </vt:variant>
      <vt:variant>
        <vt:i4>1085</vt:i4>
      </vt:variant>
      <vt:variant>
        <vt:i4>1</vt:i4>
      </vt:variant>
      <vt:variant>
        <vt:lpwstr>cid:image003.png@01D0C9E4.6A350350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NorDig Rules of Operation ver. 2.5</dc:title>
  <dc:subject/>
  <dc:creator>Peter Mølsted</dc:creator>
  <cp:keywords/>
  <cp:lastModifiedBy>Peter Mølsted</cp:lastModifiedBy>
  <cp:revision>2</cp:revision>
  <cp:lastPrinted>2016-07-22T05:27:00Z</cp:lastPrinted>
  <dcterms:created xsi:type="dcterms:W3CDTF">2020-06-17T23:25:00Z</dcterms:created>
  <dcterms:modified xsi:type="dcterms:W3CDTF">2020-06-17T23:25:00Z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5C8F9F14EAAE6CB6AE510A406AD66EEC975B99D3CC306389046CF27E8E0F5900</vt:lpwstr>
  </property>
  <property fmtid="{D5CDD505-2E9C-101B-9397-08002B2CF9AE}" pid="2" name="NSCPROP">
    <vt:lpwstr>NSCCustomProperty</vt:lpwstr>
  </property>
  <property fmtid="{D5CDD505-2E9C-101B-9397-08002B2CF9AE}" pid="3" name="NSCPROP_SA">
    <vt:lpwstr>C:\Users\g.hart.CORP\Documents\BDIA GKH\Nordig\RoO\Partial Drafts\NorDig RoO_ver_3.1.1_Tuning_Video_CA draft001_Peter M.docx</vt:lpwstr>
  </property>
</Properties>
</file>