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736E1" w14:textId="77777777" w:rsidR="00EB4575" w:rsidRPr="00333840" w:rsidRDefault="00EB4575">
      <w:pPr>
        <w:pStyle w:val="BodyText3"/>
      </w:pPr>
    </w:p>
    <w:p w14:paraId="1AF28933" w14:textId="33547DF3" w:rsidR="0038557C" w:rsidRPr="008A2353" w:rsidRDefault="006522F6">
      <w:pPr>
        <w:pStyle w:val="BodyText3"/>
        <w:rPr>
          <w:color w:val="0070C0"/>
          <w:sz w:val="48"/>
          <w:highlight w:val="cyan"/>
        </w:rPr>
      </w:pPr>
      <w:bookmarkStart w:id="0" w:name="_Ref21552857"/>
      <w:bookmarkEnd w:id="0"/>
      <w:r w:rsidRPr="008A2353">
        <w:rPr>
          <w:color w:val="0070C0"/>
          <w:sz w:val="48"/>
          <w:highlight w:val="cyan"/>
        </w:rPr>
        <w:t xml:space="preserve">DRAFT PROPOSAL </w:t>
      </w:r>
    </w:p>
    <w:p w14:paraId="267A0D14" w14:textId="7106257A" w:rsidR="006522F6" w:rsidRPr="008A2353" w:rsidRDefault="006522F6" w:rsidP="008A2353">
      <w:pPr>
        <w:pStyle w:val="BodyText3"/>
        <w:ind w:left="714"/>
        <w:rPr>
          <w:color w:val="0070C0"/>
          <w:sz w:val="24"/>
          <w:highlight w:val="cyan"/>
        </w:rPr>
      </w:pPr>
      <w:r w:rsidRPr="008A2353">
        <w:rPr>
          <w:color w:val="0070C0"/>
          <w:sz w:val="24"/>
          <w:highlight w:val="cyan"/>
        </w:rPr>
        <w:t>For adding dynamic metadata HDR</w:t>
      </w:r>
    </w:p>
    <w:p w14:paraId="13D8BE2C" w14:textId="61C44801" w:rsidR="006522F6" w:rsidRPr="008A2353" w:rsidRDefault="006522F6" w:rsidP="008A2353">
      <w:pPr>
        <w:pStyle w:val="BodyText3"/>
        <w:numPr>
          <w:ilvl w:val="0"/>
          <w:numId w:val="28"/>
        </w:numPr>
        <w:spacing w:after="0"/>
        <w:ind w:left="1428" w:hanging="357"/>
        <w:rPr>
          <w:color w:val="0070C0"/>
          <w:sz w:val="24"/>
          <w:highlight w:val="cyan"/>
        </w:rPr>
      </w:pPr>
      <w:r w:rsidRPr="008A2353">
        <w:rPr>
          <w:color w:val="0070C0"/>
          <w:sz w:val="24"/>
          <w:highlight w:val="cyan"/>
        </w:rPr>
        <w:t>Not mandating dHDR</w:t>
      </w:r>
    </w:p>
    <w:p w14:paraId="11C8DC9E" w14:textId="46D4A376" w:rsidR="006522F6" w:rsidRPr="008A2353" w:rsidRDefault="006522F6" w:rsidP="008A2353">
      <w:pPr>
        <w:pStyle w:val="BodyText3"/>
        <w:numPr>
          <w:ilvl w:val="0"/>
          <w:numId w:val="28"/>
        </w:numPr>
        <w:spacing w:after="0"/>
        <w:ind w:left="1428" w:hanging="357"/>
        <w:rPr>
          <w:color w:val="0070C0"/>
          <w:sz w:val="24"/>
          <w:highlight w:val="cyan"/>
        </w:rPr>
      </w:pPr>
      <w:r w:rsidRPr="008A2353">
        <w:rPr>
          <w:color w:val="0070C0"/>
          <w:sz w:val="24"/>
          <w:highlight w:val="cyan"/>
        </w:rPr>
        <w:t>IRD not to be disturbed by dHDR not supported</w:t>
      </w:r>
    </w:p>
    <w:p w14:paraId="668FC014" w14:textId="42F08A3F" w:rsidR="006522F6" w:rsidRPr="008A2353" w:rsidRDefault="006522F6" w:rsidP="008A2353">
      <w:pPr>
        <w:pStyle w:val="BodyText3"/>
        <w:numPr>
          <w:ilvl w:val="0"/>
          <w:numId w:val="28"/>
        </w:numPr>
        <w:spacing w:after="0"/>
        <w:ind w:left="1428" w:hanging="357"/>
        <w:rPr>
          <w:color w:val="0070C0"/>
          <w:sz w:val="24"/>
          <w:highlight w:val="cyan"/>
        </w:rPr>
      </w:pPr>
      <w:r w:rsidRPr="008A2353">
        <w:rPr>
          <w:color w:val="0070C0"/>
          <w:sz w:val="24"/>
          <w:highlight w:val="cyan"/>
        </w:rPr>
        <w:t>Where used then it shall be according to DVB specs</w:t>
      </w:r>
    </w:p>
    <w:p w14:paraId="1DAE357E" w14:textId="77777777" w:rsidR="00DD3A36" w:rsidRPr="00D95898" w:rsidRDefault="00DD3A36">
      <w:pPr>
        <w:pStyle w:val="BodyText3"/>
        <w:rPr>
          <w:lang w:val="en-US"/>
        </w:rPr>
      </w:pPr>
    </w:p>
    <w:p w14:paraId="15B2802F" w14:textId="5B0A781B" w:rsidR="001B3EB8" w:rsidRPr="00A6347C" w:rsidRDefault="006522F6" w:rsidP="00F1375B">
      <w:pPr>
        <w:pStyle w:val="BodyText3"/>
        <w:tabs>
          <w:tab w:val="center" w:pos="4681"/>
          <w:tab w:val="right" w:pos="9362"/>
        </w:tabs>
        <w:jc w:val="center"/>
        <w:rPr>
          <w:b/>
          <w:bCs/>
          <w:sz w:val="52"/>
          <w:szCs w:val="52"/>
        </w:rPr>
      </w:pPr>
      <w:r>
        <w:rPr>
          <w:b/>
          <w:bCs/>
          <w:sz w:val="52"/>
          <w:szCs w:val="52"/>
        </w:rPr>
        <w:t xml:space="preserve">DRAFT </w:t>
      </w:r>
      <w:r w:rsidR="00EB4575" w:rsidRPr="00333840">
        <w:rPr>
          <w:b/>
          <w:bCs/>
          <w:sz w:val="52"/>
          <w:szCs w:val="52"/>
        </w:rPr>
        <w:t>NorDig Unified Requirements</w:t>
      </w:r>
      <w:r w:rsidR="00EB4575" w:rsidRPr="00333840">
        <w:rPr>
          <w:b/>
          <w:bCs/>
          <w:sz w:val="52"/>
          <w:szCs w:val="52"/>
        </w:rPr>
        <w:br/>
      </w:r>
      <w:r w:rsidR="00EB4575" w:rsidRPr="00333840">
        <w:rPr>
          <w:sz w:val="36"/>
          <w:szCs w:val="36"/>
        </w:rPr>
        <w:t>for</w:t>
      </w:r>
    </w:p>
    <w:p w14:paraId="35306A78" w14:textId="23471B8F" w:rsidR="001B3EB8" w:rsidRPr="00333840" w:rsidRDefault="00EB4575" w:rsidP="00A6347C">
      <w:pPr>
        <w:pStyle w:val="BodyText3"/>
        <w:jc w:val="center"/>
        <w:rPr>
          <w:sz w:val="48"/>
          <w:szCs w:val="32"/>
        </w:rPr>
      </w:pPr>
      <w:r w:rsidRPr="00333840">
        <w:rPr>
          <w:sz w:val="48"/>
          <w:szCs w:val="32"/>
        </w:rPr>
        <w:t>Integrated Receiver Decoder</w:t>
      </w:r>
      <w:r w:rsidR="009A6F67">
        <w:rPr>
          <w:sz w:val="48"/>
          <w:szCs w:val="32"/>
        </w:rPr>
        <w:t xml:space="preserve"> </w:t>
      </w:r>
      <w:r w:rsidRPr="00333840">
        <w:rPr>
          <w:sz w:val="48"/>
          <w:szCs w:val="32"/>
        </w:rPr>
        <w:t xml:space="preserve">s </w:t>
      </w:r>
    </w:p>
    <w:p w14:paraId="495E9290" w14:textId="77777777" w:rsidR="00EB4575" w:rsidRPr="00333840" w:rsidRDefault="00EB4575">
      <w:pPr>
        <w:jc w:val="center"/>
        <w:rPr>
          <w:sz w:val="36"/>
          <w:szCs w:val="32"/>
        </w:rPr>
      </w:pPr>
      <w:r w:rsidRPr="00333840">
        <w:rPr>
          <w:sz w:val="36"/>
          <w:szCs w:val="32"/>
        </w:rPr>
        <w:t xml:space="preserve">for use in </w:t>
      </w:r>
    </w:p>
    <w:p w14:paraId="4C297E25" w14:textId="01EBFF24" w:rsidR="00592DAB" w:rsidRDefault="00EB4575" w:rsidP="00592DAB">
      <w:pPr>
        <w:jc w:val="center"/>
        <w:rPr>
          <w:sz w:val="36"/>
          <w:szCs w:val="32"/>
        </w:rPr>
      </w:pPr>
      <w:r w:rsidRPr="00333840">
        <w:rPr>
          <w:sz w:val="36"/>
          <w:szCs w:val="32"/>
        </w:rPr>
        <w:t xml:space="preserve">cable, satellite, terrestrial and </w:t>
      </w:r>
      <w:r w:rsidR="00670FD5" w:rsidRPr="003E3F4F">
        <w:rPr>
          <w:sz w:val="36"/>
          <w:szCs w:val="32"/>
        </w:rPr>
        <w:t>managed IPTV based networks</w:t>
      </w:r>
      <w:r w:rsidR="00670FD5">
        <w:rPr>
          <w:sz w:val="36"/>
          <w:szCs w:val="32"/>
        </w:rPr>
        <w:t xml:space="preserve"> </w:t>
      </w:r>
    </w:p>
    <w:p w14:paraId="55A7A7C6" w14:textId="3E5B410F" w:rsidR="0038557C" w:rsidRPr="00333840" w:rsidRDefault="006522F6" w:rsidP="00592DAB">
      <w:pPr>
        <w:jc w:val="center"/>
        <w:rPr>
          <w:sz w:val="36"/>
          <w:szCs w:val="32"/>
        </w:rPr>
      </w:pPr>
      <w:r>
        <w:rPr>
          <w:sz w:val="36"/>
          <w:szCs w:val="32"/>
        </w:rPr>
        <w:t>version 3.x.x</w:t>
      </w:r>
    </w:p>
    <w:p w14:paraId="1CD91CA9" w14:textId="121F43EE" w:rsidR="00626B9A" w:rsidRPr="00333840" w:rsidRDefault="0058487D" w:rsidP="00A6347C">
      <w:pPr>
        <w:jc w:val="center"/>
        <w:rPr>
          <w:sz w:val="24"/>
        </w:rPr>
      </w:pPr>
      <w:r w:rsidRPr="00333840">
        <w:rPr>
          <w:sz w:val="24"/>
        </w:rPr>
        <w:t xml:space="preserve">Date: </w:t>
      </w:r>
      <w:r w:rsidR="006522F6">
        <w:rPr>
          <w:sz w:val="24"/>
        </w:rPr>
        <w:t>DD Month 20yy</w:t>
      </w:r>
    </w:p>
    <w:p w14:paraId="75765A70" w14:textId="77777777" w:rsidR="008A2353" w:rsidRPr="00333840" w:rsidRDefault="008A2353" w:rsidP="008A2353">
      <w:pPr>
        <w:rPr>
          <w:sz w:val="24"/>
        </w:rPr>
      </w:pPr>
      <w:r w:rsidRPr="003527B9">
        <w:rPr>
          <w:noProof/>
          <w:color w:val="00B050"/>
          <w:sz w:val="20"/>
          <w:highlight w:val="lightGray"/>
          <w:lang w:eastAsia="en-GB"/>
        </w:rPr>
        <mc:AlternateContent>
          <mc:Choice Requires="wps">
            <w:drawing>
              <wp:anchor distT="0" distB="0" distL="114300" distR="114300" simplePos="0" relativeHeight="251659264" behindDoc="0" locked="0" layoutInCell="1" allowOverlap="1" wp14:anchorId="58787246" wp14:editId="1FC4BD60">
                <wp:simplePos x="0" y="0"/>
                <wp:positionH relativeFrom="column">
                  <wp:posOffset>-157480</wp:posOffset>
                </wp:positionH>
                <wp:positionV relativeFrom="paragraph">
                  <wp:posOffset>205739</wp:posOffset>
                </wp:positionV>
                <wp:extent cx="6648450" cy="2581275"/>
                <wp:effectExtent l="0" t="0" r="19050" b="2857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5812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E63AFE" w14:textId="77777777" w:rsidR="004C08ED" w:rsidRPr="00E12508" w:rsidRDefault="004C08ED" w:rsidP="008A2353">
                            <w:pPr>
                              <w:rPr>
                                <w:lang w:val="nb-NO"/>
                              </w:rPr>
                            </w:pPr>
                            <w:r>
                              <w:rPr>
                                <w:lang w:val="nb-NO"/>
                              </w:rPr>
                              <w:t xml:space="preserve">DRAFTING GUIDELINES / </w:t>
                            </w:r>
                            <w:r w:rsidRPr="00E12508">
                              <w:rPr>
                                <w:lang w:val="nb-NO"/>
                              </w:rPr>
                              <w:t>Explanation from the editors related to DRAFT versions:</w:t>
                            </w:r>
                          </w:p>
                          <w:p w14:paraId="1B71C4D1" w14:textId="20CFC6FA" w:rsidR="004C08ED" w:rsidRPr="00E12508" w:rsidRDefault="004C08ED" w:rsidP="008A2353">
                            <w:pPr>
                              <w:spacing w:after="60"/>
                              <w:rPr>
                                <w:sz w:val="20"/>
                                <w:lang w:val="nb-NO"/>
                              </w:rPr>
                            </w:pPr>
                            <w:r w:rsidRPr="00E12508">
                              <w:rPr>
                                <w:sz w:val="20"/>
                                <w:lang w:val="nb-NO"/>
                              </w:rPr>
                              <w:t xml:space="preserve">This NorDig IRD </w:t>
                            </w:r>
                            <w:r>
                              <w:rPr>
                                <w:sz w:val="20"/>
                                <w:lang w:val="nb-NO"/>
                              </w:rPr>
                              <w:t xml:space="preserve">specification </w:t>
                            </w:r>
                            <w:r>
                              <w:rPr>
                                <w:sz w:val="20"/>
                                <w:lang w:val="en-US"/>
                              </w:rPr>
                              <w:t>“v3.2”</w:t>
                            </w:r>
                            <w:r>
                              <w:rPr>
                                <w:sz w:val="20"/>
                                <w:lang w:val="nb-NO"/>
                              </w:rPr>
                              <w:t xml:space="preserve"> draft docum</w:t>
                            </w:r>
                            <w:r w:rsidRPr="00E12508">
                              <w:rPr>
                                <w:sz w:val="20"/>
                                <w:lang w:val="nb-NO"/>
                              </w:rPr>
                              <w:t xml:space="preserve">ent is based on the </w:t>
                            </w:r>
                            <w:r>
                              <w:rPr>
                                <w:sz w:val="20"/>
                                <w:lang w:val="nb-NO"/>
                              </w:rPr>
                              <w:t xml:space="preserve">official NorDig Unified IRD specification v3.1.1. </w:t>
                            </w:r>
                            <w:r w:rsidRPr="00E12508">
                              <w:rPr>
                                <w:sz w:val="20"/>
                                <w:lang w:val="nb-NO"/>
                              </w:rPr>
                              <w:t xml:space="preserve"> </w:t>
                            </w:r>
                          </w:p>
                          <w:p w14:paraId="769855A6" w14:textId="7E9C6265" w:rsidR="004C08ED" w:rsidRPr="00E12508" w:rsidRDefault="004C08ED" w:rsidP="008A2353">
                            <w:pPr>
                              <w:pStyle w:val="ListParagraph"/>
                              <w:numPr>
                                <w:ilvl w:val="0"/>
                                <w:numId w:val="29"/>
                              </w:numPr>
                              <w:spacing w:after="0"/>
                              <w:rPr>
                                <w:sz w:val="20"/>
                                <w:lang w:val="nb-NO"/>
                              </w:rPr>
                            </w:pPr>
                            <w:r w:rsidRPr="00E12508">
                              <w:rPr>
                                <w:sz w:val="20"/>
                                <w:highlight w:val="yellow"/>
                                <w:lang w:val="nb-NO"/>
                              </w:rPr>
                              <w:t>Yellow highlight marking</w:t>
                            </w:r>
                            <w:r w:rsidRPr="00E12508">
                              <w:rPr>
                                <w:sz w:val="20"/>
                                <w:lang w:val="nb-NO"/>
                              </w:rPr>
                              <w:t xml:space="preserve"> marks changes in text co</w:t>
                            </w:r>
                            <w:r>
                              <w:rPr>
                                <w:sz w:val="20"/>
                                <w:lang w:val="nb-NO"/>
                              </w:rPr>
                              <w:t>mpared to NorDig Unified IRD v3.1.1</w:t>
                            </w:r>
                          </w:p>
                          <w:p w14:paraId="4D1AB0D6" w14:textId="77777777" w:rsidR="004C08ED" w:rsidRPr="00E12508" w:rsidRDefault="004C08ED" w:rsidP="008A2353">
                            <w:pPr>
                              <w:pStyle w:val="ListParagraph"/>
                              <w:numPr>
                                <w:ilvl w:val="1"/>
                                <w:numId w:val="29"/>
                              </w:numPr>
                              <w:spacing w:after="0"/>
                              <w:rPr>
                                <w:sz w:val="20"/>
                                <w:lang w:val="en-US"/>
                              </w:rPr>
                            </w:pPr>
                            <w:r w:rsidRPr="00E12508">
                              <w:rPr>
                                <w:sz w:val="20"/>
                                <w:highlight w:val="yellow"/>
                                <w:lang w:val="en-US"/>
                              </w:rPr>
                              <w:t>New modified text</w:t>
                            </w:r>
                            <w:r w:rsidRPr="00E12508">
                              <w:rPr>
                                <w:sz w:val="20"/>
                                <w:lang w:val="en-US"/>
                              </w:rPr>
                              <w:t xml:space="preserve">: without strikethrough marks new additional text, </w:t>
                            </w:r>
                          </w:p>
                          <w:p w14:paraId="13FED6CA" w14:textId="77777777" w:rsidR="004C08ED" w:rsidRPr="00E12508" w:rsidRDefault="004C08ED" w:rsidP="008A2353">
                            <w:pPr>
                              <w:pStyle w:val="ListParagraph"/>
                              <w:numPr>
                                <w:ilvl w:val="1"/>
                                <w:numId w:val="29"/>
                              </w:numPr>
                              <w:spacing w:after="0"/>
                              <w:rPr>
                                <w:sz w:val="20"/>
                                <w:lang w:val="en-US"/>
                              </w:rPr>
                            </w:pPr>
                            <w:r w:rsidRPr="00E12508">
                              <w:rPr>
                                <w:strike/>
                                <w:sz w:val="20"/>
                                <w:highlight w:val="yellow"/>
                                <w:lang w:val="en-US"/>
                              </w:rPr>
                              <w:t>Removed text</w:t>
                            </w:r>
                            <w:r w:rsidRPr="00E12508">
                              <w:rPr>
                                <w:sz w:val="20"/>
                                <w:lang w:val="en-US"/>
                              </w:rPr>
                              <w:t>: with strikethrough marks old text proposed to be removed</w:t>
                            </w:r>
                          </w:p>
                          <w:p w14:paraId="3282BD14" w14:textId="1C7D15FF" w:rsidR="004C08ED" w:rsidRPr="00E12508" w:rsidRDefault="004C08ED" w:rsidP="008A2353">
                            <w:pPr>
                              <w:pStyle w:val="ListParagraph"/>
                              <w:numPr>
                                <w:ilvl w:val="0"/>
                                <w:numId w:val="29"/>
                              </w:numPr>
                              <w:spacing w:after="0"/>
                              <w:rPr>
                                <w:sz w:val="20"/>
                                <w:lang w:val="en-US"/>
                              </w:rPr>
                            </w:pPr>
                            <w:r>
                              <w:rPr>
                                <w:sz w:val="20"/>
                                <w:highlight w:val="green"/>
                                <w:lang w:val="en-US"/>
                              </w:rPr>
                              <w:t>Green marked text</w:t>
                            </w:r>
                            <w:r w:rsidRPr="00E12508">
                              <w:rPr>
                                <w:sz w:val="20"/>
                                <w:lang w:val="en-US"/>
                              </w:rPr>
                              <w:t xml:space="preserve">: </w:t>
                            </w:r>
                            <w:r>
                              <w:rPr>
                                <w:sz w:val="20"/>
                                <w:lang w:val="en-US"/>
                              </w:rPr>
                              <w:t xml:space="preserve">new proposal and/or </w:t>
                            </w:r>
                            <w:r w:rsidRPr="00E12508">
                              <w:rPr>
                                <w:sz w:val="20"/>
                                <w:lang w:val="en-US"/>
                              </w:rPr>
                              <w:t>highlighting text that under extra scrutiny</w:t>
                            </w:r>
                            <w:r>
                              <w:rPr>
                                <w:sz w:val="20"/>
                                <w:lang w:val="en-US"/>
                              </w:rPr>
                              <w:t xml:space="preserve"> (</w:t>
                            </w:r>
                            <w:r w:rsidRPr="00E12508">
                              <w:rPr>
                                <w:sz w:val="20"/>
                                <w:lang w:val="en-US"/>
                              </w:rPr>
                              <w:t>not yet agreed).</w:t>
                            </w:r>
                          </w:p>
                          <w:p w14:paraId="5C9C7CDC" w14:textId="77777777" w:rsidR="004C08ED" w:rsidRDefault="004C08ED" w:rsidP="008A2353">
                            <w:pPr>
                              <w:pStyle w:val="ListParagraph"/>
                              <w:numPr>
                                <w:ilvl w:val="0"/>
                                <w:numId w:val="29"/>
                              </w:numPr>
                              <w:spacing w:after="0"/>
                              <w:ind w:left="714" w:hanging="357"/>
                              <w:rPr>
                                <w:sz w:val="20"/>
                                <w:lang w:val="en-US"/>
                              </w:rPr>
                            </w:pPr>
                            <w:r>
                              <w:rPr>
                                <w:sz w:val="20"/>
                                <w:highlight w:val="cyan"/>
                                <w:lang w:val="en-US"/>
                              </w:rPr>
                              <w:t>Blue marked text</w:t>
                            </w:r>
                            <w:r w:rsidRPr="00E12508">
                              <w:rPr>
                                <w:sz w:val="20"/>
                                <w:lang w:val="en-US"/>
                              </w:rPr>
                              <w:t>: comments or other raw text that will be removed before final version.</w:t>
                            </w:r>
                          </w:p>
                          <w:p w14:paraId="7A6EE088" w14:textId="351518AA" w:rsidR="004C08ED" w:rsidRPr="00E12508" w:rsidRDefault="004C08ED" w:rsidP="008A2353">
                            <w:pPr>
                              <w:pStyle w:val="ListParagraph"/>
                              <w:numPr>
                                <w:ilvl w:val="0"/>
                                <w:numId w:val="29"/>
                              </w:numPr>
                              <w:spacing w:after="120"/>
                              <w:ind w:left="714" w:hanging="357"/>
                              <w:rPr>
                                <w:sz w:val="20"/>
                                <w:lang w:val="en-US"/>
                              </w:rPr>
                            </w:pPr>
                            <w:r w:rsidRPr="00183022">
                              <w:rPr>
                                <w:sz w:val="20"/>
                                <w:highlight w:val="lightGray"/>
                                <w:lang w:val="en-US"/>
                              </w:rPr>
                              <w:t>Grey marked text</w:t>
                            </w:r>
                            <w:r>
                              <w:rPr>
                                <w:sz w:val="20"/>
                                <w:lang w:val="en-US"/>
                              </w:rPr>
                              <w:t xml:space="preserve">: refers to text that not are relevant to this review/update (e.g. background info, text from </w:t>
                            </w:r>
                            <w:proofErr w:type="spellStart"/>
                            <w:r>
                              <w:rPr>
                                <w:sz w:val="20"/>
                                <w:lang w:val="en-US"/>
                              </w:rPr>
                              <w:t>RoO</w:t>
                            </w:r>
                            <w:proofErr w:type="spellEnd"/>
                            <w:r>
                              <w:rPr>
                                <w:sz w:val="20"/>
                                <w:lang w:val="en-US"/>
                              </w:rPr>
                              <w:t xml:space="preserve"> </w:t>
                            </w:r>
                            <w:proofErr w:type="spellStart"/>
                            <w:r>
                              <w:rPr>
                                <w:sz w:val="20"/>
                                <w:lang w:val="en-US"/>
                              </w:rPr>
                              <w:t>etc</w:t>
                            </w:r>
                            <w:proofErr w:type="spellEnd"/>
                            <w:r>
                              <w:rPr>
                                <w:sz w:val="20"/>
                                <w:lang w:val="en-US"/>
                              </w:rPr>
                              <w:t xml:space="preserve">).  </w:t>
                            </w:r>
                          </w:p>
                          <w:p w14:paraId="0AA8AEBB" w14:textId="05C18738" w:rsidR="004C08ED" w:rsidRDefault="004C08ED" w:rsidP="008A2353">
                            <w:pPr>
                              <w:rPr>
                                <w:sz w:val="20"/>
                                <w:lang w:val="en-US"/>
                              </w:rPr>
                            </w:pPr>
                            <w:r w:rsidRPr="00E12508">
                              <w:rPr>
                                <w:sz w:val="20"/>
                                <w:lang w:val="en-US"/>
                              </w:rPr>
                              <w:t xml:space="preserve">Guide: To improve version handling and readability, old text from </w:t>
                            </w:r>
                            <w:r w:rsidRPr="00E12508">
                              <w:rPr>
                                <w:sz w:val="20"/>
                                <w:lang w:val="nb-NO"/>
                              </w:rPr>
                              <w:t xml:space="preserve">NorDig Unified IRD </w:t>
                            </w:r>
                            <w:r>
                              <w:rPr>
                                <w:sz w:val="20"/>
                                <w:lang w:val="en-US"/>
                              </w:rPr>
                              <w:t>v3.1.1</w:t>
                            </w:r>
                            <w:r w:rsidRPr="00E12508">
                              <w:rPr>
                                <w:sz w:val="20"/>
                                <w:lang w:val="en-US"/>
                              </w:rPr>
                              <w:t xml:space="preserve"> that is propo</w:t>
                            </w:r>
                            <w:r>
                              <w:rPr>
                                <w:sz w:val="20"/>
                                <w:lang w:val="en-US"/>
                              </w:rPr>
                              <w:t>sed to be deleted in future “v3.2”</w:t>
                            </w:r>
                            <w:r w:rsidRPr="00E12508">
                              <w:rPr>
                                <w:sz w:val="20"/>
                                <w:lang w:val="en-US"/>
                              </w:rPr>
                              <w:t xml:space="preserve"> should not be removed from draft version. Use instead </w:t>
                            </w:r>
                            <w:r w:rsidRPr="00E12508">
                              <w:rPr>
                                <w:strike/>
                                <w:sz w:val="20"/>
                                <w:highlight w:val="yellow"/>
                                <w:lang w:val="en-US"/>
                              </w:rPr>
                              <w:t>strikethrough</w:t>
                            </w:r>
                            <w:r w:rsidRPr="00E12508">
                              <w:rPr>
                                <w:sz w:val="20"/>
                                <w:lang w:val="en-US"/>
                              </w:rPr>
                              <w:t xml:space="preserve"> and </w:t>
                            </w:r>
                            <w:r w:rsidRPr="00E12508">
                              <w:rPr>
                                <w:sz w:val="20"/>
                                <w:highlight w:val="yellow"/>
                                <w:lang w:val="en-US"/>
                              </w:rPr>
                              <w:t>yellow highlighted marking</w:t>
                            </w:r>
                            <w:r w:rsidRPr="00E12508">
                              <w:rPr>
                                <w:sz w:val="20"/>
                                <w:lang w:val="en-US"/>
                              </w:rPr>
                              <w:t>. Microsoft Word function “</w:t>
                            </w:r>
                            <w:r w:rsidRPr="00E12508">
                              <w:rPr>
                                <w:color w:val="0000FF"/>
                                <w:sz w:val="20"/>
                                <w:u w:val="single"/>
                                <w:lang w:val="en-US"/>
                              </w:rPr>
                              <w:t>Track Changes</w:t>
                            </w:r>
                            <w:r w:rsidRPr="00E12508">
                              <w:rPr>
                                <w:sz w:val="20"/>
                                <w:lang w:val="en-US"/>
                              </w:rPr>
                              <w:t>”, will be used in addition to highlight changes, BUT from one draft version to another draft</w:t>
                            </w:r>
                            <w:r>
                              <w:rPr>
                                <w:sz w:val="20"/>
                                <w:lang w:val="en-US"/>
                              </w:rPr>
                              <w:t>,</w:t>
                            </w:r>
                            <w:r w:rsidRPr="00E12508">
                              <w:rPr>
                                <w:sz w:val="20"/>
                                <w:lang w:val="en-US"/>
                              </w:rPr>
                              <w:t xml:space="preserve"> sometimes all “</w:t>
                            </w:r>
                            <w:r w:rsidRPr="00E12508">
                              <w:rPr>
                                <w:color w:val="0000FF"/>
                                <w:sz w:val="20"/>
                                <w:u w:val="single"/>
                                <w:lang w:val="en-US"/>
                              </w:rPr>
                              <w:t>Track Changes</w:t>
                            </w:r>
                            <w:r w:rsidRPr="00E12508">
                              <w:rPr>
                                <w:sz w:val="20"/>
                                <w:lang w:val="en-US"/>
                              </w:rPr>
                              <w:t xml:space="preserve">” are </w:t>
                            </w:r>
                            <w:r w:rsidRPr="0015028D">
                              <w:rPr>
                                <w:i/>
                                <w:sz w:val="20"/>
                                <w:lang w:val="en-US"/>
                              </w:rPr>
                              <w:t>Accepted</w:t>
                            </w:r>
                            <w:r w:rsidRPr="00E12508">
                              <w:rPr>
                                <w:sz w:val="20"/>
                                <w:lang w:val="en-US"/>
                              </w:rPr>
                              <w:t xml:space="preserve"> to easier </w:t>
                            </w:r>
                            <w:r>
                              <w:rPr>
                                <w:sz w:val="20"/>
                                <w:lang w:val="en-US"/>
                              </w:rPr>
                              <w:t>read</w:t>
                            </w:r>
                            <w:r w:rsidRPr="00E12508">
                              <w:rPr>
                                <w:sz w:val="20"/>
                                <w:lang w:val="en-US"/>
                              </w:rPr>
                              <w:t xml:space="preserve"> changes in updates</w:t>
                            </w:r>
                            <w:r>
                              <w:rPr>
                                <w:sz w:val="20"/>
                                <w:lang w:val="en-US"/>
                              </w:rPr>
                              <w:t xml:space="preserve"> of proposals during our work.</w:t>
                            </w:r>
                          </w:p>
                          <w:p w14:paraId="0443F003" w14:textId="77777777" w:rsidR="004C08ED" w:rsidRPr="00E12508" w:rsidRDefault="004C08ED" w:rsidP="008A2353">
                            <w:pPr>
                              <w:rPr>
                                <w:sz w:val="20"/>
                                <w:lang w:val="en-US"/>
                              </w:rPr>
                            </w:pPr>
                            <w:r>
                              <w:rPr>
                                <w:sz w:val="20"/>
                                <w:lang w:val="en-US"/>
                              </w:rPr>
                              <w:t>When drafting a proposal, cross-references should be manually set and same for proposing correction, i.e. yellow mark and manual reference value. NorDig editor will update cross-references when preparing final 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87246" id="_x0000_t202" coordsize="21600,21600" o:spt="202" path="m,l,21600r21600,l21600,xe">
                <v:stroke joinstyle="miter"/>
                <v:path gradientshapeok="t" o:connecttype="rect"/>
              </v:shapetype>
              <v:shape id="Text Box 69" o:spid="_x0000_s1026" type="#_x0000_t202" style="position:absolute;margin-left:-12.4pt;margin-top:16.2pt;width:523.5pt;height:20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" strokeweight="1pt">
                <v:textbox>
                  <w:txbxContent>
                    <w:p w14:paraId="00E63AFE" w14:textId="77777777" w:rsidR="004C08ED" w:rsidRPr="00E12508" w:rsidRDefault="004C08ED" w:rsidP="008A2353">
                      <w:pPr>
                        <w:rPr>
                          <w:lang w:val="nb-NO"/>
                        </w:rPr>
                      </w:pPr>
                      <w:r>
                        <w:rPr>
                          <w:lang w:val="nb-NO"/>
                        </w:rPr>
                        <w:t xml:space="preserve">DRAFTING GUIDELINES / </w:t>
                      </w:r>
                      <w:r w:rsidRPr="00E12508">
                        <w:rPr>
                          <w:lang w:val="nb-NO"/>
                        </w:rPr>
                        <w:t>Explanation from the editors related to DRAFT versions:</w:t>
                      </w:r>
                    </w:p>
                    <w:p w14:paraId="1B71C4D1" w14:textId="20CFC6FA" w:rsidR="004C08ED" w:rsidRPr="00E12508" w:rsidRDefault="004C08ED" w:rsidP="008A2353">
                      <w:pPr>
                        <w:spacing w:after="60"/>
                        <w:rPr>
                          <w:sz w:val="20"/>
                          <w:lang w:val="nb-NO"/>
                        </w:rPr>
                      </w:pPr>
                      <w:r w:rsidRPr="00E12508">
                        <w:rPr>
                          <w:sz w:val="20"/>
                          <w:lang w:val="nb-NO"/>
                        </w:rPr>
                        <w:t xml:space="preserve">This NorDig IRD </w:t>
                      </w:r>
                      <w:r>
                        <w:rPr>
                          <w:sz w:val="20"/>
                          <w:lang w:val="nb-NO"/>
                        </w:rPr>
                        <w:t xml:space="preserve">specification </w:t>
                      </w:r>
                      <w:r>
                        <w:rPr>
                          <w:sz w:val="20"/>
                          <w:lang w:val="en-US"/>
                        </w:rPr>
                        <w:t>“v3.2”</w:t>
                      </w:r>
                      <w:r>
                        <w:rPr>
                          <w:sz w:val="20"/>
                          <w:lang w:val="nb-NO"/>
                        </w:rPr>
                        <w:t xml:space="preserve"> draft docum</w:t>
                      </w:r>
                      <w:r w:rsidRPr="00E12508">
                        <w:rPr>
                          <w:sz w:val="20"/>
                          <w:lang w:val="nb-NO"/>
                        </w:rPr>
                        <w:t xml:space="preserve">ent is based on the </w:t>
                      </w:r>
                      <w:r>
                        <w:rPr>
                          <w:sz w:val="20"/>
                          <w:lang w:val="nb-NO"/>
                        </w:rPr>
                        <w:t xml:space="preserve">official NorDig Unified IRD specification v3.1.1. </w:t>
                      </w:r>
                      <w:r w:rsidRPr="00E12508">
                        <w:rPr>
                          <w:sz w:val="20"/>
                          <w:lang w:val="nb-NO"/>
                        </w:rPr>
                        <w:t xml:space="preserve"> </w:t>
                      </w:r>
                    </w:p>
                    <w:p w14:paraId="769855A6" w14:textId="7E9C6265" w:rsidR="004C08ED" w:rsidRPr="00E12508" w:rsidRDefault="004C08ED" w:rsidP="008A2353">
                      <w:pPr>
                        <w:pStyle w:val="ListParagraph"/>
                        <w:numPr>
                          <w:ilvl w:val="0"/>
                          <w:numId w:val="29"/>
                        </w:numPr>
                        <w:spacing w:after="0"/>
                        <w:rPr>
                          <w:sz w:val="20"/>
                          <w:lang w:val="nb-NO"/>
                        </w:rPr>
                      </w:pPr>
                      <w:r w:rsidRPr="00E12508">
                        <w:rPr>
                          <w:sz w:val="20"/>
                          <w:highlight w:val="yellow"/>
                          <w:lang w:val="nb-NO"/>
                        </w:rPr>
                        <w:t>Yellow highlight marking</w:t>
                      </w:r>
                      <w:r w:rsidRPr="00E12508">
                        <w:rPr>
                          <w:sz w:val="20"/>
                          <w:lang w:val="nb-NO"/>
                        </w:rPr>
                        <w:t xml:space="preserve"> marks changes in text co</w:t>
                      </w:r>
                      <w:r>
                        <w:rPr>
                          <w:sz w:val="20"/>
                          <w:lang w:val="nb-NO"/>
                        </w:rPr>
                        <w:t>mpared to NorDig Unified IRD v3.1.1</w:t>
                      </w:r>
                    </w:p>
                    <w:p w14:paraId="4D1AB0D6" w14:textId="77777777" w:rsidR="004C08ED" w:rsidRPr="00E12508" w:rsidRDefault="004C08ED" w:rsidP="008A2353">
                      <w:pPr>
                        <w:pStyle w:val="ListParagraph"/>
                        <w:numPr>
                          <w:ilvl w:val="1"/>
                          <w:numId w:val="29"/>
                        </w:numPr>
                        <w:spacing w:after="0"/>
                        <w:rPr>
                          <w:sz w:val="20"/>
                          <w:lang w:val="en-US"/>
                        </w:rPr>
                      </w:pPr>
                      <w:r w:rsidRPr="00E12508">
                        <w:rPr>
                          <w:sz w:val="20"/>
                          <w:highlight w:val="yellow"/>
                          <w:lang w:val="en-US"/>
                        </w:rPr>
                        <w:t>New modified text</w:t>
                      </w:r>
                      <w:r w:rsidRPr="00E12508">
                        <w:rPr>
                          <w:sz w:val="20"/>
                          <w:lang w:val="en-US"/>
                        </w:rPr>
                        <w:t xml:space="preserve">: without strikethrough marks new additional text, </w:t>
                      </w:r>
                    </w:p>
                    <w:p w14:paraId="13FED6CA" w14:textId="77777777" w:rsidR="004C08ED" w:rsidRPr="00E12508" w:rsidRDefault="004C08ED" w:rsidP="008A2353">
                      <w:pPr>
                        <w:pStyle w:val="ListParagraph"/>
                        <w:numPr>
                          <w:ilvl w:val="1"/>
                          <w:numId w:val="29"/>
                        </w:numPr>
                        <w:spacing w:after="0"/>
                        <w:rPr>
                          <w:sz w:val="20"/>
                          <w:lang w:val="en-US"/>
                        </w:rPr>
                      </w:pPr>
                      <w:r w:rsidRPr="00E12508">
                        <w:rPr>
                          <w:strike/>
                          <w:sz w:val="20"/>
                          <w:highlight w:val="yellow"/>
                          <w:lang w:val="en-US"/>
                        </w:rPr>
                        <w:t>Removed text</w:t>
                      </w:r>
                      <w:r w:rsidRPr="00E12508">
                        <w:rPr>
                          <w:sz w:val="20"/>
                          <w:lang w:val="en-US"/>
                        </w:rPr>
                        <w:t>: with strikethrough marks old text proposed to be removed</w:t>
                      </w:r>
                    </w:p>
                    <w:p w14:paraId="3282BD14" w14:textId="1C7D15FF" w:rsidR="004C08ED" w:rsidRPr="00E12508" w:rsidRDefault="004C08ED" w:rsidP="008A2353">
                      <w:pPr>
                        <w:pStyle w:val="ListParagraph"/>
                        <w:numPr>
                          <w:ilvl w:val="0"/>
                          <w:numId w:val="29"/>
                        </w:numPr>
                        <w:spacing w:after="0"/>
                        <w:rPr>
                          <w:sz w:val="20"/>
                          <w:lang w:val="en-US"/>
                        </w:rPr>
                      </w:pPr>
                      <w:r>
                        <w:rPr>
                          <w:sz w:val="20"/>
                          <w:highlight w:val="green"/>
                          <w:lang w:val="en-US"/>
                        </w:rPr>
                        <w:t>Green marked text</w:t>
                      </w:r>
                      <w:r w:rsidRPr="00E12508">
                        <w:rPr>
                          <w:sz w:val="20"/>
                          <w:lang w:val="en-US"/>
                        </w:rPr>
                        <w:t xml:space="preserve">: </w:t>
                      </w:r>
                      <w:r>
                        <w:rPr>
                          <w:sz w:val="20"/>
                          <w:lang w:val="en-US"/>
                        </w:rPr>
                        <w:t xml:space="preserve">new proposal and/or </w:t>
                      </w:r>
                      <w:r w:rsidRPr="00E12508">
                        <w:rPr>
                          <w:sz w:val="20"/>
                          <w:lang w:val="en-US"/>
                        </w:rPr>
                        <w:t>highlighting text that under extra scrutiny</w:t>
                      </w:r>
                      <w:r>
                        <w:rPr>
                          <w:sz w:val="20"/>
                          <w:lang w:val="en-US"/>
                        </w:rPr>
                        <w:t xml:space="preserve"> (</w:t>
                      </w:r>
                      <w:r w:rsidRPr="00E12508">
                        <w:rPr>
                          <w:sz w:val="20"/>
                          <w:lang w:val="en-US"/>
                        </w:rPr>
                        <w:t>not yet agreed).</w:t>
                      </w:r>
                    </w:p>
                    <w:p w14:paraId="5C9C7CDC" w14:textId="77777777" w:rsidR="004C08ED" w:rsidRDefault="004C08ED" w:rsidP="008A2353">
                      <w:pPr>
                        <w:pStyle w:val="ListParagraph"/>
                        <w:numPr>
                          <w:ilvl w:val="0"/>
                          <w:numId w:val="29"/>
                        </w:numPr>
                        <w:spacing w:after="0"/>
                        <w:ind w:left="714" w:hanging="357"/>
                        <w:rPr>
                          <w:sz w:val="20"/>
                          <w:lang w:val="en-US"/>
                        </w:rPr>
                      </w:pPr>
                      <w:r>
                        <w:rPr>
                          <w:sz w:val="20"/>
                          <w:highlight w:val="cyan"/>
                          <w:lang w:val="en-US"/>
                        </w:rPr>
                        <w:t>Blue marked text</w:t>
                      </w:r>
                      <w:r w:rsidRPr="00E12508">
                        <w:rPr>
                          <w:sz w:val="20"/>
                          <w:lang w:val="en-US"/>
                        </w:rPr>
                        <w:t>: comments or other raw text that will be removed before final version.</w:t>
                      </w:r>
                    </w:p>
                    <w:p w14:paraId="7A6EE088" w14:textId="351518AA" w:rsidR="004C08ED" w:rsidRPr="00E12508" w:rsidRDefault="004C08ED" w:rsidP="008A2353">
                      <w:pPr>
                        <w:pStyle w:val="ListParagraph"/>
                        <w:numPr>
                          <w:ilvl w:val="0"/>
                          <w:numId w:val="29"/>
                        </w:numPr>
                        <w:spacing w:after="120"/>
                        <w:ind w:left="714" w:hanging="357"/>
                        <w:rPr>
                          <w:sz w:val="20"/>
                          <w:lang w:val="en-US"/>
                        </w:rPr>
                      </w:pPr>
                      <w:r w:rsidRPr="00183022">
                        <w:rPr>
                          <w:sz w:val="20"/>
                          <w:highlight w:val="lightGray"/>
                          <w:lang w:val="en-US"/>
                        </w:rPr>
                        <w:t>Grey marked text</w:t>
                      </w:r>
                      <w:r>
                        <w:rPr>
                          <w:sz w:val="20"/>
                          <w:lang w:val="en-US"/>
                        </w:rPr>
                        <w:t xml:space="preserve">: refers to text that not are relevant to this review/update (e.g. background info, text from </w:t>
                      </w:r>
                      <w:proofErr w:type="spellStart"/>
                      <w:r>
                        <w:rPr>
                          <w:sz w:val="20"/>
                          <w:lang w:val="en-US"/>
                        </w:rPr>
                        <w:t>RoO</w:t>
                      </w:r>
                      <w:proofErr w:type="spellEnd"/>
                      <w:r>
                        <w:rPr>
                          <w:sz w:val="20"/>
                          <w:lang w:val="en-US"/>
                        </w:rPr>
                        <w:t xml:space="preserve"> </w:t>
                      </w:r>
                      <w:proofErr w:type="spellStart"/>
                      <w:r>
                        <w:rPr>
                          <w:sz w:val="20"/>
                          <w:lang w:val="en-US"/>
                        </w:rPr>
                        <w:t>etc</w:t>
                      </w:r>
                      <w:proofErr w:type="spellEnd"/>
                      <w:r>
                        <w:rPr>
                          <w:sz w:val="20"/>
                          <w:lang w:val="en-US"/>
                        </w:rPr>
                        <w:t xml:space="preserve">).  </w:t>
                      </w:r>
                    </w:p>
                    <w:p w14:paraId="0AA8AEBB" w14:textId="05C18738" w:rsidR="004C08ED" w:rsidRDefault="004C08ED" w:rsidP="008A2353">
                      <w:pPr>
                        <w:rPr>
                          <w:sz w:val="20"/>
                          <w:lang w:val="en-US"/>
                        </w:rPr>
                      </w:pPr>
                      <w:r w:rsidRPr="00E12508">
                        <w:rPr>
                          <w:sz w:val="20"/>
                          <w:lang w:val="en-US"/>
                        </w:rPr>
                        <w:t xml:space="preserve">Guide: To improve version handling and readability, old text from </w:t>
                      </w:r>
                      <w:r w:rsidRPr="00E12508">
                        <w:rPr>
                          <w:sz w:val="20"/>
                          <w:lang w:val="nb-NO"/>
                        </w:rPr>
                        <w:t xml:space="preserve">NorDig Unified IRD </w:t>
                      </w:r>
                      <w:r>
                        <w:rPr>
                          <w:sz w:val="20"/>
                          <w:lang w:val="en-US"/>
                        </w:rPr>
                        <w:t>v3.1.1</w:t>
                      </w:r>
                      <w:r w:rsidRPr="00E12508">
                        <w:rPr>
                          <w:sz w:val="20"/>
                          <w:lang w:val="en-US"/>
                        </w:rPr>
                        <w:t xml:space="preserve"> that is propo</w:t>
                      </w:r>
                      <w:r>
                        <w:rPr>
                          <w:sz w:val="20"/>
                          <w:lang w:val="en-US"/>
                        </w:rPr>
                        <w:t>sed to be deleted in future “v3.2”</w:t>
                      </w:r>
                      <w:r w:rsidRPr="00E12508">
                        <w:rPr>
                          <w:sz w:val="20"/>
                          <w:lang w:val="en-US"/>
                        </w:rPr>
                        <w:t xml:space="preserve"> should not be removed from draft version. Use instead </w:t>
                      </w:r>
                      <w:r w:rsidRPr="00E12508">
                        <w:rPr>
                          <w:strike/>
                          <w:sz w:val="20"/>
                          <w:highlight w:val="yellow"/>
                          <w:lang w:val="en-US"/>
                        </w:rPr>
                        <w:t>strikethrough</w:t>
                      </w:r>
                      <w:r w:rsidRPr="00E12508">
                        <w:rPr>
                          <w:sz w:val="20"/>
                          <w:lang w:val="en-US"/>
                        </w:rPr>
                        <w:t xml:space="preserve"> and </w:t>
                      </w:r>
                      <w:r w:rsidRPr="00E12508">
                        <w:rPr>
                          <w:sz w:val="20"/>
                          <w:highlight w:val="yellow"/>
                          <w:lang w:val="en-US"/>
                        </w:rPr>
                        <w:t>yellow highlighted marking</w:t>
                      </w:r>
                      <w:r w:rsidRPr="00E12508">
                        <w:rPr>
                          <w:sz w:val="20"/>
                          <w:lang w:val="en-US"/>
                        </w:rPr>
                        <w:t>. Microsoft Word function “</w:t>
                      </w:r>
                      <w:r w:rsidRPr="00E12508">
                        <w:rPr>
                          <w:color w:val="0000FF"/>
                          <w:sz w:val="20"/>
                          <w:u w:val="single"/>
                          <w:lang w:val="en-US"/>
                        </w:rPr>
                        <w:t>Track Changes</w:t>
                      </w:r>
                      <w:r w:rsidRPr="00E12508">
                        <w:rPr>
                          <w:sz w:val="20"/>
                          <w:lang w:val="en-US"/>
                        </w:rPr>
                        <w:t>”, will be used in addition to highlight changes, BUT from one draft version to another draft</w:t>
                      </w:r>
                      <w:r>
                        <w:rPr>
                          <w:sz w:val="20"/>
                          <w:lang w:val="en-US"/>
                        </w:rPr>
                        <w:t>,</w:t>
                      </w:r>
                      <w:r w:rsidRPr="00E12508">
                        <w:rPr>
                          <w:sz w:val="20"/>
                          <w:lang w:val="en-US"/>
                        </w:rPr>
                        <w:t xml:space="preserve"> sometimes all “</w:t>
                      </w:r>
                      <w:r w:rsidRPr="00E12508">
                        <w:rPr>
                          <w:color w:val="0000FF"/>
                          <w:sz w:val="20"/>
                          <w:u w:val="single"/>
                          <w:lang w:val="en-US"/>
                        </w:rPr>
                        <w:t>Track Changes</w:t>
                      </w:r>
                      <w:r w:rsidRPr="00E12508">
                        <w:rPr>
                          <w:sz w:val="20"/>
                          <w:lang w:val="en-US"/>
                        </w:rPr>
                        <w:t xml:space="preserve">” are </w:t>
                      </w:r>
                      <w:r w:rsidRPr="0015028D">
                        <w:rPr>
                          <w:i/>
                          <w:sz w:val="20"/>
                          <w:lang w:val="en-US"/>
                        </w:rPr>
                        <w:t>Accepted</w:t>
                      </w:r>
                      <w:r w:rsidRPr="00E12508">
                        <w:rPr>
                          <w:sz w:val="20"/>
                          <w:lang w:val="en-US"/>
                        </w:rPr>
                        <w:t xml:space="preserve"> to easier </w:t>
                      </w:r>
                      <w:r>
                        <w:rPr>
                          <w:sz w:val="20"/>
                          <w:lang w:val="en-US"/>
                        </w:rPr>
                        <w:t>read</w:t>
                      </w:r>
                      <w:r w:rsidRPr="00E12508">
                        <w:rPr>
                          <w:sz w:val="20"/>
                          <w:lang w:val="en-US"/>
                        </w:rPr>
                        <w:t xml:space="preserve"> changes in updates</w:t>
                      </w:r>
                      <w:r>
                        <w:rPr>
                          <w:sz w:val="20"/>
                          <w:lang w:val="en-US"/>
                        </w:rPr>
                        <w:t xml:space="preserve"> of proposals during our work.</w:t>
                      </w:r>
                    </w:p>
                    <w:p w14:paraId="0443F003" w14:textId="77777777" w:rsidR="004C08ED" w:rsidRPr="00E12508" w:rsidRDefault="004C08ED" w:rsidP="008A2353">
                      <w:pPr>
                        <w:rPr>
                          <w:sz w:val="20"/>
                          <w:lang w:val="en-US"/>
                        </w:rPr>
                      </w:pPr>
                      <w:r>
                        <w:rPr>
                          <w:sz w:val="20"/>
                          <w:lang w:val="en-US"/>
                        </w:rPr>
                        <w:t>When drafting a proposal, cross-references should be manually set and same for proposing correction, i.e. yellow mark and manual reference value. NorDig editor will update cross-references when preparing final draft.</w:t>
                      </w:r>
                    </w:p>
                  </w:txbxContent>
                </v:textbox>
              </v:shape>
            </w:pict>
          </mc:Fallback>
        </mc:AlternateContent>
      </w:r>
      <w:r w:rsidRPr="003527B9">
        <w:rPr>
          <w:color w:val="00B050"/>
          <w:sz w:val="20"/>
          <w:highlight w:val="lightGray"/>
        </w:rPr>
        <w:t xml:space="preserve">Following text is only during drafting and will be removed before </w:t>
      </w:r>
      <w:r>
        <w:rPr>
          <w:color w:val="00B050"/>
          <w:sz w:val="20"/>
          <w:highlight w:val="lightGray"/>
        </w:rPr>
        <w:t>final</w:t>
      </w:r>
      <w:r w:rsidRPr="003527B9">
        <w:rPr>
          <w:color w:val="00B050"/>
          <w:sz w:val="20"/>
          <w:szCs w:val="20"/>
          <w:highlight w:val="lightGray"/>
        </w:rPr>
        <w:t xml:space="preserve"> NorDig IRD specification</w:t>
      </w:r>
      <w:r w:rsidRPr="00333840">
        <w:rPr>
          <w:sz w:val="20"/>
          <w:szCs w:val="20"/>
          <w:highlight w:val="lightGray"/>
        </w:rPr>
        <w:t>:</w:t>
      </w:r>
      <w:r w:rsidRPr="00333840">
        <w:rPr>
          <w:sz w:val="24"/>
        </w:rPr>
        <w:t xml:space="preserve"> </w:t>
      </w:r>
    </w:p>
    <w:p w14:paraId="2DD7A42D" w14:textId="77777777" w:rsidR="00C11653" w:rsidRPr="00333840" w:rsidRDefault="00C11653" w:rsidP="00C11653">
      <w:pPr>
        <w:jc w:val="center"/>
        <w:rPr>
          <w:sz w:val="24"/>
        </w:rPr>
      </w:pPr>
    </w:p>
    <w:p w14:paraId="44C229A4" w14:textId="77777777" w:rsidR="00C11653" w:rsidRPr="00333840" w:rsidRDefault="00C11653" w:rsidP="00C11653">
      <w:pPr>
        <w:jc w:val="center"/>
        <w:rPr>
          <w:sz w:val="24"/>
        </w:rPr>
      </w:pPr>
    </w:p>
    <w:p w14:paraId="386B555F" w14:textId="33674558" w:rsidR="00C93945" w:rsidRPr="00012BC2" w:rsidRDefault="00C93945">
      <w:pPr>
        <w:spacing w:after="0"/>
        <w:rPr>
          <w:lang w:val="en-US"/>
        </w:rPr>
      </w:pPr>
      <w:r w:rsidRPr="00012BC2">
        <w:rPr>
          <w:lang w:val="en-US"/>
        </w:rPr>
        <w:br w:type="page"/>
      </w:r>
    </w:p>
    <w:p w14:paraId="1F0CBBA2" w14:textId="77777777" w:rsidR="00EB4575" w:rsidRPr="00333840" w:rsidRDefault="00EB4575" w:rsidP="00F81381">
      <w:pPr>
        <w:pStyle w:val="Heading1"/>
      </w:pPr>
      <w:bookmarkStart w:id="1" w:name="_Toc419181341"/>
      <w:bookmarkStart w:id="2" w:name="_Toc427573407"/>
      <w:bookmarkStart w:id="3" w:name="_Ref478451205"/>
      <w:bookmarkStart w:id="4" w:name="_Ref478451208"/>
      <w:bookmarkStart w:id="5" w:name="_Ref478451212"/>
      <w:bookmarkStart w:id="6" w:name="_Ref479996614"/>
      <w:bookmarkStart w:id="7" w:name="_Ref130050813"/>
      <w:bookmarkStart w:id="8" w:name="_Ref130050821"/>
      <w:bookmarkStart w:id="9" w:name="_Toc130051293"/>
      <w:bookmarkStart w:id="10" w:name="_Ref187687254"/>
      <w:bookmarkStart w:id="11" w:name="_Ref187687261"/>
      <w:bookmarkStart w:id="12" w:name="_Ref187687330"/>
      <w:bookmarkStart w:id="13" w:name="_Ref187687338"/>
      <w:bookmarkStart w:id="14" w:name="_Toc200726921"/>
      <w:bookmarkStart w:id="15" w:name="_Toc200727712"/>
      <w:bookmarkStart w:id="16" w:name="_Toc200728503"/>
      <w:bookmarkStart w:id="17" w:name="_Toc201422731"/>
      <w:bookmarkStart w:id="18" w:name="_Toc232171691"/>
      <w:bookmarkStart w:id="19" w:name="_Toc232172853"/>
      <w:bookmarkStart w:id="20" w:name="_Toc232177304"/>
      <w:bookmarkStart w:id="21" w:name="_Toc265440736"/>
      <w:bookmarkStart w:id="22" w:name="_Toc342657834"/>
      <w:bookmarkStart w:id="23" w:name="_Toc342659412"/>
      <w:bookmarkStart w:id="24" w:name="_Toc392073640"/>
      <w:bookmarkStart w:id="25" w:name="_Toc392075373"/>
      <w:bookmarkStart w:id="26" w:name="_Toc18408443"/>
      <w:r w:rsidRPr="00333840">
        <w:lastRenderedPageBreak/>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4686E907" w14:textId="77777777" w:rsidR="00EB4575" w:rsidRPr="00333840" w:rsidRDefault="00EB4575" w:rsidP="00F81381">
      <w:pPr>
        <w:pStyle w:val="Heading2"/>
      </w:pPr>
      <w:bookmarkStart w:id="27" w:name="_Toc419181342"/>
      <w:bookmarkStart w:id="28" w:name="_Toc427573408"/>
      <w:bookmarkStart w:id="29" w:name="_Toc130051294"/>
      <w:bookmarkStart w:id="30" w:name="_Toc200726922"/>
      <w:bookmarkStart w:id="31" w:name="_Toc200727713"/>
      <w:bookmarkStart w:id="32" w:name="_Toc200728504"/>
      <w:bookmarkStart w:id="33" w:name="_Toc201422732"/>
      <w:bookmarkStart w:id="34" w:name="_Toc232171692"/>
      <w:bookmarkStart w:id="35" w:name="_Toc232172854"/>
      <w:bookmarkStart w:id="36" w:name="_Toc232177305"/>
      <w:bookmarkStart w:id="37" w:name="_Toc265440737"/>
      <w:bookmarkStart w:id="38" w:name="_Toc342657835"/>
      <w:bookmarkStart w:id="39" w:name="_Toc342659413"/>
      <w:bookmarkStart w:id="40" w:name="_Toc392073641"/>
      <w:bookmarkStart w:id="41" w:name="_Toc392075374"/>
      <w:bookmarkStart w:id="42" w:name="_Ref528415155"/>
      <w:bookmarkStart w:id="43" w:name="_Toc18408444"/>
      <w:r w:rsidRPr="00333840">
        <w:t>Scope</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5710C724" w14:textId="0095DD89" w:rsidR="00A6347C" w:rsidRPr="00581510" w:rsidRDefault="00A6347C" w:rsidP="00A6347C">
      <w:r w:rsidRPr="00581510">
        <w:t xml:space="preserve">This document specifies a set of </w:t>
      </w:r>
      <w:r w:rsidRPr="00581510">
        <w:rPr>
          <w:u w:val="single"/>
        </w:rPr>
        <w:t>minimum</w:t>
      </w:r>
      <w:r w:rsidRPr="00581510">
        <w:t xml:space="preserve"> equipment requirements for reception of DVB-based and related services from cable, satellite and/or terrestrial broadcast networks; in addition, it includes requirements for reception via IP-based networks. This NorDig specified receiver is hereafter denoted as an IRD (Integrated Receiver Decoder) and targe</w:t>
      </w:r>
      <w:r w:rsidRPr="00C41B86">
        <w:t>t</w:t>
      </w:r>
      <w:r w:rsidR="009A4539" w:rsidRPr="00C41B86">
        <w:t>s home</w:t>
      </w:r>
      <w:r w:rsidR="00B260FA" w:rsidRPr="00C41B86">
        <w:t xml:space="preserve"> </w:t>
      </w:r>
      <w:r w:rsidR="009A4539" w:rsidRPr="00C41B86">
        <w:t>/</w:t>
      </w:r>
      <w:r w:rsidR="00B260FA" w:rsidRPr="00C41B86">
        <w:t xml:space="preserve"> </w:t>
      </w:r>
      <w:r w:rsidR="009A4539" w:rsidRPr="00C41B86">
        <w:t>domestic</w:t>
      </w:r>
      <w:r w:rsidRPr="00581510">
        <w:t xml:space="preserve"> usage.</w:t>
      </w:r>
    </w:p>
    <w:p w14:paraId="6151E90E" w14:textId="77777777" w:rsidR="00A6347C" w:rsidRPr="00581510" w:rsidRDefault="00A6347C" w:rsidP="00A6347C">
      <w:pPr>
        <w:rPr>
          <w:b/>
          <w:bCs/>
        </w:rPr>
      </w:pPr>
      <w:r w:rsidRPr="00581510">
        <w:t>The NorDig IRD technical specifications are established with the aim to ensure that IRDs in the Nordic and Irish market satisfy a common set of minimum requirements, independent of operator/service provider and transmission media.</w:t>
      </w:r>
    </w:p>
    <w:p w14:paraId="1E66A21E" w14:textId="05D17044" w:rsidR="00A6347C" w:rsidRPr="00581510" w:rsidRDefault="00A6347C" w:rsidP="00A6347C">
      <w:pPr>
        <w:spacing w:after="120"/>
      </w:pPr>
      <w:r w:rsidRPr="00581510">
        <w:t xml:space="preserve">The specifications cover all kinds of IRD types, </w:t>
      </w:r>
      <w:r w:rsidR="009A4539" w:rsidRPr="00C41B86">
        <w:t>such</w:t>
      </w:r>
      <w:r w:rsidR="00C41B86" w:rsidRPr="00C41B86">
        <w:t xml:space="preserve"> </w:t>
      </w:r>
      <w:r w:rsidRPr="00581510">
        <w:t>as separate units (set-top-boxes) and as relevant parts of integrated digital TV-sets.</w:t>
      </w:r>
    </w:p>
    <w:p w14:paraId="62661F2E" w14:textId="77777777" w:rsidR="00A6347C" w:rsidRPr="00581510" w:rsidRDefault="00A6347C" w:rsidP="00A6347C">
      <w:pPr>
        <w:spacing w:after="120"/>
      </w:pPr>
      <w:r w:rsidRPr="00581510">
        <w:t xml:space="preserve">A NorDig IRD may be implemented in different IRD </w:t>
      </w:r>
      <w:r w:rsidRPr="00581510">
        <w:rPr>
          <w:b/>
          <w:u w:val="single"/>
        </w:rPr>
        <w:t>variants</w:t>
      </w:r>
      <w:r w:rsidRPr="00581510">
        <w:t>:</w:t>
      </w:r>
    </w:p>
    <w:tbl>
      <w:tblPr>
        <w:tblW w:w="9072" w:type="dxa"/>
        <w:tblInd w:w="142" w:type="dxa"/>
        <w:tblLook w:val="04A0" w:firstRow="1" w:lastRow="0" w:firstColumn="1" w:lastColumn="0" w:noHBand="0" w:noVBand="1"/>
      </w:tblPr>
      <w:tblGrid>
        <w:gridCol w:w="2905"/>
        <w:gridCol w:w="6167"/>
      </w:tblGrid>
      <w:tr w:rsidR="00A6347C" w:rsidRPr="00581510" w14:paraId="6AC91C5F" w14:textId="77777777" w:rsidTr="00C765DA">
        <w:tc>
          <w:tcPr>
            <w:tcW w:w="2905" w:type="dxa"/>
          </w:tcPr>
          <w:p w14:paraId="02C71017" w14:textId="77777777" w:rsidR="00A6347C" w:rsidRPr="00581510" w:rsidRDefault="00A6347C" w:rsidP="00C765DA">
            <w:pPr>
              <w:spacing w:after="120"/>
            </w:pPr>
            <w:proofErr w:type="spellStart"/>
            <w:r w:rsidRPr="00581510">
              <w:t>FrontEnd</w:t>
            </w:r>
            <w:proofErr w:type="spellEnd"/>
            <w:r w:rsidRPr="00581510">
              <w:t xml:space="preserve"> variants</w:t>
            </w:r>
          </w:p>
        </w:tc>
        <w:tc>
          <w:tcPr>
            <w:tcW w:w="6167" w:type="dxa"/>
          </w:tcPr>
          <w:p w14:paraId="29C0F6CF" w14:textId="77777777" w:rsidR="00A6347C" w:rsidRPr="00581510" w:rsidRDefault="00A6347C" w:rsidP="00C765DA">
            <w:pPr>
              <w:spacing w:after="120"/>
            </w:pPr>
            <w:r w:rsidRPr="00581510">
              <w:t>satellite, cable, terrestrial or IPTV IRD, see section 3</w:t>
            </w:r>
          </w:p>
        </w:tc>
      </w:tr>
      <w:tr w:rsidR="00A6347C" w:rsidRPr="00581510" w14:paraId="0B8480B2" w14:textId="77777777" w:rsidTr="00C765DA">
        <w:tc>
          <w:tcPr>
            <w:tcW w:w="2905" w:type="dxa"/>
          </w:tcPr>
          <w:p w14:paraId="405249B2" w14:textId="77777777" w:rsidR="00A6347C" w:rsidRPr="00581510" w:rsidRDefault="00A6347C" w:rsidP="00C765DA">
            <w:pPr>
              <w:spacing w:after="120"/>
            </w:pPr>
            <w:r w:rsidRPr="00581510">
              <w:t>Implementation type variants</w:t>
            </w:r>
          </w:p>
        </w:tc>
        <w:tc>
          <w:tcPr>
            <w:tcW w:w="6167" w:type="dxa"/>
          </w:tcPr>
          <w:p w14:paraId="2FE1FBC5" w14:textId="77777777" w:rsidR="00A6347C" w:rsidRPr="00581510" w:rsidRDefault="00A6347C" w:rsidP="00C765DA">
            <w:pPr>
              <w:spacing w:after="120"/>
            </w:pPr>
            <w:r w:rsidRPr="00581510">
              <w:t>STB or iDTV (IRD refers both STB and iDTV)</w:t>
            </w:r>
          </w:p>
        </w:tc>
      </w:tr>
    </w:tbl>
    <w:p w14:paraId="7549F51E" w14:textId="77777777" w:rsidR="00A6347C" w:rsidRPr="00581510" w:rsidRDefault="00A6347C" w:rsidP="00A6347C">
      <w:pPr>
        <w:spacing w:after="120"/>
      </w:pPr>
      <w:r w:rsidRPr="00581510">
        <w:t xml:space="preserve">The NorDig IRD may be implemented with minimum of capability, NorDig </w:t>
      </w:r>
      <w:r w:rsidRPr="00581510">
        <w:rPr>
          <w:b/>
        </w:rPr>
        <w:t>Basic IRD</w:t>
      </w:r>
      <w:r w:rsidRPr="00581510">
        <w:t xml:space="preserve">, or implemented with one or several optional </w:t>
      </w:r>
      <w:proofErr w:type="spellStart"/>
      <w:r w:rsidRPr="00581510">
        <w:t>capabilies</w:t>
      </w:r>
      <w:proofErr w:type="spellEnd"/>
      <w:r w:rsidRPr="00581510">
        <w:t xml:space="preserve"> in addition to the minimum. See section 1.3 for </w:t>
      </w:r>
      <w:proofErr w:type="spellStart"/>
      <w:r w:rsidRPr="00581510">
        <w:t>defintions</w:t>
      </w:r>
      <w:proofErr w:type="spellEnd"/>
      <w:r w:rsidRPr="00581510">
        <w:t xml:space="preserve"> of NorDig variants (IRD, STB, iDTV…).</w:t>
      </w:r>
    </w:p>
    <w:p w14:paraId="314D728A" w14:textId="77777777" w:rsidR="00A6347C" w:rsidRPr="00581510" w:rsidRDefault="00A6347C" w:rsidP="00A6347C">
      <w:pPr>
        <w:spacing w:after="120"/>
      </w:pPr>
      <w:r w:rsidRPr="00581510">
        <w:t xml:space="preserve">NorDig has following optional additional IRD </w:t>
      </w:r>
      <w:r w:rsidRPr="00581510">
        <w:rPr>
          <w:b/>
          <w:u w:val="single"/>
        </w:rPr>
        <w:t>capabilities</w:t>
      </w:r>
      <w:r w:rsidRPr="00581510">
        <w:t>:</w:t>
      </w:r>
    </w:p>
    <w:tbl>
      <w:tblPr>
        <w:tblW w:w="9072" w:type="dxa"/>
        <w:tblInd w:w="142" w:type="dxa"/>
        <w:tblLook w:val="04A0" w:firstRow="1" w:lastRow="0" w:firstColumn="1" w:lastColumn="0" w:noHBand="0" w:noVBand="1"/>
      </w:tblPr>
      <w:tblGrid>
        <w:gridCol w:w="1559"/>
        <w:gridCol w:w="7513"/>
      </w:tblGrid>
      <w:tr w:rsidR="00A6347C" w:rsidRPr="00581510" w14:paraId="2DCB2B31" w14:textId="77777777" w:rsidTr="00C765DA">
        <w:tc>
          <w:tcPr>
            <w:tcW w:w="1559" w:type="dxa"/>
          </w:tcPr>
          <w:p w14:paraId="032FEEAE" w14:textId="77777777" w:rsidR="00A6347C" w:rsidRPr="00581510" w:rsidRDefault="00A6347C" w:rsidP="00C765DA">
            <w:pPr>
              <w:spacing w:after="120"/>
            </w:pPr>
            <w:r w:rsidRPr="00581510">
              <w:t>HEVC</w:t>
            </w:r>
          </w:p>
        </w:tc>
        <w:tc>
          <w:tcPr>
            <w:tcW w:w="7513" w:type="dxa"/>
          </w:tcPr>
          <w:p w14:paraId="60E434D1" w14:textId="77777777" w:rsidR="00A6347C" w:rsidRPr="00581510" w:rsidRDefault="00A6347C" w:rsidP="00C765DA">
            <w:pPr>
              <w:spacing w:after="120"/>
            </w:pPr>
            <w:r w:rsidRPr="00581510">
              <w:t xml:space="preserve">a NorDig IRD with UHDTV HEVC HDR&amp;WCG SFR capability </w:t>
            </w:r>
          </w:p>
        </w:tc>
      </w:tr>
      <w:tr w:rsidR="00A6347C" w:rsidRPr="00581510" w14:paraId="038D5114" w14:textId="77777777" w:rsidTr="00C765DA">
        <w:tc>
          <w:tcPr>
            <w:tcW w:w="1559" w:type="dxa"/>
          </w:tcPr>
          <w:p w14:paraId="6644CB8B" w14:textId="77777777" w:rsidR="00A6347C" w:rsidRPr="00DB7D1E" w:rsidRDefault="00A6347C" w:rsidP="00C765DA">
            <w:pPr>
              <w:spacing w:after="120"/>
              <w:rPr>
                <w:strike/>
                <w:highlight w:val="yellow"/>
              </w:rPr>
            </w:pPr>
            <w:r w:rsidRPr="00DB7D1E">
              <w:rPr>
                <w:strike/>
                <w:highlight w:val="yellow"/>
              </w:rPr>
              <w:t>HEVC HFR</w:t>
            </w:r>
          </w:p>
        </w:tc>
        <w:tc>
          <w:tcPr>
            <w:tcW w:w="7513" w:type="dxa"/>
          </w:tcPr>
          <w:p w14:paraId="78417E0A" w14:textId="77777777" w:rsidR="00A6347C" w:rsidRPr="00DB7D1E" w:rsidRDefault="00A6347C" w:rsidP="00C765DA">
            <w:pPr>
              <w:spacing w:after="120"/>
              <w:rPr>
                <w:strike/>
                <w:highlight w:val="yellow"/>
              </w:rPr>
            </w:pPr>
            <w:r w:rsidRPr="00DB7D1E">
              <w:rPr>
                <w:strike/>
                <w:highlight w:val="yellow"/>
              </w:rPr>
              <w:t xml:space="preserve">a NorDig IRD with UHDTV HEVC HDR&amp;WCG </w:t>
            </w:r>
            <w:r w:rsidRPr="00DB7D1E">
              <w:rPr>
                <w:strike/>
                <w:highlight w:val="yellow"/>
                <w:u w:val="single"/>
              </w:rPr>
              <w:t>HFR</w:t>
            </w:r>
            <w:r w:rsidRPr="00DB7D1E">
              <w:rPr>
                <w:strike/>
                <w:highlight w:val="yellow"/>
              </w:rPr>
              <w:t xml:space="preserve"> capability (planned for the future, this profile is not yet specified)</w:t>
            </w:r>
          </w:p>
        </w:tc>
      </w:tr>
      <w:tr w:rsidR="00A6347C" w:rsidRPr="00581510" w14:paraId="3ADE3116" w14:textId="77777777" w:rsidTr="00C765DA">
        <w:tc>
          <w:tcPr>
            <w:tcW w:w="1559" w:type="dxa"/>
          </w:tcPr>
          <w:p w14:paraId="5F6C2117" w14:textId="77777777" w:rsidR="00A6347C" w:rsidRPr="00581510" w:rsidRDefault="00A6347C" w:rsidP="00C765DA">
            <w:pPr>
              <w:spacing w:after="120"/>
            </w:pPr>
            <w:r w:rsidRPr="00581510">
              <w:t>HbbTV</w:t>
            </w:r>
          </w:p>
        </w:tc>
        <w:tc>
          <w:tcPr>
            <w:tcW w:w="7513" w:type="dxa"/>
          </w:tcPr>
          <w:p w14:paraId="523E4B5E" w14:textId="77C21916" w:rsidR="00A6347C" w:rsidRPr="00581510" w:rsidRDefault="00A6347C" w:rsidP="00C765DA">
            <w:pPr>
              <w:spacing w:after="120"/>
            </w:pPr>
            <w:r w:rsidRPr="00581510">
              <w:t>a NorDig IRD with HbbTV capability according to section 15. An HbbTV IRD has (Internet access) connectable capability. Observe, HbbTV mandatory for NorDig HEVC</w:t>
            </w:r>
            <w:r w:rsidR="00C55D97">
              <w:t xml:space="preserve"> </w:t>
            </w:r>
            <w:proofErr w:type="spellStart"/>
            <w:r w:rsidR="00C55D97">
              <w:t>iDTVs</w:t>
            </w:r>
            <w:proofErr w:type="spellEnd"/>
            <w:r w:rsidRPr="00581510">
              <w:t>.</w:t>
            </w:r>
          </w:p>
        </w:tc>
      </w:tr>
      <w:tr w:rsidR="00A6347C" w:rsidRPr="00581510" w14:paraId="0419944C" w14:textId="77777777" w:rsidTr="00C765DA">
        <w:tc>
          <w:tcPr>
            <w:tcW w:w="1559" w:type="dxa"/>
          </w:tcPr>
          <w:p w14:paraId="790DEDF5" w14:textId="77777777" w:rsidR="00A6347C" w:rsidRPr="00581510" w:rsidRDefault="00A6347C" w:rsidP="00C765DA">
            <w:pPr>
              <w:spacing w:after="120"/>
            </w:pPr>
            <w:r w:rsidRPr="00581510">
              <w:t>PVR</w:t>
            </w:r>
          </w:p>
        </w:tc>
        <w:tc>
          <w:tcPr>
            <w:tcW w:w="7513" w:type="dxa"/>
          </w:tcPr>
          <w:p w14:paraId="266ECF75" w14:textId="77777777" w:rsidR="00A6347C" w:rsidRPr="00581510" w:rsidRDefault="00A6347C" w:rsidP="00C765DA">
            <w:pPr>
              <w:spacing w:after="120"/>
            </w:pPr>
            <w:r w:rsidRPr="00581510">
              <w:t xml:space="preserve">a NorDig IRD with capability for recording services and later playback of them, according to section 14 (also referred to as NorDig PVR). </w:t>
            </w:r>
          </w:p>
        </w:tc>
      </w:tr>
    </w:tbl>
    <w:p w14:paraId="645AE473" w14:textId="3CB5EC27" w:rsidR="00A6347C" w:rsidRPr="00581510" w:rsidRDefault="00A6347C" w:rsidP="00A6347C">
      <w:pPr>
        <w:spacing w:after="120"/>
      </w:pPr>
      <w:r w:rsidRPr="00581510">
        <w:t xml:space="preserve">A </w:t>
      </w:r>
      <w:r w:rsidRPr="00581510">
        <w:rPr>
          <w:b/>
        </w:rPr>
        <w:t>NorDig IRD</w:t>
      </w:r>
      <w:r w:rsidRPr="00581510">
        <w:t xml:space="preserve"> requirement refers to a requirement that is applicable for all IRD capability and variant types. All NorDig IRDs </w:t>
      </w:r>
      <w:r w:rsidR="00186033" w:rsidRPr="00581510">
        <w:rPr>
          <w:b/>
          <w:color w:val="FF0000"/>
        </w:rPr>
        <w:t>shall</w:t>
      </w:r>
      <w:r w:rsidRPr="00581510">
        <w:t xml:space="preserve"> support reception of MPEG-2 and MPEG-4/AVC based services, while MPEG-H/HEVC based services at present specification is optional for the basic IRD profile. </w:t>
      </w:r>
    </w:p>
    <w:p w14:paraId="0DFAFC80" w14:textId="41ECEA72" w:rsidR="00A6347C" w:rsidRPr="00581510" w:rsidRDefault="00A6347C" w:rsidP="00A6347C">
      <w:pPr>
        <w:spacing w:after="120"/>
      </w:pPr>
      <w:r w:rsidRPr="00581510">
        <w:t xml:space="preserve">HbbTV is optional for NorDig Basic (MPEG4/AVC only) IRDs </w:t>
      </w:r>
      <w:r w:rsidR="00A62243" w:rsidRPr="00581510">
        <w:t xml:space="preserve">and NorDig HEVC STBs </w:t>
      </w:r>
      <w:r w:rsidRPr="00581510">
        <w:t xml:space="preserve">but is mandatory for NorDig HEVC </w:t>
      </w:r>
      <w:proofErr w:type="spellStart"/>
      <w:r w:rsidR="00A62243" w:rsidRPr="00581510">
        <w:t>iDTVs</w:t>
      </w:r>
      <w:proofErr w:type="spellEnd"/>
      <w:r w:rsidRPr="00581510">
        <w:t>.</w:t>
      </w:r>
    </w:p>
    <w:p w14:paraId="57427B9F" w14:textId="294DCCBF" w:rsidR="00A6347C" w:rsidRPr="00324FE6" w:rsidRDefault="00990CC7" w:rsidP="00A6347C">
      <w:r w:rsidRPr="00581510">
        <w:t xml:space="preserve">Figure 1.1 </w:t>
      </w:r>
      <w:r w:rsidR="00A6347C" w:rsidRPr="00581510">
        <w:t>indicates the relationship between the NorDig basic and additional optional capability building</w:t>
      </w:r>
      <w:r w:rsidR="00A6347C" w:rsidRPr="00324FE6">
        <w:t xml:space="preserve"> blocks.</w:t>
      </w:r>
    </w:p>
    <w:p w14:paraId="77F8798F" w14:textId="77777777" w:rsidR="00A6347C" w:rsidRPr="00223B8F" w:rsidRDefault="00A6347C" w:rsidP="00A6347C">
      <w:pPr>
        <w:jc w:val="center"/>
        <w:rPr>
          <w:strike/>
        </w:rPr>
      </w:pPr>
      <w:r>
        <w:rPr>
          <w:strike/>
          <w:noProof/>
          <w:lang w:eastAsia="en-GB"/>
        </w:rPr>
        <w:lastRenderedPageBreak/>
        <w:drawing>
          <wp:inline distT="0" distB="0" distL="0" distR="0" wp14:anchorId="15B777C0" wp14:editId="3A79C768">
            <wp:extent cx="3862619" cy="33432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4761" cy="3345129"/>
                    </a:xfrm>
                    <a:prstGeom prst="rect">
                      <a:avLst/>
                    </a:prstGeom>
                    <a:noFill/>
                  </pic:spPr>
                </pic:pic>
              </a:graphicData>
            </a:graphic>
          </wp:inline>
        </w:drawing>
      </w:r>
    </w:p>
    <w:p w14:paraId="125C501F" w14:textId="70DF8D18" w:rsidR="00A6347C" w:rsidRPr="00333840" w:rsidRDefault="00A6347C" w:rsidP="00A6347C">
      <w:pPr>
        <w:rPr>
          <w:i/>
        </w:rPr>
      </w:pPr>
      <w:bookmarkStart w:id="44" w:name="_Ref498089850"/>
      <w:r w:rsidRPr="00333840">
        <w:rPr>
          <w:i/>
        </w:rPr>
        <w:t xml:space="preserve">Figure </w:t>
      </w:r>
      <w:r w:rsidR="00461B23">
        <w:rPr>
          <w:i/>
        </w:rPr>
        <w:fldChar w:fldCharType="begin"/>
      </w:r>
      <w:r w:rsidR="00461B23">
        <w:rPr>
          <w:i/>
        </w:rPr>
        <w:instrText xml:space="preserve"> STYLEREF 1 \s </w:instrText>
      </w:r>
      <w:r w:rsidR="00461B23">
        <w:rPr>
          <w:i/>
        </w:rPr>
        <w:fldChar w:fldCharType="separate"/>
      </w:r>
      <w:r w:rsidR="00BE72D9">
        <w:rPr>
          <w:i/>
          <w:noProof/>
        </w:rPr>
        <w:t>1</w:t>
      </w:r>
      <w:r w:rsidR="00461B23">
        <w:rPr>
          <w:i/>
        </w:rPr>
        <w:fldChar w:fldCharType="end"/>
      </w:r>
      <w:r w:rsidR="00461B23">
        <w:rPr>
          <w:i/>
        </w:rPr>
        <w:t>.</w:t>
      </w:r>
      <w:r w:rsidR="00461B23">
        <w:rPr>
          <w:i/>
        </w:rPr>
        <w:fldChar w:fldCharType="begin"/>
      </w:r>
      <w:r w:rsidR="00461B23">
        <w:rPr>
          <w:i/>
        </w:rPr>
        <w:instrText xml:space="preserve"> SEQ Figure \* ARABIC \s 1 </w:instrText>
      </w:r>
      <w:r w:rsidR="00461B23">
        <w:rPr>
          <w:i/>
        </w:rPr>
        <w:fldChar w:fldCharType="separate"/>
      </w:r>
      <w:r w:rsidR="00BE72D9">
        <w:rPr>
          <w:i/>
          <w:noProof/>
        </w:rPr>
        <w:t>1</w:t>
      </w:r>
      <w:r w:rsidR="00461B23">
        <w:rPr>
          <w:i/>
        </w:rPr>
        <w:fldChar w:fldCharType="end"/>
      </w:r>
      <w:bookmarkEnd w:id="44"/>
      <w:r w:rsidRPr="00333840">
        <w:rPr>
          <w:i/>
        </w:rPr>
        <w:t xml:space="preserve"> The </w:t>
      </w:r>
      <w:r w:rsidRPr="00581510">
        <w:rPr>
          <w:i/>
        </w:rPr>
        <w:t>NorDig IRD main building blocks and examples of configurations.</w:t>
      </w:r>
      <w:r w:rsidRPr="00333840">
        <w:rPr>
          <w:i/>
        </w:rPr>
        <w:t xml:space="preserve"> </w:t>
      </w:r>
    </w:p>
    <w:p w14:paraId="7A7A81C3" w14:textId="2D55814C" w:rsidR="00A6347C" w:rsidRPr="00333840" w:rsidRDefault="00A6347C" w:rsidP="00A6347C">
      <w:pPr>
        <w:pBdr>
          <w:top w:val="single" w:sz="4" w:space="1" w:color="auto"/>
          <w:left w:val="single" w:sz="4" w:space="4" w:color="auto"/>
          <w:bottom w:val="single" w:sz="4" w:space="1" w:color="auto"/>
          <w:right w:val="single" w:sz="4" w:space="4" w:color="auto"/>
        </w:pBdr>
      </w:pPr>
      <w:r w:rsidRPr="00333840">
        <w:t xml:space="preserve">NorDig has also specified NorDig Rules of Operation for NorDig compliant networks </w:t>
      </w:r>
      <w:hyperlink w:anchor="bm_NorDigRoO" w:history="1">
        <w:r w:rsidRPr="00AD0EA4">
          <w:rPr>
            <w:rStyle w:val="Hyperlink"/>
          </w:rPr>
          <w:fldChar w:fldCharType="begin"/>
        </w:r>
        <w:r w:rsidRPr="00AD0EA4">
          <w:rPr>
            <w:rStyle w:val="Hyperlink"/>
          </w:rPr>
          <w:instrText xml:space="preserve"> REF _Ref111524608 \r \h  \* MERGEFORMAT </w:instrText>
        </w:r>
        <w:r w:rsidRPr="00AD0EA4">
          <w:rPr>
            <w:rStyle w:val="Hyperlink"/>
          </w:rPr>
        </w:r>
        <w:r w:rsidRPr="00AD0EA4">
          <w:rPr>
            <w:rStyle w:val="Hyperlink"/>
          </w:rPr>
          <w:fldChar w:fldCharType="separate"/>
        </w:r>
        <w:r w:rsidR="00BE72D9">
          <w:rPr>
            <w:rStyle w:val="Hyperlink"/>
          </w:rPr>
          <w:t>[61]</w:t>
        </w:r>
        <w:r w:rsidRPr="00AD0EA4">
          <w:rPr>
            <w:rStyle w:val="Hyperlink"/>
          </w:rPr>
          <w:fldChar w:fldCharType="end"/>
        </w:r>
        <w:r w:rsidRPr="00AD0EA4">
          <w:rPr>
            <w:rStyle w:val="Hyperlink"/>
          </w:rPr>
          <w:t>,</w:t>
        </w:r>
      </w:hyperlink>
      <w:r w:rsidRPr="00333840">
        <w:t xml:space="preserve"> and the Unified NorDig Test Specifications </w:t>
      </w:r>
      <w:r w:rsidRPr="00333840">
        <w:fldChar w:fldCharType="begin"/>
      </w:r>
      <w:r w:rsidRPr="00333840">
        <w:instrText xml:space="preserve"> REF _Ref111524678 \r \h  \* MERGEFORMAT </w:instrText>
      </w:r>
      <w:r w:rsidRPr="00333840">
        <w:fldChar w:fldCharType="separate"/>
      </w:r>
      <w:r w:rsidR="00BE72D9">
        <w:t>[62]</w:t>
      </w:r>
      <w:r w:rsidRPr="00333840">
        <w:fldChar w:fldCharType="end"/>
      </w:r>
      <w:r w:rsidRPr="00333840">
        <w:t>, in order to verify compliance with the NorDig Unified Requirements for new IRDs. These Rules of Operation and Test Specifications cover all NorDig profiles.</w:t>
      </w:r>
    </w:p>
    <w:p w14:paraId="48D10123" w14:textId="7DC03284" w:rsidR="00A6347C" w:rsidRPr="00333840" w:rsidRDefault="00A6347C" w:rsidP="00A6347C">
      <w:pPr>
        <w:pBdr>
          <w:top w:val="single" w:sz="4" w:space="1" w:color="auto"/>
          <w:left w:val="single" w:sz="4" w:space="4" w:color="auto"/>
          <w:bottom w:val="single" w:sz="4" w:space="1" w:color="auto"/>
          <w:right w:val="single" w:sz="4" w:space="4" w:color="auto"/>
        </w:pBdr>
      </w:pPr>
      <w:r w:rsidRPr="00333840">
        <w:t xml:space="preserve">It should be noted that the </w:t>
      </w:r>
      <w:r w:rsidRPr="00333840">
        <w:rPr>
          <w:b/>
        </w:rPr>
        <w:t>NorDig Rules of Operation</w:t>
      </w:r>
      <w:r w:rsidRPr="00333840">
        <w:t xml:space="preserve"> </w:t>
      </w:r>
      <w:r w:rsidRPr="00333840">
        <w:fldChar w:fldCharType="begin"/>
      </w:r>
      <w:r w:rsidRPr="00333840">
        <w:instrText xml:space="preserve"> REF _Ref111524608 \r \h  \* MERGEFORMAT </w:instrText>
      </w:r>
      <w:r w:rsidRPr="00333840">
        <w:fldChar w:fldCharType="separate"/>
      </w:r>
      <w:r w:rsidR="00BE72D9">
        <w:t>[61]</w:t>
      </w:r>
      <w:r w:rsidRPr="00333840">
        <w:fldChar w:fldCharType="end"/>
      </w:r>
      <w:r w:rsidRPr="00333840" w:rsidDel="00652842">
        <w:t xml:space="preserve"> </w:t>
      </w:r>
      <w:r w:rsidRPr="00333840">
        <w:t xml:space="preserve">and the </w:t>
      </w:r>
      <w:r w:rsidRPr="00333840">
        <w:rPr>
          <w:b/>
        </w:rPr>
        <w:t xml:space="preserve">NorDig Test </w:t>
      </w:r>
      <w:r w:rsidRPr="00333840">
        <w:fldChar w:fldCharType="begin"/>
      </w:r>
      <w:r w:rsidRPr="00333840">
        <w:instrText xml:space="preserve"> REF _Ref111524678 \r \h  \* MERGEFORMAT </w:instrText>
      </w:r>
      <w:r w:rsidRPr="00333840">
        <w:fldChar w:fldCharType="separate"/>
      </w:r>
      <w:r w:rsidR="00BE72D9">
        <w:t>[62]</w:t>
      </w:r>
      <w:r w:rsidRPr="00333840">
        <w:fldChar w:fldCharType="end"/>
      </w:r>
      <w:r w:rsidRPr="00333840">
        <w:t xml:space="preserve"> may provide additional detail to the specified requirements (in this specification), and should be used when additional background is needed in order to interpret the specified requirements.</w:t>
      </w:r>
    </w:p>
    <w:p w14:paraId="59BC9304" w14:textId="77777777" w:rsidR="00A6347C" w:rsidRPr="00333840" w:rsidRDefault="00A6347C" w:rsidP="00A6347C">
      <w:r w:rsidRPr="00333840">
        <w:t>The specifications of the NorDig IRDs are divided into two parts.</w:t>
      </w:r>
    </w:p>
    <w:p w14:paraId="3260D93F" w14:textId="77777777" w:rsidR="00A6347C" w:rsidRPr="00333840" w:rsidRDefault="00A6347C" w:rsidP="00DB7D1E">
      <w:pPr>
        <w:pStyle w:val="ListBullet3"/>
      </w:pPr>
      <w:r w:rsidRPr="00333840">
        <w:t xml:space="preserve">Part A:  Hardware and firmware </w:t>
      </w:r>
    </w:p>
    <w:p w14:paraId="487B02BA" w14:textId="77777777" w:rsidR="00A6347C" w:rsidRPr="00333840" w:rsidRDefault="00A6347C" w:rsidP="00DB7D1E">
      <w:pPr>
        <w:pStyle w:val="ListBullet3"/>
      </w:pPr>
      <w:r w:rsidRPr="00333840">
        <w:t>Part B: The Software system and Application Programming Interfaces (API) as relevant.</w:t>
      </w:r>
      <w:r w:rsidRPr="00333840">
        <w:br/>
      </w:r>
    </w:p>
    <w:p w14:paraId="3224864B" w14:textId="77777777" w:rsidR="00A6347C" w:rsidRPr="00333840" w:rsidRDefault="00A6347C" w:rsidP="00A6347C">
      <w:r w:rsidRPr="00333840">
        <w:t>The specification parts A and B outline the desired hardware and software architectures. Based on this framework the mandatory interfaces, functionality and performance requirements of the IRD are specified.</w:t>
      </w:r>
      <w:r w:rsidRPr="00333840">
        <w:rPr>
          <w:b/>
          <w:bCs/>
          <w:i/>
          <w:iCs/>
        </w:rPr>
        <w:t xml:space="preserve"> </w:t>
      </w:r>
      <w:r w:rsidRPr="00333840">
        <w:t>Part B deals also with requirements to the operating system. Optional requirements are specified for recommended, but not mandatory functions.</w:t>
      </w:r>
    </w:p>
    <w:p w14:paraId="3E40B43A" w14:textId="77777777" w:rsidR="00A6347C" w:rsidRPr="00333840" w:rsidRDefault="00A6347C" w:rsidP="00A6347C">
      <w:r w:rsidRPr="00333840">
        <w:t>The NorDig group represents broadcasters, operators and service providers in the Nordic countries, see Annex A.</w:t>
      </w:r>
    </w:p>
    <w:p w14:paraId="534EEBC3" w14:textId="435A103F" w:rsidR="00A6347C" w:rsidRPr="00333840" w:rsidRDefault="00A6347C" w:rsidP="00A6347C">
      <w:r w:rsidRPr="00333840">
        <w:t xml:space="preserve">The various members of NorDig are independent of each other but intend to transmit to IRDs that satisfy the specified common requirements. In order to ensure compliance with the NorDig requirements, the NorDig IRDs will be subject to a set of verification tests, based on </w:t>
      </w:r>
      <w:r w:rsidRPr="00333840">
        <w:rPr>
          <w:b/>
        </w:rPr>
        <w:t xml:space="preserve">NorDig Test </w:t>
      </w:r>
      <w:r w:rsidRPr="00333840">
        <w:fldChar w:fldCharType="begin"/>
      </w:r>
      <w:r w:rsidRPr="00333840">
        <w:instrText xml:space="preserve"> REF _Ref111524678 \r \h  \* MERGEFORMAT </w:instrText>
      </w:r>
      <w:r w:rsidRPr="00333840">
        <w:fldChar w:fldCharType="separate"/>
      </w:r>
      <w:r w:rsidR="00BE72D9">
        <w:t>[62]</w:t>
      </w:r>
      <w:r w:rsidRPr="00333840">
        <w:fldChar w:fldCharType="end"/>
      </w:r>
      <w:r w:rsidRPr="00333840">
        <w:t xml:space="preserve">. </w:t>
      </w:r>
    </w:p>
    <w:p w14:paraId="01C0984C" w14:textId="77777777" w:rsidR="00A6347C" w:rsidRDefault="00A6347C"/>
    <w:p w14:paraId="3CBBF4F8" w14:textId="77777777" w:rsidR="00A6347C" w:rsidRDefault="00A6347C"/>
    <w:p w14:paraId="4A564BE6" w14:textId="77777777" w:rsidR="00892F14" w:rsidRDefault="00892F14">
      <w:pPr>
        <w:spacing w:after="0"/>
        <w:rPr>
          <w:rFonts w:ascii="Arial" w:hAnsi="Arial"/>
          <w:b/>
          <w:i/>
          <w:szCs w:val="22"/>
          <w:highlight w:val="lightGray"/>
        </w:rPr>
      </w:pPr>
      <w:bookmarkStart w:id="45" w:name="_Toc419181343"/>
      <w:bookmarkStart w:id="46" w:name="_Toc427573409"/>
      <w:bookmarkStart w:id="47" w:name="_Ref12679208"/>
      <w:bookmarkStart w:id="48" w:name="_Toc130051295"/>
      <w:bookmarkStart w:id="49" w:name="_Toc200726923"/>
      <w:bookmarkStart w:id="50" w:name="_Toc200727714"/>
      <w:bookmarkStart w:id="51" w:name="_Toc200728505"/>
      <w:bookmarkStart w:id="52" w:name="_Toc201422733"/>
      <w:bookmarkStart w:id="53" w:name="_Toc232171693"/>
      <w:bookmarkStart w:id="54" w:name="_Toc232172855"/>
      <w:bookmarkStart w:id="55" w:name="_Toc232177306"/>
      <w:bookmarkStart w:id="56" w:name="_Toc265440738"/>
      <w:bookmarkStart w:id="57" w:name="_Toc342657836"/>
      <w:bookmarkStart w:id="58" w:name="_Toc342659414"/>
      <w:bookmarkStart w:id="59" w:name="_Toc392073642"/>
      <w:bookmarkStart w:id="60" w:name="_Toc392075375"/>
      <w:r>
        <w:rPr>
          <w:szCs w:val="22"/>
          <w:highlight w:val="lightGray"/>
        </w:rPr>
        <w:br w:type="page"/>
      </w:r>
    </w:p>
    <w:p w14:paraId="406A3A61" w14:textId="1A8A6520" w:rsidR="00EB4575" w:rsidRPr="00333840" w:rsidRDefault="00EB4575" w:rsidP="00892F14">
      <w:pPr>
        <w:pStyle w:val="Heading2"/>
        <w:numPr>
          <w:ilvl w:val="0"/>
          <w:numId w:val="0"/>
        </w:numPr>
        <w:ind w:left="1277"/>
      </w:pPr>
      <w:bookmarkStart w:id="61" w:name="_Toc18408445"/>
      <w:r w:rsidRPr="00333840">
        <w:lastRenderedPageBreak/>
        <w:t>Document History</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21BC2EFD" w14:textId="77777777" w:rsidR="00EB4575" w:rsidRPr="00333840" w:rsidRDefault="00EB4575" w:rsidP="00F81381">
      <w:pPr>
        <w:pStyle w:val="Heading2"/>
      </w:pPr>
      <w:bookmarkStart w:id="62" w:name="_Toc460995400"/>
      <w:bookmarkStart w:id="63" w:name="_Toc461251860"/>
      <w:bookmarkStart w:id="64" w:name="_Toc130051296"/>
      <w:bookmarkStart w:id="65" w:name="_Toc200726924"/>
      <w:bookmarkStart w:id="66" w:name="_Toc200727715"/>
      <w:bookmarkStart w:id="67" w:name="_Toc200728506"/>
      <w:bookmarkStart w:id="68" w:name="_Toc201422734"/>
      <w:bookmarkStart w:id="69" w:name="_Toc232171694"/>
      <w:bookmarkStart w:id="70" w:name="_Toc232172856"/>
      <w:bookmarkStart w:id="71" w:name="_Toc232177307"/>
      <w:bookmarkStart w:id="72" w:name="_Toc265440739"/>
      <w:bookmarkStart w:id="73" w:name="_Toc342657837"/>
      <w:bookmarkStart w:id="74" w:name="_Toc342659415"/>
      <w:bookmarkStart w:id="75" w:name="_Toc392073643"/>
      <w:bookmarkStart w:id="76" w:name="_Toc392075376"/>
      <w:bookmarkStart w:id="77" w:name="_Toc18408446"/>
      <w:bookmarkStart w:id="78" w:name="_Toc419181344"/>
      <w:bookmarkStart w:id="79" w:name="_Toc427573410"/>
      <w:r w:rsidRPr="00333840">
        <w:t>Terminology</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2EEB473C" w14:textId="77777777" w:rsidR="00EB4575" w:rsidRPr="00333840" w:rsidRDefault="00EB4575" w:rsidP="00F81381">
      <w:pPr>
        <w:pStyle w:val="Heading2"/>
      </w:pPr>
      <w:r w:rsidRPr="00333840">
        <w:t xml:space="preserve"> </w:t>
      </w:r>
      <w:bookmarkStart w:id="80" w:name="_Toc460995401"/>
      <w:bookmarkStart w:id="81" w:name="_Toc461251861"/>
      <w:bookmarkStart w:id="82" w:name="_Toc130051297"/>
      <w:bookmarkStart w:id="83" w:name="_Toc200726925"/>
      <w:bookmarkStart w:id="84" w:name="_Toc200727716"/>
      <w:bookmarkStart w:id="85" w:name="_Toc200728507"/>
      <w:bookmarkStart w:id="86" w:name="_Toc201422735"/>
      <w:bookmarkStart w:id="87" w:name="_Toc232171695"/>
      <w:bookmarkStart w:id="88" w:name="_Toc232172857"/>
      <w:bookmarkStart w:id="89" w:name="_Toc232177308"/>
      <w:bookmarkStart w:id="90" w:name="_Toc265440740"/>
      <w:bookmarkStart w:id="91" w:name="_Toc342657838"/>
      <w:bookmarkStart w:id="92" w:name="_Toc342659416"/>
      <w:bookmarkStart w:id="93" w:name="_Toc392073644"/>
      <w:bookmarkStart w:id="94" w:name="_Toc392075377"/>
      <w:bookmarkStart w:id="95" w:name="_Ref497895993"/>
      <w:bookmarkStart w:id="96" w:name="_Toc18408447"/>
      <w:r w:rsidRPr="00333840">
        <w:t>Definitions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6DD7C586" w14:textId="2BF2CEE7" w:rsidR="00511C50" w:rsidRPr="00C41B86" w:rsidRDefault="00511C50" w:rsidP="00511C50">
      <w:r w:rsidRPr="00581510">
        <w:t xml:space="preserve">NorDig is </w:t>
      </w:r>
      <w:r w:rsidRPr="00C41B86">
        <w:t xml:space="preserve">using </w:t>
      </w:r>
      <w:r w:rsidR="009A4539" w:rsidRPr="00C41B86">
        <w:t xml:space="preserve">the </w:t>
      </w:r>
      <w:r w:rsidRPr="00C41B86">
        <w:t xml:space="preserve">following </w:t>
      </w:r>
      <w:r w:rsidR="009A4539" w:rsidRPr="00C41B86">
        <w:t>terms</w:t>
      </w:r>
      <w:r w:rsidRPr="00C41B86">
        <w:t xml:space="preserve"> to refer to a certain combination of capability and variant of IRD (including/excluding): </w:t>
      </w:r>
      <w:proofErr w:type="spellStart"/>
      <w:r w:rsidRPr="00C41B86">
        <w:t>InternetAcess</w:t>
      </w:r>
      <w:proofErr w:type="spellEnd"/>
      <w:r w:rsidRPr="00C41B86">
        <w:t xml:space="preserve"> (connectable/non-connectable) + Front</w:t>
      </w:r>
      <w:r w:rsidR="009A4539" w:rsidRPr="00C41B86">
        <w:t>e</w:t>
      </w:r>
      <w:r w:rsidRPr="00C41B86">
        <w:t>nd (T/C/S/IP) + codec (HEVC/basic) + API (HbbTV/basic) + PVR (PVR/basic) + type (IRD/STB/iDTV). (A NorDig PVR IRD is often shorten</w:t>
      </w:r>
      <w:r w:rsidR="009A4539" w:rsidRPr="00C41B86">
        <w:t>ed</w:t>
      </w:r>
      <w:r w:rsidRPr="00C41B86">
        <w:t xml:space="preserve"> to NorDig PVR).</w:t>
      </w:r>
    </w:p>
    <w:p w14:paraId="09C189F0" w14:textId="4BE15E5C" w:rsidR="00511C50" w:rsidRPr="00581510" w:rsidRDefault="009A4539" w:rsidP="00511C50">
      <w:pPr>
        <w:pStyle w:val="Headingunnumbered"/>
        <w:rPr>
          <w:szCs w:val="22"/>
        </w:rPr>
      </w:pPr>
      <w:r w:rsidRPr="00C41B86">
        <w:rPr>
          <w:b w:val="0"/>
          <w:szCs w:val="22"/>
        </w:rPr>
        <w:t>Requirements that are only mandatory for NorDig IRDs that support an optional capability are written as for NorDig &lt;capability&gt; IRD, like NorDig HEVC IRD, NorDig PVR IRD or NorDig HbbTV IRD</w:t>
      </w:r>
      <w:r w:rsidRPr="00C41B86">
        <w:rPr>
          <w:szCs w:val="22"/>
        </w:rPr>
        <w:t>.</w:t>
      </w:r>
      <w:r>
        <w:rPr>
          <w:szCs w:val="22"/>
        </w:rPr>
        <w:br/>
      </w:r>
    </w:p>
    <w:p w14:paraId="60D57129" w14:textId="77777777" w:rsidR="00511C50" w:rsidRPr="00581510" w:rsidRDefault="00511C50" w:rsidP="00511C50">
      <w:pPr>
        <w:pStyle w:val="Headingunnumbered"/>
        <w:rPr>
          <w:b w:val="0"/>
          <w:szCs w:val="22"/>
        </w:rPr>
      </w:pPr>
      <w:r w:rsidRPr="00581510">
        <w:rPr>
          <w:szCs w:val="22"/>
        </w:rPr>
        <w:t xml:space="preserve">Integrated Receiver Decoder (IRD): </w:t>
      </w:r>
      <w:r w:rsidRPr="00581510">
        <w:rPr>
          <w:szCs w:val="22"/>
        </w:rPr>
        <w:br/>
      </w:r>
      <w:r w:rsidRPr="00581510">
        <w:rPr>
          <w:b w:val="0"/>
          <w:szCs w:val="22"/>
        </w:rPr>
        <w:t>Refers to all implementation variants of IRDs like Set-top-box (STB) or relevant parts of integrated digital TV (iDTV)-set. Used for requirement which is applicable for all variants of IRDs.</w:t>
      </w:r>
    </w:p>
    <w:p w14:paraId="77631BD7" w14:textId="77777777" w:rsidR="00511C50" w:rsidRPr="00581510" w:rsidRDefault="00511C50" w:rsidP="00511C50">
      <w:pPr>
        <w:pStyle w:val="Headingunnumbered"/>
        <w:rPr>
          <w:szCs w:val="22"/>
        </w:rPr>
      </w:pPr>
    </w:p>
    <w:p w14:paraId="49429719" w14:textId="77777777" w:rsidR="00C80876" w:rsidRDefault="00511C50" w:rsidP="00511C50">
      <w:pPr>
        <w:pStyle w:val="Headingunnumbered"/>
        <w:rPr>
          <w:b w:val="0"/>
          <w:szCs w:val="22"/>
        </w:rPr>
      </w:pPr>
      <w:r w:rsidRPr="00581510">
        <w:rPr>
          <w:szCs w:val="22"/>
        </w:rPr>
        <w:t xml:space="preserve">Set-top-box (STB): </w:t>
      </w:r>
      <w:r w:rsidRPr="00581510">
        <w:rPr>
          <w:szCs w:val="22"/>
        </w:rPr>
        <w:br/>
      </w:r>
      <w:r w:rsidRPr="00581510">
        <w:rPr>
          <w:b w:val="0"/>
        </w:rPr>
        <w:t xml:space="preserve">The NorDig STB is a NorDig IRD variant without display and output the decoded selected service to an external display via a video and audio interface (e.g. HDMI). The term NorDig STB is </w:t>
      </w:r>
      <w:r w:rsidRPr="00581510">
        <w:rPr>
          <w:b w:val="0"/>
          <w:szCs w:val="22"/>
        </w:rPr>
        <w:t xml:space="preserve">used for requirements which </w:t>
      </w:r>
      <w:r w:rsidR="00484988" w:rsidRPr="00C41B86">
        <w:rPr>
          <w:b w:val="0"/>
          <w:szCs w:val="22"/>
        </w:rPr>
        <w:t>are</w:t>
      </w:r>
      <w:r w:rsidR="00C41B86">
        <w:rPr>
          <w:b w:val="0"/>
          <w:szCs w:val="22"/>
        </w:rPr>
        <w:t xml:space="preserve"> </w:t>
      </w:r>
      <w:r w:rsidRPr="00C41B86">
        <w:rPr>
          <w:b w:val="0"/>
          <w:szCs w:val="22"/>
        </w:rPr>
        <w:t>manda</w:t>
      </w:r>
      <w:r w:rsidRPr="00581510">
        <w:rPr>
          <w:b w:val="0"/>
          <w:szCs w:val="22"/>
        </w:rPr>
        <w:t>tory only for STBs.</w:t>
      </w:r>
    </w:p>
    <w:p w14:paraId="4D5591BD" w14:textId="1CA035F4" w:rsidR="00511C50" w:rsidRPr="00581510" w:rsidRDefault="00511C50" w:rsidP="00511C50">
      <w:pPr>
        <w:pStyle w:val="Headingunnumbered"/>
        <w:rPr>
          <w:b w:val="0"/>
        </w:rPr>
      </w:pPr>
      <w:r w:rsidRPr="00581510">
        <w:rPr>
          <w:szCs w:val="22"/>
        </w:rPr>
        <w:t xml:space="preserve">integrated Digital TV set (iDTV): </w:t>
      </w:r>
      <w:r w:rsidRPr="00581510">
        <w:rPr>
          <w:szCs w:val="22"/>
        </w:rPr>
        <w:br/>
      </w:r>
      <w:r w:rsidRPr="00581510">
        <w:rPr>
          <w:b w:val="0"/>
        </w:rPr>
        <w:t xml:space="preserve">The NorDig iDTV (also denoted NorDig TV set) is a NorDig IRD variant which includes a display and normally output the decoded selected service to the internal display. </w:t>
      </w:r>
    </w:p>
    <w:p w14:paraId="66C4D168" w14:textId="28EC03EA" w:rsidR="00511C50" w:rsidRPr="00C41B86" w:rsidRDefault="00511C50" w:rsidP="00511C50">
      <w:pPr>
        <w:pStyle w:val="Headingunnumbered"/>
        <w:rPr>
          <w:b w:val="0"/>
        </w:rPr>
      </w:pPr>
      <w:r w:rsidRPr="00581510">
        <w:rPr>
          <w:b w:val="0"/>
        </w:rPr>
        <w:t xml:space="preserve">All other IRD variants which are not </w:t>
      </w:r>
      <w:r w:rsidR="00FB2700" w:rsidRPr="00581510">
        <w:rPr>
          <w:b w:val="0"/>
        </w:rPr>
        <w:t>a STB variant</w:t>
      </w:r>
      <w:r w:rsidRPr="00581510">
        <w:rPr>
          <w:b w:val="0"/>
        </w:rPr>
        <w:t xml:space="preserve"> are in NorDig treated as an iDTV. For </w:t>
      </w:r>
      <w:r w:rsidR="00FB2700" w:rsidRPr="00581510">
        <w:rPr>
          <w:b w:val="0"/>
        </w:rPr>
        <w:t>example,</w:t>
      </w:r>
      <w:r w:rsidRPr="00581510">
        <w:rPr>
          <w:b w:val="0"/>
        </w:rPr>
        <w:t xml:space="preserve"> a DVB receiver </w:t>
      </w:r>
      <w:r w:rsidRPr="00C41B86">
        <w:rPr>
          <w:b w:val="0"/>
        </w:rPr>
        <w:t xml:space="preserve">USB </w:t>
      </w:r>
      <w:r w:rsidR="00484988" w:rsidRPr="00C41B86">
        <w:rPr>
          <w:b w:val="0"/>
        </w:rPr>
        <w:t>dongle</w:t>
      </w:r>
      <w:r w:rsidR="00C41B86" w:rsidRPr="00C41B86">
        <w:rPr>
          <w:b w:val="0"/>
        </w:rPr>
        <w:t xml:space="preserve"> </w:t>
      </w:r>
      <w:r w:rsidRPr="00C41B86">
        <w:rPr>
          <w:b w:val="0"/>
        </w:rPr>
        <w:t xml:space="preserve">with its associated software together with the display/computer/tablet </w:t>
      </w:r>
      <w:r w:rsidR="00186033" w:rsidRPr="00C41B86">
        <w:rPr>
          <w:color w:val="FF0000"/>
        </w:rPr>
        <w:t>shall</w:t>
      </w:r>
      <w:r w:rsidRPr="00C41B86">
        <w:rPr>
          <w:b w:val="0"/>
        </w:rPr>
        <w:t xml:space="preserve"> fulfil the requirements for a NorDig iDTV. </w:t>
      </w:r>
    </w:p>
    <w:p w14:paraId="27A26324" w14:textId="6FF91E7A" w:rsidR="00511C50" w:rsidRPr="00581510" w:rsidRDefault="00511C50" w:rsidP="00511C50">
      <w:pPr>
        <w:pStyle w:val="Headingunnumbered"/>
        <w:rPr>
          <w:b w:val="0"/>
          <w:szCs w:val="22"/>
        </w:rPr>
      </w:pPr>
      <w:r w:rsidRPr="00C41B86">
        <w:rPr>
          <w:b w:val="0"/>
        </w:rPr>
        <w:t xml:space="preserve">The term iDTV (instead of IRD) is </w:t>
      </w:r>
      <w:r w:rsidRPr="00C41B86">
        <w:rPr>
          <w:b w:val="0"/>
          <w:szCs w:val="22"/>
        </w:rPr>
        <w:t xml:space="preserve">used for requirements which </w:t>
      </w:r>
      <w:r w:rsidR="00DD75E0" w:rsidRPr="00C41B86">
        <w:rPr>
          <w:b w:val="0"/>
          <w:szCs w:val="22"/>
        </w:rPr>
        <w:t>are</w:t>
      </w:r>
      <w:r w:rsidR="00C41B86" w:rsidRPr="00C41B86">
        <w:rPr>
          <w:b w:val="0"/>
          <w:szCs w:val="22"/>
        </w:rPr>
        <w:t xml:space="preserve"> </w:t>
      </w:r>
      <w:r w:rsidRPr="00581510">
        <w:rPr>
          <w:b w:val="0"/>
          <w:szCs w:val="22"/>
        </w:rPr>
        <w:t xml:space="preserve">mandatory only for </w:t>
      </w:r>
      <w:proofErr w:type="spellStart"/>
      <w:r w:rsidRPr="00581510">
        <w:rPr>
          <w:b w:val="0"/>
          <w:szCs w:val="22"/>
        </w:rPr>
        <w:t>iDTVs</w:t>
      </w:r>
      <w:proofErr w:type="spellEnd"/>
      <w:r w:rsidRPr="00581510">
        <w:rPr>
          <w:b w:val="0"/>
          <w:szCs w:val="22"/>
        </w:rPr>
        <w:t>.</w:t>
      </w:r>
    </w:p>
    <w:p w14:paraId="3D5D9372" w14:textId="77777777" w:rsidR="000417BB" w:rsidRPr="00581510" w:rsidRDefault="000417BB" w:rsidP="00511C50">
      <w:pPr>
        <w:spacing w:after="0"/>
      </w:pPr>
    </w:p>
    <w:p w14:paraId="023FA535" w14:textId="77777777" w:rsidR="00511C50" w:rsidRPr="00581510" w:rsidRDefault="00511C50" w:rsidP="00511C50">
      <w:pPr>
        <w:spacing w:after="0"/>
        <w:rPr>
          <w:b/>
          <w:szCs w:val="22"/>
        </w:rPr>
      </w:pPr>
      <w:r w:rsidRPr="00581510">
        <w:rPr>
          <w:b/>
          <w:szCs w:val="22"/>
        </w:rPr>
        <w:t>NorDig IRD:</w:t>
      </w:r>
    </w:p>
    <w:p w14:paraId="5EB18458" w14:textId="36945801" w:rsidR="00511C50" w:rsidRPr="00E20C35" w:rsidRDefault="00511C50" w:rsidP="00511C50">
      <w:pPr>
        <w:spacing w:after="0"/>
        <w:rPr>
          <w:b/>
          <w:szCs w:val="22"/>
        </w:rPr>
      </w:pPr>
      <w:r w:rsidRPr="00581510">
        <w:rPr>
          <w:szCs w:val="22"/>
        </w:rPr>
        <w:t xml:space="preserve">The NorDig IRDs consist of a user terminal, including all possible low to </w:t>
      </w:r>
      <w:r w:rsidRPr="00E20C35">
        <w:rPr>
          <w:szCs w:val="22"/>
        </w:rPr>
        <w:t xml:space="preserve">high functionality implementations and its associated peripherals. The term NorDig IRD is used for </w:t>
      </w:r>
      <w:r w:rsidR="00587CD6" w:rsidRPr="00E20C35">
        <w:rPr>
          <w:szCs w:val="22"/>
        </w:rPr>
        <w:t xml:space="preserve">all common / basic </w:t>
      </w:r>
      <w:r w:rsidRPr="00E20C35">
        <w:rPr>
          <w:szCs w:val="22"/>
        </w:rPr>
        <w:t xml:space="preserve">requirements that are applicable for all types of IRDs (STB, iDTV, basic, HEVC, PVR, HbbTV IRDs). </w:t>
      </w:r>
    </w:p>
    <w:p w14:paraId="440F9774" w14:textId="77777777" w:rsidR="005A719F" w:rsidRPr="00E20C35" w:rsidRDefault="005A719F" w:rsidP="00511C50">
      <w:pPr>
        <w:spacing w:after="0"/>
        <w:rPr>
          <w:b/>
          <w:szCs w:val="22"/>
        </w:rPr>
      </w:pPr>
    </w:p>
    <w:p w14:paraId="5B2F169C" w14:textId="77777777" w:rsidR="00511C50" w:rsidRPr="00E20C35" w:rsidRDefault="00511C50" w:rsidP="00511C50">
      <w:pPr>
        <w:spacing w:after="0"/>
        <w:rPr>
          <w:b/>
          <w:szCs w:val="22"/>
        </w:rPr>
      </w:pPr>
      <w:r w:rsidRPr="00E20C35">
        <w:rPr>
          <w:b/>
          <w:szCs w:val="22"/>
        </w:rPr>
        <w:t>NorDig Basic IRD (NorDig Basic):</w:t>
      </w:r>
    </w:p>
    <w:p w14:paraId="38834C11" w14:textId="651E662D" w:rsidR="00511C50" w:rsidRPr="00E20C35" w:rsidRDefault="00511C50" w:rsidP="00511C50">
      <w:pPr>
        <w:spacing w:after="120"/>
        <w:rPr>
          <w:szCs w:val="22"/>
        </w:rPr>
      </w:pPr>
      <w:r w:rsidRPr="00E20C35">
        <w:rPr>
          <w:szCs w:val="22"/>
        </w:rPr>
        <w:t xml:space="preserve">The NorDig Basic IRDs </w:t>
      </w:r>
      <w:r w:rsidR="000417BB" w:rsidRPr="00E20C35">
        <w:rPr>
          <w:szCs w:val="22"/>
        </w:rPr>
        <w:t>(</w:t>
      </w:r>
      <w:r w:rsidRPr="00E20C35">
        <w:rPr>
          <w:szCs w:val="22"/>
        </w:rPr>
        <w:t>NorDig Basic)</w:t>
      </w:r>
      <w:r w:rsidR="00025A44" w:rsidRPr="00E20C35">
        <w:rPr>
          <w:szCs w:val="22"/>
        </w:rPr>
        <w:t xml:space="preserve"> </w:t>
      </w:r>
      <w:r w:rsidRPr="00E20C35">
        <w:rPr>
          <w:szCs w:val="22"/>
        </w:rPr>
        <w:t xml:space="preserve">is specified as a minimum NorDig IRD </w:t>
      </w:r>
      <w:r w:rsidRPr="00E20C35">
        <w:rPr>
          <w:szCs w:val="22"/>
          <w:u w:val="single"/>
        </w:rPr>
        <w:t>without</w:t>
      </w:r>
      <w:r w:rsidRPr="00E20C35">
        <w:rPr>
          <w:szCs w:val="22"/>
        </w:rPr>
        <w:t xml:space="preserve"> any optional capability (e.g. without HEVC, PVR or HbbTV capability)</w:t>
      </w:r>
      <w:r w:rsidR="00025A44" w:rsidRPr="00E20C35">
        <w:rPr>
          <w:szCs w:val="22"/>
        </w:rPr>
        <w:t>.</w:t>
      </w:r>
      <w:r w:rsidRPr="00E20C35">
        <w:rPr>
          <w:szCs w:val="22"/>
        </w:rPr>
        <w:t xml:space="preserve"> </w:t>
      </w:r>
    </w:p>
    <w:p w14:paraId="200A0983" w14:textId="4C27C6D0" w:rsidR="00511C50" w:rsidRPr="00E20C35" w:rsidRDefault="00511C50" w:rsidP="00511C50">
      <w:pPr>
        <w:spacing w:after="0"/>
        <w:rPr>
          <w:szCs w:val="22"/>
        </w:rPr>
      </w:pPr>
      <w:r w:rsidRPr="00E20C35">
        <w:t xml:space="preserve">The NorDig Basic IRD </w:t>
      </w:r>
      <w:r w:rsidR="00186033" w:rsidRPr="00E20C35">
        <w:rPr>
          <w:b/>
          <w:color w:val="FF0000"/>
        </w:rPr>
        <w:t>shall</w:t>
      </w:r>
      <w:r w:rsidRPr="00E20C35">
        <w:t xml:space="preserve"> satisfy all requirements specified for a NorDig IRD, unless stated otherwise. </w:t>
      </w:r>
      <w:r w:rsidR="00DD75E0" w:rsidRPr="00E20C35">
        <w:t>E.g. a requirement specified for NorDig HEVC IRDs is optional (or not applicable) for NorDig Basic IRDs.</w:t>
      </w:r>
      <w:r w:rsidRPr="00E20C35">
        <w:t xml:space="preserve">  </w:t>
      </w:r>
    </w:p>
    <w:p w14:paraId="3C1B9831" w14:textId="77777777" w:rsidR="00511C50" w:rsidRPr="00E20C35" w:rsidRDefault="00511C50" w:rsidP="00511C50">
      <w:pPr>
        <w:spacing w:after="0"/>
        <w:rPr>
          <w:szCs w:val="22"/>
        </w:rPr>
      </w:pPr>
    </w:p>
    <w:p w14:paraId="09AA7316" w14:textId="588A13FA" w:rsidR="00511C50" w:rsidRPr="00E20C35" w:rsidRDefault="00511C50" w:rsidP="00511C50">
      <w:pPr>
        <w:spacing w:after="0"/>
        <w:rPr>
          <w:b/>
          <w:szCs w:val="22"/>
          <w:lang w:val="da-DK"/>
        </w:rPr>
      </w:pPr>
      <w:r w:rsidRPr="00E20C35">
        <w:rPr>
          <w:b/>
          <w:szCs w:val="22"/>
          <w:lang w:val="da-DK"/>
        </w:rPr>
        <w:t>NorDig HEVC IRD</w:t>
      </w:r>
      <w:r w:rsidR="00F40C50" w:rsidRPr="00E20C35">
        <w:rPr>
          <w:b/>
          <w:szCs w:val="22"/>
          <w:lang w:val="da-DK"/>
        </w:rPr>
        <w:t xml:space="preserve"> (NorDig HEVC)</w:t>
      </w:r>
      <w:r w:rsidRPr="00E20C35">
        <w:rPr>
          <w:b/>
          <w:szCs w:val="22"/>
          <w:lang w:val="da-DK"/>
        </w:rPr>
        <w:t>:</w:t>
      </w:r>
    </w:p>
    <w:p w14:paraId="6B0DB9F4" w14:textId="01EAAB74" w:rsidR="00511C50" w:rsidRPr="00E20C35" w:rsidRDefault="00511C50" w:rsidP="00511C50">
      <w:pPr>
        <w:spacing w:after="0"/>
        <w:rPr>
          <w:strike/>
        </w:rPr>
      </w:pPr>
      <w:r w:rsidRPr="00E20C35">
        <w:rPr>
          <w:szCs w:val="22"/>
        </w:rPr>
        <w:t>The NorDig HEVC IRDs (NorDig HEVC)</w:t>
      </w:r>
      <w:r w:rsidRPr="00E20C35">
        <w:rPr>
          <w:b/>
          <w:szCs w:val="22"/>
        </w:rPr>
        <w:t xml:space="preserve"> </w:t>
      </w:r>
      <w:r w:rsidRPr="00E20C35">
        <w:rPr>
          <w:szCs w:val="22"/>
        </w:rPr>
        <w:t xml:space="preserve">is a NorDig IRD with capability for reception of HEVC </w:t>
      </w:r>
      <w:r w:rsidR="005A719F" w:rsidRPr="00E20C35">
        <w:rPr>
          <w:szCs w:val="22"/>
        </w:rPr>
        <w:t xml:space="preserve">based </w:t>
      </w:r>
      <w:r w:rsidRPr="00E20C35">
        <w:rPr>
          <w:szCs w:val="22"/>
        </w:rPr>
        <w:t xml:space="preserve">services as defined by NorDig. The NorDig HEVC IRD </w:t>
      </w:r>
      <w:r w:rsidR="00186033" w:rsidRPr="00E20C35">
        <w:rPr>
          <w:b/>
          <w:color w:val="FF0000"/>
        </w:rPr>
        <w:t>shall</w:t>
      </w:r>
      <w:r w:rsidRPr="00E20C35">
        <w:t xml:space="preserve"> satisfy all requirements specified for a NorDig IRD (unless stated otherwise)</w:t>
      </w:r>
      <w:r w:rsidRPr="00E20C35">
        <w:rPr>
          <w:szCs w:val="22"/>
        </w:rPr>
        <w:t xml:space="preserve"> plus all </w:t>
      </w:r>
      <w:r w:rsidR="00587CD6" w:rsidRPr="00E20C35">
        <w:rPr>
          <w:szCs w:val="22"/>
        </w:rPr>
        <w:t xml:space="preserve">additional and specific </w:t>
      </w:r>
      <w:r w:rsidRPr="00E20C35">
        <w:rPr>
          <w:szCs w:val="22"/>
        </w:rPr>
        <w:t xml:space="preserve">requirements for </w:t>
      </w:r>
      <w:r w:rsidR="00587CD6" w:rsidRPr="00E20C35">
        <w:rPr>
          <w:szCs w:val="22"/>
        </w:rPr>
        <w:t xml:space="preserve">the </w:t>
      </w:r>
      <w:r w:rsidRPr="00E20C35">
        <w:rPr>
          <w:szCs w:val="22"/>
        </w:rPr>
        <w:t>NorDig HEVC.</w:t>
      </w:r>
    </w:p>
    <w:p w14:paraId="08A3B0DE" w14:textId="77777777" w:rsidR="00511C50" w:rsidRPr="00E20C35" w:rsidRDefault="00511C50" w:rsidP="00511C50">
      <w:pPr>
        <w:spacing w:after="0"/>
        <w:rPr>
          <w:szCs w:val="22"/>
        </w:rPr>
      </w:pPr>
    </w:p>
    <w:p w14:paraId="0AC4E56E" w14:textId="286DD9A8" w:rsidR="00511C50" w:rsidRPr="00F40C50" w:rsidRDefault="00511C50" w:rsidP="00511C50">
      <w:pPr>
        <w:pStyle w:val="Headingunnumbered"/>
        <w:rPr>
          <w:szCs w:val="22"/>
          <w:lang w:val="da-DK"/>
        </w:rPr>
      </w:pPr>
      <w:r w:rsidRPr="00E20C35">
        <w:rPr>
          <w:szCs w:val="22"/>
          <w:lang w:val="da-DK"/>
        </w:rPr>
        <w:t>NorDig HbbTV IRD</w:t>
      </w:r>
      <w:r w:rsidR="00F40C50" w:rsidRPr="00E20C35">
        <w:rPr>
          <w:szCs w:val="22"/>
          <w:lang w:val="da-DK"/>
        </w:rPr>
        <w:t xml:space="preserve"> (NorDig HbbTV)</w:t>
      </w:r>
      <w:r w:rsidR="00025A44" w:rsidRPr="00E20C35">
        <w:rPr>
          <w:szCs w:val="22"/>
          <w:lang w:val="da-DK"/>
        </w:rPr>
        <w:t>:</w:t>
      </w:r>
      <w:r w:rsidRPr="00F40C50">
        <w:rPr>
          <w:szCs w:val="22"/>
          <w:lang w:val="da-DK"/>
        </w:rPr>
        <w:t xml:space="preserve">  </w:t>
      </w:r>
    </w:p>
    <w:p w14:paraId="77C789EF" w14:textId="18582BF2" w:rsidR="00511C50" w:rsidRPr="00333840" w:rsidRDefault="00511C50" w:rsidP="00511C50">
      <w:pPr>
        <w:spacing w:after="0"/>
        <w:rPr>
          <w:strike/>
        </w:rPr>
      </w:pPr>
      <w:r w:rsidRPr="00581510">
        <w:rPr>
          <w:szCs w:val="22"/>
        </w:rPr>
        <w:t>The NorDig HbbTV IRDs (NorDig HbbTV)</w:t>
      </w:r>
      <w:r w:rsidRPr="00581510">
        <w:rPr>
          <w:b/>
          <w:szCs w:val="22"/>
        </w:rPr>
        <w:t xml:space="preserve"> </w:t>
      </w:r>
      <w:r w:rsidRPr="00581510">
        <w:rPr>
          <w:szCs w:val="22"/>
        </w:rPr>
        <w:t xml:space="preserve">is a NorDig IRD with capability for reception of HbbTV services as defined by NorDig. The NorDig HbbTV IRD </w:t>
      </w:r>
      <w:r w:rsidR="00186033" w:rsidRPr="00581510">
        <w:rPr>
          <w:b/>
          <w:color w:val="FF0000"/>
        </w:rPr>
        <w:t>shall</w:t>
      </w:r>
      <w:r w:rsidRPr="00581510">
        <w:t xml:space="preserve"> satisfy all requirements specified for a NorDig IRD (unless stated otherwise)</w:t>
      </w:r>
      <w:r w:rsidRPr="00581510">
        <w:rPr>
          <w:szCs w:val="22"/>
        </w:rPr>
        <w:t xml:space="preserve"> plus all requirements for NorDig HbbTV.</w:t>
      </w:r>
    </w:p>
    <w:p w14:paraId="3D037CED" w14:textId="77777777" w:rsidR="00511C50" w:rsidRPr="00333840" w:rsidRDefault="00511C50" w:rsidP="00511C50">
      <w:pPr>
        <w:pStyle w:val="Headingunnumbered"/>
        <w:rPr>
          <w:szCs w:val="22"/>
        </w:rPr>
      </w:pPr>
    </w:p>
    <w:p w14:paraId="7F5CADCE" w14:textId="77777777" w:rsidR="00511C50" w:rsidRPr="00581510" w:rsidRDefault="00511C50" w:rsidP="00511C50">
      <w:pPr>
        <w:pStyle w:val="Headingunnumbered"/>
        <w:rPr>
          <w:lang w:val="sv-SE"/>
        </w:rPr>
      </w:pPr>
      <w:r w:rsidRPr="00581510">
        <w:rPr>
          <w:lang w:val="sv-SE"/>
        </w:rPr>
        <w:t>NorDig PVR IRD (NorDig PVR):</w:t>
      </w:r>
    </w:p>
    <w:p w14:paraId="2184C6CD" w14:textId="522A21F7" w:rsidR="00511C50" w:rsidRPr="00581510" w:rsidRDefault="00511C50" w:rsidP="00511C50">
      <w:pPr>
        <w:pStyle w:val="Headingunnumbered"/>
        <w:rPr>
          <w:b w:val="0"/>
        </w:rPr>
      </w:pPr>
      <w:r w:rsidRPr="00581510">
        <w:rPr>
          <w:b w:val="0"/>
        </w:rPr>
        <w:lastRenderedPageBreak/>
        <w:t xml:space="preserve">The NorDig PVR IRD </w:t>
      </w:r>
      <w:r w:rsidRPr="00581510">
        <w:rPr>
          <w:b w:val="0"/>
          <w:szCs w:val="22"/>
        </w:rPr>
        <w:t>(</w:t>
      </w:r>
      <w:r w:rsidRPr="009F0B59">
        <w:rPr>
          <w:b w:val="0"/>
          <w:szCs w:val="22"/>
        </w:rPr>
        <w:t>NorDig PVR</w:t>
      </w:r>
      <w:r w:rsidRPr="00581510">
        <w:rPr>
          <w:szCs w:val="22"/>
        </w:rPr>
        <w:t>)</w:t>
      </w:r>
      <w:r w:rsidRPr="00581510">
        <w:rPr>
          <w:b w:val="0"/>
        </w:rPr>
        <w:t xml:space="preserve"> is a NorDig IRD with the capability to record to internal media (for example a built-in hard disk drive) or removable media (for example a DVD or Blu-</w:t>
      </w:r>
      <w:r w:rsidRPr="00C41B86">
        <w:rPr>
          <w:b w:val="0"/>
        </w:rPr>
        <w:t xml:space="preserve">ray </w:t>
      </w:r>
      <w:r w:rsidR="00DD75E0" w:rsidRPr="00C41B86">
        <w:rPr>
          <w:b w:val="0"/>
        </w:rPr>
        <w:t>disc</w:t>
      </w:r>
      <w:r w:rsidRPr="00C41B86">
        <w:rPr>
          <w:b w:val="0"/>
        </w:rPr>
        <w:t>).</w:t>
      </w:r>
      <w:r w:rsidRPr="00581510">
        <w:rPr>
          <w:b w:val="0"/>
        </w:rPr>
        <w:t xml:space="preserve"> The NorDig PVR (Personal Video Recorder) </w:t>
      </w:r>
      <w:r w:rsidR="00186033" w:rsidRPr="00581510">
        <w:rPr>
          <w:color w:val="FF0000"/>
        </w:rPr>
        <w:t>shall</w:t>
      </w:r>
      <w:r w:rsidRPr="00581510">
        <w:rPr>
          <w:b w:val="0"/>
        </w:rPr>
        <w:t xml:space="preserve"> satisfy all requirements specified for a NorDig IRD, unless stated otherwise.</w:t>
      </w:r>
    </w:p>
    <w:p w14:paraId="7DCB6FD3" w14:textId="77777777" w:rsidR="00511C50" w:rsidRPr="00581510" w:rsidRDefault="00511C50" w:rsidP="00511C50">
      <w:pPr>
        <w:pStyle w:val="Headingunnumbered"/>
      </w:pPr>
    </w:p>
    <w:p w14:paraId="008DEB31" w14:textId="77777777" w:rsidR="00511C50" w:rsidRPr="00581510" w:rsidRDefault="00511C50" w:rsidP="00511C50">
      <w:pPr>
        <w:pStyle w:val="Headingunnumbered"/>
      </w:pPr>
      <w:r w:rsidRPr="00581510">
        <w:t>NorDig satellite, cable, terrestrial and IPTV IRD:</w:t>
      </w:r>
    </w:p>
    <w:p w14:paraId="5F845BE4" w14:textId="04DFB4D1" w:rsidR="00511C50" w:rsidRPr="00581510" w:rsidRDefault="00511C50" w:rsidP="00511C50">
      <w:pPr>
        <w:pStyle w:val="Headingunnumbered"/>
        <w:spacing w:after="120"/>
        <w:rPr>
          <w:b w:val="0"/>
        </w:rPr>
      </w:pPr>
      <w:r w:rsidRPr="00581510">
        <w:rPr>
          <w:b w:val="0"/>
        </w:rPr>
        <w:t xml:space="preserve">The satellite/cable/terrestrial/IPTV NorDig IRD refers to an IRD with a front-end that is capable of receiving satellite/cable/terrestrial/IPTV DVB signals according with section 3. For </w:t>
      </w:r>
      <w:r w:rsidR="00FB2700" w:rsidRPr="00581510">
        <w:rPr>
          <w:b w:val="0"/>
        </w:rPr>
        <w:t>example,</w:t>
      </w:r>
      <w:r w:rsidRPr="00581510">
        <w:rPr>
          <w:b w:val="0"/>
        </w:rPr>
        <w:t xml:space="preserve"> the</w:t>
      </w:r>
      <w:r w:rsidRPr="00581510">
        <w:rPr>
          <w:b w:val="0"/>
          <w:strike/>
        </w:rPr>
        <w:t xml:space="preserve"> </w:t>
      </w:r>
      <w:r w:rsidRPr="00581510">
        <w:rPr>
          <w:b w:val="0"/>
        </w:rPr>
        <w:t>terrestrial NorDig IRD refers to an IRD with a front-end that is capable of receiving DVB-T and DVB-T2 signals.</w:t>
      </w:r>
    </w:p>
    <w:p w14:paraId="73C6104B" w14:textId="20287D15" w:rsidR="00511C50" w:rsidRPr="00C41B86" w:rsidRDefault="00511C50" w:rsidP="00511C50">
      <w:r w:rsidRPr="00581510">
        <w:t xml:space="preserve">A NorDig IRD may support multiple </w:t>
      </w:r>
      <w:r w:rsidRPr="00C41B86">
        <w:t>Front</w:t>
      </w:r>
      <w:r w:rsidR="00DD75E0" w:rsidRPr="00C41B86">
        <w:t>e</w:t>
      </w:r>
      <w:r w:rsidRPr="00C41B86">
        <w:t xml:space="preserve">nd variants (e.g. satellite, cable and terrestrial) and in this case the IRD </w:t>
      </w:r>
      <w:r w:rsidR="00186033" w:rsidRPr="00C41B86">
        <w:rPr>
          <w:b/>
          <w:color w:val="FF0000"/>
        </w:rPr>
        <w:t>shall</w:t>
      </w:r>
      <w:r w:rsidRPr="00C41B86">
        <w:t xml:space="preserve"> support all the relevant requirements for all the supported F</w:t>
      </w:r>
      <w:r w:rsidR="00C821C4" w:rsidRPr="00C41B86">
        <w:t>ro</w:t>
      </w:r>
      <w:r w:rsidRPr="00C41B86">
        <w:t>nt</w:t>
      </w:r>
      <w:r w:rsidR="00C821C4" w:rsidRPr="00C41B86">
        <w:t>e</w:t>
      </w:r>
      <w:r w:rsidRPr="00C41B86">
        <w:t>nds as stated in section 3.</w:t>
      </w:r>
    </w:p>
    <w:p w14:paraId="106C0A14" w14:textId="77777777" w:rsidR="00511C50" w:rsidRPr="00C41B86" w:rsidRDefault="00511C50" w:rsidP="00511C50">
      <w:pPr>
        <w:pStyle w:val="Headingunnumbered"/>
      </w:pPr>
      <w:r w:rsidRPr="00C41B86">
        <w:t>Connectable/non-connectable IRD:</w:t>
      </w:r>
    </w:p>
    <w:p w14:paraId="1BCB6C6C" w14:textId="3D5BCFF5" w:rsidR="00511C50" w:rsidRPr="00581510" w:rsidRDefault="00511C50" w:rsidP="00511C50">
      <w:r w:rsidRPr="00C41B86">
        <w:t xml:space="preserve">An IRD may and in some </w:t>
      </w:r>
      <w:r w:rsidR="00581510" w:rsidRPr="00C41B86">
        <w:t>cases,</w:t>
      </w:r>
      <w:r w:rsidRPr="00C41B86">
        <w:t xml:space="preserve"> </w:t>
      </w:r>
      <w:r w:rsidR="00186033" w:rsidRPr="00C41B86">
        <w:rPr>
          <w:b/>
          <w:color w:val="FF0000"/>
        </w:rPr>
        <w:t>shall</w:t>
      </w:r>
      <w:r w:rsidRPr="00C41B86">
        <w:t xml:space="preserve"> include a two-way interface (e.g. </w:t>
      </w:r>
      <w:proofErr w:type="spellStart"/>
      <w:r w:rsidRPr="00C41B86">
        <w:t>WiFi</w:t>
      </w:r>
      <w:proofErr w:type="spellEnd"/>
      <w:r w:rsidRPr="00C41B86">
        <w:t xml:space="preserve">, Ethernet, </w:t>
      </w:r>
      <w:proofErr w:type="spellStart"/>
      <w:r w:rsidRPr="00C41B86">
        <w:t>Eurodocsis</w:t>
      </w:r>
      <w:proofErr w:type="spellEnd"/>
      <w:r w:rsidRPr="00C41B86">
        <w:t xml:space="preserve"> etc, see section 8.3) typically with access to Internet, here referred to as a </w:t>
      </w:r>
      <w:r w:rsidRPr="00C41B86">
        <w:rPr>
          <w:i/>
        </w:rPr>
        <w:t>connectable IRD</w:t>
      </w:r>
      <w:r w:rsidRPr="00C41B86">
        <w:t xml:space="preserve"> type </w:t>
      </w:r>
      <w:r w:rsidRPr="009E5D27">
        <w:t>(e</w:t>
      </w:r>
      <w:r w:rsidRPr="00C41B86">
        <w:t xml:space="preserve">.g. NorDig HbbTV IRD </w:t>
      </w:r>
      <w:r w:rsidR="00F40C50" w:rsidRPr="00C41B86">
        <w:t xml:space="preserve">(NorDig HbbTV) </w:t>
      </w:r>
      <w:r w:rsidRPr="00C41B86">
        <w:t xml:space="preserve">is a connectable IRD with HbbTV API according to NorDig requirements in section 15, or a “Smart TV” using techniques </w:t>
      </w:r>
      <w:r w:rsidR="00A942E6" w:rsidRPr="00C41B86">
        <w:t xml:space="preserve">other </w:t>
      </w:r>
      <w:r w:rsidRPr="00C41B86">
        <w:t xml:space="preserve">than HbbTV). A connectable IRD that </w:t>
      </w:r>
      <w:r w:rsidR="00A942E6" w:rsidRPr="00C41B86">
        <w:t xml:space="preserve">has </w:t>
      </w:r>
      <w:r w:rsidRPr="00C41B86">
        <w:t xml:space="preserve">connected and activated the two-way interface is here referred to as </w:t>
      </w:r>
      <w:r w:rsidRPr="00C41B86">
        <w:rPr>
          <w:i/>
        </w:rPr>
        <w:t>connected IRD</w:t>
      </w:r>
      <w:r w:rsidRPr="00C41B86">
        <w:t xml:space="preserve"> (i.e. a </w:t>
      </w:r>
      <w:r w:rsidRPr="00C41B86">
        <w:rPr>
          <w:i/>
        </w:rPr>
        <w:t>connected connectable IRD</w:t>
      </w:r>
      <w:r w:rsidRPr="00C41B86">
        <w:t xml:space="preserve">), while a connectable IRD that has not connected or activated the two-way interface is referred to as </w:t>
      </w:r>
      <w:r w:rsidRPr="00C41B86">
        <w:rPr>
          <w:i/>
        </w:rPr>
        <w:t>non-connected connectable IRD</w:t>
      </w:r>
      <w:r w:rsidRPr="00C41B86">
        <w:t>.</w:t>
      </w:r>
      <w:r w:rsidRPr="00581510">
        <w:t xml:space="preserve"> </w:t>
      </w:r>
    </w:p>
    <w:p w14:paraId="0E275363" w14:textId="3413774B" w:rsidR="00511C50" w:rsidRPr="00581510" w:rsidRDefault="00511C50" w:rsidP="00511C50">
      <w:r w:rsidRPr="00581510">
        <w:rPr>
          <w:b/>
        </w:rPr>
        <w:t>Example multiple capabilities:</w:t>
      </w:r>
      <w:r w:rsidRPr="00581510">
        <w:t xml:space="preserve"> </w:t>
      </w:r>
      <w:r w:rsidR="00C80876">
        <w:br/>
      </w:r>
      <w:r w:rsidRPr="00E20C35">
        <w:rPr>
          <w:i/>
        </w:rPr>
        <w:t xml:space="preserve">One example of naming for an IRD that supports multiple capabilities is a </w:t>
      </w:r>
      <w:r w:rsidRPr="00E20C35">
        <w:rPr>
          <w:b/>
          <w:i/>
        </w:rPr>
        <w:t>NorDig terrestrial HbbTV PVR</w:t>
      </w:r>
      <w:r w:rsidRPr="00E20C35">
        <w:rPr>
          <w:i/>
        </w:rPr>
        <w:t xml:space="preserve">, which refers to all terrestrial </w:t>
      </w:r>
      <w:r w:rsidR="00F40C50" w:rsidRPr="00E20C35">
        <w:rPr>
          <w:i/>
        </w:rPr>
        <w:t>type</w:t>
      </w:r>
      <w:r w:rsidRPr="00E20C35">
        <w:rPr>
          <w:i/>
        </w:rPr>
        <w:t xml:space="preserve"> variants of</w:t>
      </w:r>
      <w:r w:rsidR="00E20C35" w:rsidRPr="00E20C35">
        <w:rPr>
          <w:i/>
        </w:rPr>
        <w:t xml:space="preserve"> </w:t>
      </w:r>
      <w:r w:rsidRPr="00E20C35">
        <w:rPr>
          <w:i/>
        </w:rPr>
        <w:t>IRDs (STB and iDTV) that includes HbbTV and PVR capability</w:t>
      </w:r>
      <w:r w:rsidR="00587CD6" w:rsidRPr="00E20C35">
        <w:rPr>
          <w:szCs w:val="22"/>
        </w:rPr>
        <w:t xml:space="preserve"> </w:t>
      </w:r>
      <w:r w:rsidR="00587CD6" w:rsidRPr="00E20C35">
        <w:rPr>
          <w:i/>
          <w:iCs/>
          <w:szCs w:val="22"/>
        </w:rPr>
        <w:t>(independently on other additional optional capabilities like HEVC)</w:t>
      </w:r>
      <w:r w:rsidR="00587CD6" w:rsidRPr="00E20C35">
        <w:rPr>
          <w:i/>
        </w:rPr>
        <w:t>.</w:t>
      </w:r>
    </w:p>
    <w:p w14:paraId="78C0324A" w14:textId="77777777" w:rsidR="00511C50" w:rsidRDefault="00511C50" w:rsidP="00524E67">
      <w:pPr>
        <w:spacing w:after="0"/>
        <w:rPr>
          <w:b/>
          <w:szCs w:val="22"/>
        </w:rPr>
      </w:pPr>
    </w:p>
    <w:p w14:paraId="238F90FF" w14:textId="77777777" w:rsidR="00511C50" w:rsidRDefault="00511C50" w:rsidP="00524E67">
      <w:pPr>
        <w:spacing w:after="0"/>
        <w:rPr>
          <w:b/>
          <w:szCs w:val="22"/>
        </w:rPr>
      </w:pPr>
    </w:p>
    <w:p w14:paraId="057519E5" w14:textId="77777777" w:rsidR="00EB4575" w:rsidRPr="00333840" w:rsidRDefault="00EB4575" w:rsidP="00F81381">
      <w:pPr>
        <w:pStyle w:val="Heading2"/>
      </w:pPr>
      <w:bookmarkStart w:id="97" w:name="_Hlt478789109"/>
      <w:bookmarkStart w:id="98" w:name="_Ref45011003"/>
      <w:bookmarkStart w:id="99" w:name="_Ref45011006"/>
      <w:bookmarkStart w:id="100" w:name="_Toc130051298"/>
      <w:bookmarkStart w:id="101" w:name="_Toc200726926"/>
      <w:bookmarkStart w:id="102" w:name="_Toc200727717"/>
      <w:bookmarkStart w:id="103" w:name="_Toc200728508"/>
      <w:bookmarkStart w:id="104" w:name="_Toc201422736"/>
      <w:bookmarkStart w:id="105" w:name="_Toc232171696"/>
      <w:bookmarkStart w:id="106" w:name="_Toc232172858"/>
      <w:bookmarkStart w:id="107" w:name="_Toc232177309"/>
      <w:bookmarkStart w:id="108" w:name="_Toc265440741"/>
      <w:bookmarkStart w:id="109" w:name="_Toc342657839"/>
      <w:bookmarkStart w:id="110" w:name="_Toc342659417"/>
      <w:bookmarkStart w:id="111" w:name="_Toc392073645"/>
      <w:bookmarkStart w:id="112" w:name="_Toc392075378"/>
      <w:bookmarkStart w:id="113" w:name="_Toc18408448"/>
      <w:bookmarkEnd w:id="97"/>
      <w:r w:rsidRPr="00333840">
        <w:t>References</w:t>
      </w:r>
      <w:bookmarkEnd w:id="78"/>
      <w:bookmarkEnd w:id="79"/>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tbl>
      <w:tblPr>
        <w:tblW w:w="9464" w:type="dxa"/>
        <w:tblLayout w:type="fixed"/>
        <w:tblLook w:val="0000" w:firstRow="0" w:lastRow="0" w:firstColumn="0" w:lastColumn="0" w:noHBand="0" w:noVBand="0"/>
      </w:tblPr>
      <w:tblGrid>
        <w:gridCol w:w="3468"/>
        <w:gridCol w:w="5996"/>
      </w:tblGrid>
      <w:tr w:rsidR="00EB4575" w:rsidRPr="00333840" w14:paraId="510A93BA" w14:textId="77777777" w:rsidTr="00524E67">
        <w:trPr>
          <w:cantSplit/>
        </w:trPr>
        <w:tc>
          <w:tcPr>
            <w:tcW w:w="3468" w:type="dxa"/>
          </w:tcPr>
          <w:p w14:paraId="786F1684" w14:textId="77777777" w:rsidR="00EB4575" w:rsidRPr="00333840" w:rsidRDefault="00EB4575" w:rsidP="006522F6">
            <w:pPr>
              <w:pStyle w:val="Reference"/>
              <w:numPr>
                <w:ilvl w:val="0"/>
                <w:numId w:val="10"/>
              </w:numPr>
              <w:tabs>
                <w:tab w:val="clear" w:pos="927"/>
              </w:tabs>
              <w:rPr>
                <w:szCs w:val="22"/>
              </w:rPr>
            </w:pPr>
            <w:bookmarkStart w:id="114" w:name="_Ref19037261"/>
            <w:bookmarkStart w:id="115" w:name="a_Bluetooth"/>
            <w:r w:rsidRPr="00333840">
              <w:rPr>
                <w:szCs w:val="22"/>
              </w:rPr>
              <w:t>Bluetooth</w:t>
            </w:r>
            <w:bookmarkEnd w:id="114"/>
            <w:r w:rsidRPr="00333840">
              <w:rPr>
                <w:szCs w:val="22"/>
              </w:rPr>
              <w:t xml:space="preserve"> 2.0</w:t>
            </w:r>
            <w:bookmarkEnd w:id="115"/>
          </w:p>
        </w:tc>
        <w:tc>
          <w:tcPr>
            <w:tcW w:w="5996" w:type="dxa"/>
          </w:tcPr>
          <w:p w14:paraId="58BFCC39" w14:textId="77777777" w:rsidR="00EB4575" w:rsidRPr="00333840" w:rsidRDefault="00EB4575">
            <w:pPr>
              <w:pStyle w:val="Referencetext"/>
              <w:rPr>
                <w:szCs w:val="22"/>
              </w:rPr>
            </w:pPr>
            <w:r w:rsidRPr="00333840">
              <w:rPr>
                <w:szCs w:val="22"/>
              </w:rPr>
              <w:t>Specification of the Bluetooth System, 4 November 2004, Bluetooth SIG.</w:t>
            </w:r>
          </w:p>
        </w:tc>
      </w:tr>
      <w:tr w:rsidR="007F781C" w:rsidRPr="00333840" w14:paraId="6F83523D" w14:textId="77777777" w:rsidTr="00524E67">
        <w:trPr>
          <w:cantSplit/>
          <w:trHeight w:val="568"/>
        </w:trPr>
        <w:tc>
          <w:tcPr>
            <w:tcW w:w="3468" w:type="dxa"/>
          </w:tcPr>
          <w:p w14:paraId="1DD22B6D" w14:textId="6C71D2FF" w:rsidR="007F781C" w:rsidRPr="00333840" w:rsidRDefault="007F781C" w:rsidP="006522F6">
            <w:pPr>
              <w:pStyle w:val="Reference"/>
              <w:numPr>
                <w:ilvl w:val="0"/>
                <w:numId w:val="10"/>
              </w:numPr>
              <w:tabs>
                <w:tab w:val="clear" w:pos="927"/>
              </w:tabs>
            </w:pPr>
            <w:bookmarkStart w:id="116" w:name="_Ref198609066"/>
            <w:bookmarkStart w:id="117" w:name="b_CEA"/>
            <w:r w:rsidRPr="00333840">
              <w:t>CEA-770.3</w:t>
            </w:r>
            <w:bookmarkEnd w:id="116"/>
            <w:bookmarkEnd w:id="117"/>
          </w:p>
        </w:tc>
        <w:tc>
          <w:tcPr>
            <w:tcW w:w="5996" w:type="dxa"/>
          </w:tcPr>
          <w:p w14:paraId="22D8BACF" w14:textId="0389AF5A" w:rsidR="007F781C" w:rsidRPr="00333840" w:rsidRDefault="007F781C" w:rsidP="00387839">
            <w:pPr>
              <w:pStyle w:val="EndnoteText"/>
            </w:pPr>
            <w:r w:rsidRPr="00333840">
              <w:t xml:space="preserve">Consumer Electronics Association (CEA): Standard Definition TV </w:t>
            </w:r>
            <w:r w:rsidR="002F4362">
              <w:t xml:space="preserve">Analogue </w:t>
            </w:r>
            <w:r w:rsidRPr="00333840">
              <w:t xml:space="preserve">Component Video Interface, CEA -770.2C, November 2001. </w:t>
            </w:r>
            <w:hyperlink r:id="rId12" w:history="1">
              <w:r w:rsidRPr="00333840">
                <w:rPr>
                  <w:rStyle w:val="Hyperlink"/>
                  <w:color w:val="auto"/>
                </w:rPr>
                <w:t>www.ce.org/Standards</w:t>
              </w:r>
            </w:hyperlink>
            <w:r w:rsidRPr="00333840">
              <w:t>.</w:t>
            </w:r>
          </w:p>
        </w:tc>
      </w:tr>
      <w:tr w:rsidR="00EB4575" w:rsidRPr="008B15DE" w14:paraId="56905E0A" w14:textId="77777777" w:rsidTr="00524E67">
        <w:trPr>
          <w:cantSplit/>
        </w:trPr>
        <w:tc>
          <w:tcPr>
            <w:tcW w:w="3468" w:type="dxa"/>
          </w:tcPr>
          <w:p w14:paraId="6D6B433E" w14:textId="5551CA83" w:rsidR="00EB4575" w:rsidRPr="008B15DE" w:rsidRDefault="00EB4575" w:rsidP="006522F6">
            <w:pPr>
              <w:pStyle w:val="Reference"/>
              <w:numPr>
                <w:ilvl w:val="0"/>
                <w:numId w:val="10"/>
              </w:numPr>
              <w:tabs>
                <w:tab w:val="clear" w:pos="927"/>
              </w:tabs>
              <w:rPr>
                <w:szCs w:val="22"/>
              </w:rPr>
            </w:pPr>
            <w:bookmarkStart w:id="118" w:name="_Ref19038082"/>
            <w:bookmarkStart w:id="119" w:name="d_DVB_A"/>
            <w:r w:rsidRPr="008B15DE">
              <w:rPr>
                <w:szCs w:val="22"/>
              </w:rPr>
              <w:t>DVB A 011</w:t>
            </w:r>
            <w:bookmarkEnd w:id="118"/>
            <w:bookmarkEnd w:id="119"/>
          </w:p>
        </w:tc>
        <w:tc>
          <w:tcPr>
            <w:tcW w:w="5996" w:type="dxa"/>
          </w:tcPr>
          <w:p w14:paraId="46FF98A9" w14:textId="77777777" w:rsidR="00EB4575" w:rsidRPr="008B15DE" w:rsidRDefault="00EB4575">
            <w:pPr>
              <w:pStyle w:val="Referencetext"/>
              <w:rPr>
                <w:szCs w:val="22"/>
              </w:rPr>
            </w:pPr>
            <w:r w:rsidRPr="008B15DE">
              <w:rPr>
                <w:szCs w:val="22"/>
              </w:rPr>
              <w:t>Common Scrambling Algorithm. DVB Blue Book A011.</w:t>
            </w:r>
          </w:p>
        </w:tc>
      </w:tr>
      <w:tr w:rsidR="00EB4575" w:rsidRPr="00333840" w14:paraId="35DDEC7B" w14:textId="77777777" w:rsidTr="00524E67">
        <w:trPr>
          <w:cantSplit/>
        </w:trPr>
        <w:tc>
          <w:tcPr>
            <w:tcW w:w="3468" w:type="dxa"/>
          </w:tcPr>
          <w:p w14:paraId="4E243521" w14:textId="32091B15" w:rsidR="00EB4575" w:rsidRPr="00333840" w:rsidRDefault="00EB4575" w:rsidP="006522F6">
            <w:pPr>
              <w:pStyle w:val="Reference"/>
              <w:numPr>
                <w:ilvl w:val="0"/>
                <w:numId w:val="10"/>
              </w:numPr>
              <w:tabs>
                <w:tab w:val="clear" w:pos="927"/>
              </w:tabs>
              <w:rPr>
                <w:szCs w:val="22"/>
              </w:rPr>
            </w:pPr>
            <w:bookmarkStart w:id="120" w:name="_Ref111521233"/>
            <w:bookmarkStart w:id="121" w:name="f_EN"/>
            <w:r w:rsidRPr="00333840">
              <w:rPr>
                <w:szCs w:val="22"/>
              </w:rPr>
              <w:t>EN 50049-1</w:t>
            </w:r>
            <w:bookmarkEnd w:id="120"/>
            <w:bookmarkEnd w:id="121"/>
          </w:p>
        </w:tc>
        <w:tc>
          <w:tcPr>
            <w:tcW w:w="5996" w:type="dxa"/>
          </w:tcPr>
          <w:p w14:paraId="5E17106C" w14:textId="77777777" w:rsidR="00EB4575" w:rsidRPr="00333840" w:rsidRDefault="00EB4575">
            <w:pPr>
              <w:pStyle w:val="Referencetext"/>
              <w:rPr>
                <w:szCs w:val="22"/>
              </w:rPr>
            </w:pPr>
            <w:r w:rsidRPr="00333840">
              <w:rPr>
                <w:szCs w:val="22"/>
              </w:rPr>
              <w:t>Domestic and similar electronic equipment interconnection requirements: Peritelevision Connector</w:t>
            </w:r>
          </w:p>
        </w:tc>
      </w:tr>
      <w:tr w:rsidR="00EB4575" w:rsidRPr="00333840" w14:paraId="056310C9" w14:textId="77777777" w:rsidTr="00524E67">
        <w:trPr>
          <w:cantSplit/>
        </w:trPr>
        <w:tc>
          <w:tcPr>
            <w:tcW w:w="3468" w:type="dxa"/>
          </w:tcPr>
          <w:p w14:paraId="1DC5FE15" w14:textId="62A0C3E3" w:rsidR="00EB4575" w:rsidRPr="00333840" w:rsidRDefault="00EB4575" w:rsidP="006522F6">
            <w:pPr>
              <w:pStyle w:val="Reference"/>
              <w:numPr>
                <w:ilvl w:val="0"/>
                <w:numId w:val="10"/>
              </w:numPr>
              <w:tabs>
                <w:tab w:val="clear" w:pos="927"/>
              </w:tabs>
              <w:rPr>
                <w:szCs w:val="22"/>
              </w:rPr>
            </w:pPr>
            <w:bookmarkStart w:id="122" w:name="_Ref111521311"/>
            <w:bookmarkStart w:id="123" w:name="g_ENand"/>
            <w:r w:rsidRPr="00333840">
              <w:rPr>
                <w:szCs w:val="22"/>
              </w:rPr>
              <w:t>EN</w:t>
            </w:r>
            <w:r w:rsidR="00C616AC" w:rsidRPr="00333840">
              <w:rPr>
                <w:szCs w:val="22"/>
              </w:rPr>
              <w:t xml:space="preserve"> 60728 and </w:t>
            </w:r>
            <w:r w:rsidRPr="00333840">
              <w:rPr>
                <w:szCs w:val="22"/>
              </w:rPr>
              <w:t>50083</w:t>
            </w:r>
            <w:r w:rsidR="00565109" w:rsidRPr="00333840">
              <w:rPr>
                <w:szCs w:val="22"/>
              </w:rPr>
              <w:t>-</w:t>
            </w:r>
            <w:r w:rsidRPr="00333840">
              <w:rPr>
                <w:szCs w:val="22"/>
              </w:rPr>
              <w:t>9</w:t>
            </w:r>
            <w:bookmarkEnd w:id="122"/>
            <w:bookmarkEnd w:id="123"/>
          </w:p>
        </w:tc>
        <w:tc>
          <w:tcPr>
            <w:tcW w:w="5996" w:type="dxa"/>
          </w:tcPr>
          <w:p w14:paraId="4FB12579" w14:textId="77777777" w:rsidR="00C616AC" w:rsidRPr="00333840" w:rsidRDefault="00C616AC" w:rsidP="00C616AC">
            <w:pPr>
              <w:pStyle w:val="Referencetext"/>
              <w:rPr>
                <w:szCs w:val="22"/>
              </w:rPr>
            </w:pPr>
            <w:r w:rsidRPr="00333840">
              <w:rPr>
                <w:szCs w:val="22"/>
              </w:rPr>
              <w:t>Cenelec EN 60728-1, Cable networks for television signals, sound signals and interactive services - Part 1: System performance of forward paths.</w:t>
            </w:r>
          </w:p>
          <w:p w14:paraId="59F7757D" w14:textId="77777777" w:rsidR="00EB4575" w:rsidRPr="00333840" w:rsidRDefault="00C616AC" w:rsidP="00C616AC">
            <w:pPr>
              <w:pStyle w:val="Referencetext"/>
              <w:rPr>
                <w:szCs w:val="22"/>
              </w:rPr>
            </w:pPr>
            <w:r w:rsidRPr="00333840">
              <w:rPr>
                <w:szCs w:val="22"/>
              </w:rPr>
              <w:t xml:space="preserve">Cenelec 50083-9, Cabled distribution systems for television, sound and interactive multimedia signals – Part 9: Interfaces for CATV/SMATV </w:t>
            </w:r>
            <w:proofErr w:type="spellStart"/>
            <w:r w:rsidRPr="00333840">
              <w:rPr>
                <w:szCs w:val="22"/>
              </w:rPr>
              <w:t>headends</w:t>
            </w:r>
            <w:proofErr w:type="spellEnd"/>
            <w:r w:rsidRPr="00333840">
              <w:rPr>
                <w:szCs w:val="22"/>
              </w:rPr>
              <w:t xml:space="preserve"> and similar professional equipment for DVB/MPEG-2 transport streams.</w:t>
            </w:r>
          </w:p>
        </w:tc>
      </w:tr>
      <w:tr w:rsidR="00EB4575" w:rsidRPr="00333840" w14:paraId="407BCC0C" w14:textId="77777777" w:rsidTr="00524E67">
        <w:trPr>
          <w:cantSplit/>
        </w:trPr>
        <w:tc>
          <w:tcPr>
            <w:tcW w:w="3468" w:type="dxa"/>
          </w:tcPr>
          <w:p w14:paraId="4487905D" w14:textId="02150E7A" w:rsidR="00EB4575" w:rsidRPr="00333840" w:rsidRDefault="00EB4575" w:rsidP="006522F6">
            <w:pPr>
              <w:pStyle w:val="Reference"/>
              <w:numPr>
                <w:ilvl w:val="0"/>
                <w:numId w:val="10"/>
              </w:numPr>
              <w:tabs>
                <w:tab w:val="clear" w:pos="927"/>
              </w:tabs>
              <w:rPr>
                <w:szCs w:val="22"/>
              </w:rPr>
            </w:pPr>
            <w:bookmarkStart w:id="124" w:name="_Ref111521391"/>
            <w:bookmarkStart w:id="125" w:name="h_ENAVlink"/>
            <w:r w:rsidRPr="00333840">
              <w:rPr>
                <w:szCs w:val="22"/>
              </w:rPr>
              <w:lastRenderedPageBreak/>
              <w:t>EN 50157-2-1</w:t>
            </w:r>
            <w:bookmarkEnd w:id="124"/>
            <w:bookmarkEnd w:id="125"/>
          </w:p>
        </w:tc>
        <w:tc>
          <w:tcPr>
            <w:tcW w:w="5996" w:type="dxa"/>
          </w:tcPr>
          <w:p w14:paraId="1FBA131C" w14:textId="7B39BF14" w:rsidR="00EB4575" w:rsidRPr="00333840" w:rsidRDefault="00EB4575">
            <w:pPr>
              <w:pStyle w:val="Referencetext"/>
              <w:rPr>
                <w:szCs w:val="22"/>
              </w:rPr>
            </w:pPr>
            <w:r w:rsidRPr="00333840">
              <w:rPr>
                <w:szCs w:val="22"/>
              </w:rPr>
              <w:t>Domestic and similar equipment i</w:t>
            </w:r>
            <w:r w:rsidR="00511C50">
              <w:rPr>
                <w:szCs w:val="22"/>
              </w:rPr>
              <w:t xml:space="preserve">nterconnection requirements: </w:t>
            </w:r>
            <w:proofErr w:type="spellStart"/>
            <w:r w:rsidR="00511C50">
              <w:rPr>
                <w:szCs w:val="22"/>
              </w:rPr>
              <w:t>AV</w:t>
            </w:r>
            <w:r w:rsidRPr="00333840">
              <w:rPr>
                <w:szCs w:val="22"/>
              </w:rPr>
              <w:t>link</w:t>
            </w:r>
            <w:proofErr w:type="spellEnd"/>
            <w:r w:rsidRPr="00333840">
              <w:rPr>
                <w:szCs w:val="22"/>
              </w:rPr>
              <w:t>-Part 2-1: Signal quality matching and automatic selection of source devices.</w:t>
            </w:r>
          </w:p>
        </w:tc>
      </w:tr>
      <w:tr w:rsidR="00EB4575" w:rsidRPr="00333840" w14:paraId="2AE96939" w14:textId="77777777" w:rsidTr="00524E67">
        <w:trPr>
          <w:cantSplit/>
        </w:trPr>
        <w:tc>
          <w:tcPr>
            <w:tcW w:w="3468" w:type="dxa"/>
          </w:tcPr>
          <w:p w14:paraId="684FCF02" w14:textId="03A702CE" w:rsidR="00EB4575" w:rsidRPr="00333840" w:rsidRDefault="00EB4575" w:rsidP="006522F6">
            <w:pPr>
              <w:pStyle w:val="Reference"/>
              <w:numPr>
                <w:ilvl w:val="0"/>
                <w:numId w:val="10"/>
              </w:numPr>
              <w:tabs>
                <w:tab w:val="clear" w:pos="927"/>
              </w:tabs>
              <w:rPr>
                <w:szCs w:val="22"/>
              </w:rPr>
            </w:pPr>
            <w:bookmarkStart w:id="126" w:name="_Ref111521508"/>
            <w:bookmarkStart w:id="127" w:name="i_ENCommeninterface"/>
            <w:r w:rsidRPr="00333840">
              <w:rPr>
                <w:szCs w:val="22"/>
              </w:rPr>
              <w:t>EN 50221</w:t>
            </w:r>
            <w:bookmarkEnd w:id="126"/>
            <w:bookmarkEnd w:id="127"/>
          </w:p>
        </w:tc>
        <w:tc>
          <w:tcPr>
            <w:tcW w:w="5996" w:type="dxa"/>
          </w:tcPr>
          <w:p w14:paraId="58C57A15" w14:textId="77777777" w:rsidR="00EB4575" w:rsidRPr="00333840" w:rsidRDefault="00EB4575" w:rsidP="00524E67">
            <w:pPr>
              <w:pStyle w:val="Referencetext"/>
              <w:rPr>
                <w:szCs w:val="22"/>
              </w:rPr>
            </w:pPr>
            <w:r w:rsidRPr="00333840">
              <w:rPr>
                <w:szCs w:val="22"/>
              </w:rPr>
              <w:t>Common Interface for Conditional Access and other Digital Video Broadcasting Decoder Applications.</w:t>
            </w:r>
          </w:p>
        </w:tc>
      </w:tr>
      <w:tr w:rsidR="007330BF" w:rsidRPr="00333840" w14:paraId="4FC8E338" w14:textId="77777777" w:rsidTr="00524E67">
        <w:trPr>
          <w:cantSplit/>
          <w:trHeight w:val="568"/>
        </w:trPr>
        <w:tc>
          <w:tcPr>
            <w:tcW w:w="3468" w:type="dxa"/>
          </w:tcPr>
          <w:p w14:paraId="57767145" w14:textId="53EAC471" w:rsidR="007330BF" w:rsidRPr="00333840" w:rsidRDefault="007330BF" w:rsidP="006522F6">
            <w:pPr>
              <w:pStyle w:val="Reference"/>
              <w:numPr>
                <w:ilvl w:val="0"/>
                <w:numId w:val="10"/>
              </w:numPr>
              <w:tabs>
                <w:tab w:val="clear" w:pos="927"/>
              </w:tabs>
              <w:rPr>
                <w:rFonts w:ascii="TimesNewRomanPSMT" w:hAnsi="TimesNewRomanPSMT" w:cs="TimesNewRomanPSMT"/>
                <w:szCs w:val="22"/>
              </w:rPr>
            </w:pPr>
            <w:bookmarkStart w:id="128" w:name="_Ref198607098"/>
            <w:bookmarkStart w:id="129" w:name="j_ENSatellite"/>
            <w:r w:rsidRPr="00333840">
              <w:rPr>
                <w:rFonts w:ascii="TimesNewRomanPSMT" w:hAnsi="TimesNewRomanPSMT" w:cs="TimesNewRomanPSMT"/>
                <w:szCs w:val="22"/>
              </w:rPr>
              <w:t>EN 50494</w:t>
            </w:r>
            <w:bookmarkEnd w:id="128"/>
            <w:bookmarkEnd w:id="129"/>
          </w:p>
        </w:tc>
        <w:tc>
          <w:tcPr>
            <w:tcW w:w="5996" w:type="dxa"/>
          </w:tcPr>
          <w:p w14:paraId="75E43B6E" w14:textId="77777777" w:rsidR="007330BF" w:rsidRPr="00333840" w:rsidRDefault="007330BF" w:rsidP="00387839">
            <w:pPr>
              <w:spacing w:before="100" w:beforeAutospacing="1"/>
              <w:ind w:right="742"/>
              <w:rPr>
                <w:szCs w:val="22"/>
              </w:rPr>
            </w:pPr>
            <w:r w:rsidRPr="00333840">
              <w:t>Satellite signal distribution over a single coaxial cable in single dwelling installations</w:t>
            </w:r>
          </w:p>
        </w:tc>
      </w:tr>
      <w:tr w:rsidR="00806A00" w:rsidRPr="00333840" w14:paraId="391DD7D2" w14:textId="77777777" w:rsidTr="00524E67">
        <w:trPr>
          <w:cantSplit/>
          <w:trHeight w:val="568"/>
        </w:trPr>
        <w:tc>
          <w:tcPr>
            <w:tcW w:w="3468" w:type="dxa"/>
          </w:tcPr>
          <w:p w14:paraId="68C1C9B6" w14:textId="2A7C3FB4" w:rsidR="00806A00" w:rsidRPr="00333840" w:rsidRDefault="00806A00" w:rsidP="006522F6">
            <w:pPr>
              <w:pStyle w:val="Reference"/>
              <w:numPr>
                <w:ilvl w:val="0"/>
                <w:numId w:val="10"/>
              </w:numPr>
              <w:tabs>
                <w:tab w:val="clear" w:pos="927"/>
              </w:tabs>
              <w:rPr>
                <w:rFonts w:ascii="TimesNewRomanPSMT" w:hAnsi="TimesNewRomanPSMT" w:cs="TimesNewRomanPSMT"/>
                <w:szCs w:val="22"/>
              </w:rPr>
            </w:pPr>
            <w:bookmarkStart w:id="130" w:name="_Ref232162624"/>
            <w:bookmarkStart w:id="131" w:name="k_ENLimits"/>
            <w:r w:rsidRPr="00333840">
              <w:rPr>
                <w:rFonts w:ascii="TimesNewRomanPSMT" w:hAnsi="TimesNewRomanPSMT" w:cs="TimesNewRomanPSMT"/>
                <w:szCs w:val="22"/>
              </w:rPr>
              <w:t>EN 55013</w:t>
            </w:r>
            <w:bookmarkEnd w:id="130"/>
            <w:bookmarkEnd w:id="131"/>
          </w:p>
        </w:tc>
        <w:tc>
          <w:tcPr>
            <w:tcW w:w="5996" w:type="dxa"/>
          </w:tcPr>
          <w:p w14:paraId="6D643A4F" w14:textId="77777777" w:rsidR="00806A00" w:rsidRPr="00333840" w:rsidRDefault="00806A00" w:rsidP="00387839">
            <w:pPr>
              <w:spacing w:before="100" w:beforeAutospacing="1"/>
              <w:ind w:right="742"/>
            </w:pPr>
            <w:r w:rsidRPr="00333840">
              <w:t>Limits and methods of measurements of radio disturbance characteristics of broadcast receive equipment and associated equipment</w:t>
            </w:r>
          </w:p>
        </w:tc>
      </w:tr>
      <w:tr w:rsidR="00EB4575" w:rsidRPr="00333840" w14:paraId="1A6B3BC6" w14:textId="77777777" w:rsidTr="00524E67">
        <w:trPr>
          <w:cantSplit/>
        </w:trPr>
        <w:tc>
          <w:tcPr>
            <w:tcW w:w="3468" w:type="dxa"/>
          </w:tcPr>
          <w:p w14:paraId="48ED5527" w14:textId="5ADEBA4F" w:rsidR="00EB4575" w:rsidRPr="00333840" w:rsidRDefault="00EB4575" w:rsidP="006522F6">
            <w:pPr>
              <w:pStyle w:val="Reference"/>
              <w:numPr>
                <w:ilvl w:val="0"/>
                <w:numId w:val="10"/>
              </w:numPr>
              <w:tabs>
                <w:tab w:val="clear" w:pos="927"/>
              </w:tabs>
              <w:rPr>
                <w:szCs w:val="22"/>
              </w:rPr>
            </w:pPr>
            <w:bookmarkStart w:id="132" w:name="_Ref111521615"/>
            <w:bookmarkStart w:id="133" w:name="l_ENInterconnections"/>
            <w:r w:rsidRPr="00333840">
              <w:rPr>
                <w:szCs w:val="22"/>
              </w:rPr>
              <w:t>EN 61319-1</w:t>
            </w:r>
            <w:bookmarkEnd w:id="132"/>
            <w:r w:rsidRPr="00333840">
              <w:rPr>
                <w:szCs w:val="22"/>
              </w:rPr>
              <w:t xml:space="preserve"> </w:t>
            </w:r>
            <w:bookmarkEnd w:id="133"/>
          </w:p>
        </w:tc>
        <w:tc>
          <w:tcPr>
            <w:tcW w:w="5996" w:type="dxa"/>
          </w:tcPr>
          <w:p w14:paraId="53E8860B" w14:textId="77777777" w:rsidR="00EB4575" w:rsidRPr="00333840" w:rsidRDefault="00EB4575">
            <w:pPr>
              <w:pStyle w:val="Referencetext"/>
              <w:rPr>
                <w:szCs w:val="22"/>
              </w:rPr>
            </w:pPr>
            <w:r w:rsidRPr="00333840">
              <w:rPr>
                <w:szCs w:val="22"/>
              </w:rPr>
              <w:t xml:space="preserve">Interconnections of satellite receiving equipment </w:t>
            </w:r>
            <w:r w:rsidR="00BE016A" w:rsidRPr="00333840">
              <w:rPr>
                <w:szCs w:val="22"/>
              </w:rPr>
              <w:t>–</w:t>
            </w:r>
            <w:r w:rsidRPr="00333840">
              <w:rPr>
                <w:szCs w:val="22"/>
              </w:rPr>
              <w:t xml:space="preserve"> Part 1: Europe.</w:t>
            </w:r>
          </w:p>
        </w:tc>
      </w:tr>
      <w:tr w:rsidR="00EB4575" w:rsidRPr="00333840" w14:paraId="4AE8967E" w14:textId="77777777" w:rsidTr="00524E67">
        <w:trPr>
          <w:cantSplit/>
        </w:trPr>
        <w:tc>
          <w:tcPr>
            <w:tcW w:w="3468" w:type="dxa"/>
          </w:tcPr>
          <w:p w14:paraId="1EE0E45D" w14:textId="193DCDD9" w:rsidR="00EB4575" w:rsidRPr="00333840" w:rsidRDefault="00EB4575" w:rsidP="006522F6">
            <w:pPr>
              <w:pStyle w:val="Reference"/>
              <w:numPr>
                <w:ilvl w:val="0"/>
                <w:numId w:val="10"/>
              </w:numPr>
              <w:tabs>
                <w:tab w:val="clear" w:pos="927"/>
              </w:tabs>
              <w:rPr>
                <w:szCs w:val="22"/>
              </w:rPr>
            </w:pPr>
            <w:bookmarkStart w:id="134" w:name="_Ref111520687"/>
            <w:bookmarkStart w:id="135" w:name="m_ETSIDVBS"/>
            <w:r w:rsidRPr="00333840">
              <w:rPr>
                <w:szCs w:val="22"/>
              </w:rPr>
              <w:t>ETSI EN 300 421 v1.1.2</w:t>
            </w:r>
            <w:bookmarkEnd w:id="134"/>
            <w:bookmarkEnd w:id="135"/>
          </w:p>
        </w:tc>
        <w:tc>
          <w:tcPr>
            <w:tcW w:w="5996" w:type="dxa"/>
          </w:tcPr>
          <w:p w14:paraId="34A57790" w14:textId="77777777" w:rsidR="00EB4575" w:rsidRPr="00333840" w:rsidRDefault="00EB4575" w:rsidP="007C5B10">
            <w:pPr>
              <w:pStyle w:val="Referencetext"/>
              <w:rPr>
                <w:szCs w:val="22"/>
              </w:rPr>
            </w:pPr>
            <w:r w:rsidRPr="00333840">
              <w:rPr>
                <w:szCs w:val="22"/>
              </w:rPr>
              <w:t>Digital Video Broadcasting (DVB): Digital broadcasting systems for television, sound and data services: Framing structure, channel coding and modulation for 11/12 GHz Satellite services.</w:t>
            </w:r>
            <w:r w:rsidR="00616724" w:rsidRPr="00333840">
              <w:rPr>
                <w:szCs w:val="22"/>
              </w:rPr>
              <w:t xml:space="preserve"> </w:t>
            </w:r>
            <w:r w:rsidR="009A2865" w:rsidRPr="00333840">
              <w:rPr>
                <w:szCs w:val="22"/>
              </w:rPr>
              <w:t>(DVB-S)</w:t>
            </w:r>
          </w:p>
        </w:tc>
      </w:tr>
      <w:tr w:rsidR="00EB4575" w:rsidRPr="00333840" w14:paraId="1AC9FEE0" w14:textId="77777777" w:rsidTr="00524E67">
        <w:trPr>
          <w:cantSplit/>
        </w:trPr>
        <w:tc>
          <w:tcPr>
            <w:tcW w:w="3468" w:type="dxa"/>
          </w:tcPr>
          <w:p w14:paraId="57E24F0A" w14:textId="5F77C938" w:rsidR="00EB4575" w:rsidRPr="00C41B86" w:rsidRDefault="00EB4575" w:rsidP="006522F6">
            <w:pPr>
              <w:pStyle w:val="Reference"/>
              <w:numPr>
                <w:ilvl w:val="0"/>
                <w:numId w:val="10"/>
              </w:numPr>
              <w:tabs>
                <w:tab w:val="clear" w:pos="927"/>
              </w:tabs>
              <w:rPr>
                <w:szCs w:val="22"/>
              </w:rPr>
            </w:pPr>
            <w:bookmarkStart w:id="136" w:name="_Ref112578516"/>
            <w:bookmarkStart w:id="137" w:name="n_ETSICable"/>
            <w:r w:rsidRPr="00C41B86">
              <w:rPr>
                <w:szCs w:val="22"/>
              </w:rPr>
              <w:t>ETSI EN 300 429 v1.2.1</w:t>
            </w:r>
            <w:bookmarkEnd w:id="136"/>
            <w:bookmarkEnd w:id="137"/>
          </w:p>
        </w:tc>
        <w:tc>
          <w:tcPr>
            <w:tcW w:w="5996" w:type="dxa"/>
          </w:tcPr>
          <w:p w14:paraId="1FFF28B9" w14:textId="2B867834" w:rsidR="00EB4575" w:rsidRPr="00C41B86" w:rsidRDefault="00EB4575" w:rsidP="007C5B10">
            <w:pPr>
              <w:pStyle w:val="Referencetext"/>
              <w:rPr>
                <w:szCs w:val="22"/>
              </w:rPr>
            </w:pPr>
            <w:r w:rsidRPr="00C41B86">
              <w:rPr>
                <w:szCs w:val="22"/>
              </w:rPr>
              <w:t>Digital Video Broadcasting (DVB): Digital Broadcasting Systems for Television, Sound and Data Services; Framing Structure, Channel Coding and Modulation for Cable Systems</w:t>
            </w:r>
            <w:r w:rsidR="007E684B" w:rsidRPr="00C41B86">
              <w:rPr>
                <w:szCs w:val="22"/>
              </w:rPr>
              <w:t xml:space="preserve"> (DVB-C)</w:t>
            </w:r>
            <w:r w:rsidRPr="00C41B86">
              <w:rPr>
                <w:szCs w:val="22"/>
              </w:rPr>
              <w:t xml:space="preserve">. </w:t>
            </w:r>
          </w:p>
        </w:tc>
      </w:tr>
      <w:tr w:rsidR="00EB4575" w:rsidRPr="00333840" w14:paraId="440F5698" w14:textId="77777777" w:rsidTr="00524E67">
        <w:trPr>
          <w:cantSplit/>
        </w:trPr>
        <w:tc>
          <w:tcPr>
            <w:tcW w:w="3468" w:type="dxa"/>
          </w:tcPr>
          <w:p w14:paraId="52439DA8" w14:textId="476B5559" w:rsidR="00EB4575" w:rsidRPr="00581510" w:rsidRDefault="00EB4575" w:rsidP="00BF1B03">
            <w:pPr>
              <w:pStyle w:val="Reference"/>
              <w:numPr>
                <w:ilvl w:val="0"/>
                <w:numId w:val="10"/>
              </w:numPr>
              <w:tabs>
                <w:tab w:val="clear" w:pos="927"/>
              </w:tabs>
              <w:rPr>
                <w:szCs w:val="22"/>
              </w:rPr>
            </w:pPr>
            <w:bookmarkStart w:id="138" w:name="_Ref111520834"/>
            <w:bookmarkStart w:id="139" w:name="o_ETSISI"/>
            <w:r w:rsidRPr="00581510">
              <w:rPr>
                <w:szCs w:val="22"/>
              </w:rPr>
              <w:t>ETSI EN 300 468 v1.</w:t>
            </w:r>
            <w:r w:rsidR="006B3210" w:rsidRPr="00474F10">
              <w:rPr>
                <w:strike/>
                <w:szCs w:val="22"/>
                <w:highlight w:val="yellow"/>
              </w:rPr>
              <w:t>16</w:t>
            </w:r>
            <w:ins w:id="140" w:author="Haan, Wiebe de" w:date="2019-11-14T16:35:00Z">
              <w:r w:rsidR="00BF1B03" w:rsidRPr="00474F10">
                <w:rPr>
                  <w:szCs w:val="22"/>
                  <w:highlight w:val="yellow"/>
                </w:rPr>
                <w:t>17</w:t>
              </w:r>
            </w:ins>
            <w:r w:rsidRPr="00581510">
              <w:rPr>
                <w:szCs w:val="22"/>
              </w:rPr>
              <w:t>.1</w:t>
            </w:r>
            <w:bookmarkEnd w:id="138"/>
            <w:bookmarkEnd w:id="139"/>
          </w:p>
        </w:tc>
        <w:tc>
          <w:tcPr>
            <w:tcW w:w="5996" w:type="dxa"/>
          </w:tcPr>
          <w:p w14:paraId="07041E69" w14:textId="0A9A0A75" w:rsidR="0060391F" w:rsidRPr="00581510" w:rsidRDefault="00EB4575" w:rsidP="007947CE">
            <w:pPr>
              <w:pStyle w:val="Referencetext"/>
              <w:rPr>
                <w:strike/>
              </w:rPr>
            </w:pPr>
            <w:r w:rsidRPr="00581510">
              <w:rPr>
                <w:szCs w:val="22"/>
              </w:rPr>
              <w:t>Digital Video Broadcasting (DVB): Specification for Service Information (SI) in</w:t>
            </w:r>
            <w:r w:rsidR="00025A44" w:rsidRPr="00581510">
              <w:rPr>
                <w:szCs w:val="22"/>
              </w:rPr>
              <w:t xml:space="preserve"> </w:t>
            </w:r>
            <w:r w:rsidRPr="00581510">
              <w:rPr>
                <w:szCs w:val="22"/>
              </w:rPr>
              <w:t>(DVB) systems</w:t>
            </w:r>
            <w:r w:rsidR="006B3210" w:rsidRPr="00581510">
              <w:rPr>
                <w:szCs w:val="22"/>
              </w:rPr>
              <w:t xml:space="preserve">. </w:t>
            </w:r>
            <w:r w:rsidR="00FB2700" w:rsidRPr="00581510">
              <w:t xml:space="preserve">(At time of publication </w:t>
            </w:r>
            <w:r w:rsidR="00FB2700" w:rsidRPr="00474F10">
              <w:rPr>
                <w:strike/>
                <w:highlight w:val="yellow"/>
              </w:rPr>
              <w:t>(October 2017)</w:t>
            </w:r>
            <w:r w:rsidR="00FB2700" w:rsidRPr="00581510">
              <w:t xml:space="preserve"> the DVB SI specification v1.</w:t>
            </w:r>
            <w:r w:rsidR="00FB2700" w:rsidRPr="00474F10">
              <w:rPr>
                <w:strike/>
                <w:highlight w:val="yellow"/>
              </w:rPr>
              <w:t>16</w:t>
            </w:r>
            <w:ins w:id="141" w:author="Haan, Wiebe de" w:date="2019-11-14T16:36:00Z">
              <w:r w:rsidR="007947CE" w:rsidRPr="00474F10">
                <w:rPr>
                  <w:highlight w:val="yellow"/>
                </w:rPr>
                <w:t>17</w:t>
              </w:r>
            </w:ins>
            <w:r w:rsidR="00FB2700" w:rsidRPr="00581510">
              <w:t xml:space="preserve">.1 is </w:t>
            </w:r>
            <w:r w:rsidR="00FB2700" w:rsidRPr="00474F10">
              <w:rPr>
                <w:dstrike/>
                <w:highlight w:val="yellow"/>
              </w:rPr>
              <w:t>a</w:t>
            </w:r>
            <w:r w:rsidR="00FB2700" w:rsidRPr="00474F10">
              <w:t xml:space="preserve"> </w:t>
            </w:r>
            <w:r w:rsidR="00FB2700" w:rsidRPr="00581510">
              <w:t xml:space="preserve">still only </w:t>
            </w:r>
            <w:ins w:id="142" w:author="Haan, Wiebe de" w:date="2019-11-14T16:38:00Z">
              <w:r w:rsidR="007947CE" w:rsidRPr="00474F10">
                <w:rPr>
                  <w:highlight w:val="yellow"/>
                </w:rPr>
                <w:t>as</w:t>
              </w:r>
              <w:r w:rsidR="007947CE">
                <w:t xml:space="preserve"> </w:t>
              </w:r>
            </w:ins>
            <w:r w:rsidR="00FB2700" w:rsidRPr="00581510">
              <w:t>DVB Blue Book A038 available at DVB’s website, but is planned to become an ETSI standard in the near future).</w:t>
            </w:r>
          </w:p>
        </w:tc>
      </w:tr>
      <w:tr w:rsidR="00EB4575" w:rsidRPr="00333840" w14:paraId="564B3257" w14:textId="77777777" w:rsidTr="00524E67">
        <w:trPr>
          <w:cantSplit/>
        </w:trPr>
        <w:tc>
          <w:tcPr>
            <w:tcW w:w="3468" w:type="dxa"/>
          </w:tcPr>
          <w:p w14:paraId="1B79E4C1" w14:textId="5511DF82" w:rsidR="00EB4575" w:rsidRPr="00333840" w:rsidRDefault="00EB4575" w:rsidP="006522F6">
            <w:pPr>
              <w:pStyle w:val="Reference"/>
              <w:numPr>
                <w:ilvl w:val="0"/>
                <w:numId w:val="10"/>
              </w:numPr>
              <w:tabs>
                <w:tab w:val="clear" w:pos="927"/>
              </w:tabs>
              <w:rPr>
                <w:szCs w:val="22"/>
              </w:rPr>
            </w:pPr>
            <w:bookmarkStart w:id="143" w:name="_Ref111521030"/>
            <w:bookmarkStart w:id="144" w:name="p_ETSITeletext"/>
            <w:r w:rsidRPr="00333840">
              <w:rPr>
                <w:szCs w:val="22"/>
              </w:rPr>
              <w:t>ETSI EN 300 472 v1.3.1</w:t>
            </w:r>
            <w:bookmarkEnd w:id="143"/>
            <w:bookmarkEnd w:id="144"/>
          </w:p>
        </w:tc>
        <w:tc>
          <w:tcPr>
            <w:tcW w:w="5996" w:type="dxa"/>
          </w:tcPr>
          <w:p w14:paraId="2E498A4B" w14:textId="77777777" w:rsidR="00EB4575" w:rsidRPr="00333840" w:rsidRDefault="00EB4575" w:rsidP="007C5B10">
            <w:pPr>
              <w:pStyle w:val="Referencetext"/>
              <w:rPr>
                <w:szCs w:val="22"/>
              </w:rPr>
            </w:pPr>
            <w:r w:rsidRPr="00333840">
              <w:rPr>
                <w:szCs w:val="22"/>
              </w:rPr>
              <w:t xml:space="preserve">Digital Video Broadcasting (DVB): Digital Broadcasting Systems for Television, Sound and Data Services; Specification for Conveying ITU-R System B Teletext in Digital Video Broadcasting (DVB) Bitstreams. </w:t>
            </w:r>
          </w:p>
        </w:tc>
      </w:tr>
      <w:tr w:rsidR="00F54ED3" w:rsidRPr="00333840" w14:paraId="368C56C8" w14:textId="77777777" w:rsidTr="00524E67">
        <w:trPr>
          <w:cantSplit/>
        </w:trPr>
        <w:tc>
          <w:tcPr>
            <w:tcW w:w="3468" w:type="dxa"/>
          </w:tcPr>
          <w:p w14:paraId="1DD71E4E" w14:textId="50A2B724" w:rsidR="00F54ED3" w:rsidRPr="00333840" w:rsidRDefault="00F54ED3" w:rsidP="006522F6">
            <w:pPr>
              <w:pStyle w:val="Reference"/>
              <w:numPr>
                <w:ilvl w:val="0"/>
                <w:numId w:val="10"/>
              </w:numPr>
              <w:tabs>
                <w:tab w:val="clear" w:pos="927"/>
              </w:tabs>
            </w:pPr>
            <w:bookmarkStart w:id="145" w:name="_Ref235263604"/>
            <w:bookmarkStart w:id="146" w:name="q_ETSISMATV"/>
            <w:r w:rsidRPr="00333840">
              <w:t>ETSI EN 300 473 v1.1.2</w:t>
            </w:r>
            <w:bookmarkEnd w:id="145"/>
            <w:bookmarkEnd w:id="146"/>
          </w:p>
        </w:tc>
        <w:tc>
          <w:tcPr>
            <w:tcW w:w="5996" w:type="dxa"/>
          </w:tcPr>
          <w:p w14:paraId="60B262FC" w14:textId="77777777" w:rsidR="00F54ED3" w:rsidRPr="00333840" w:rsidRDefault="00F54ED3" w:rsidP="00B3445B">
            <w:r w:rsidRPr="00333840">
              <w:t>Digital Satellite Master Antenna Television Distribution System (SMATV).</w:t>
            </w:r>
          </w:p>
        </w:tc>
      </w:tr>
      <w:tr w:rsidR="00EB4575" w:rsidRPr="00333840" w14:paraId="22AFED7F" w14:textId="77777777" w:rsidTr="00524E67">
        <w:trPr>
          <w:cantSplit/>
        </w:trPr>
        <w:tc>
          <w:tcPr>
            <w:tcW w:w="3468" w:type="dxa"/>
          </w:tcPr>
          <w:p w14:paraId="40EA0C73" w14:textId="470EDFC8" w:rsidR="00EB4575" w:rsidRPr="00333840" w:rsidRDefault="00EB4575" w:rsidP="006522F6">
            <w:pPr>
              <w:pStyle w:val="Reference"/>
              <w:numPr>
                <w:ilvl w:val="0"/>
                <w:numId w:val="10"/>
              </w:numPr>
              <w:tabs>
                <w:tab w:val="clear" w:pos="927"/>
              </w:tabs>
              <w:rPr>
                <w:szCs w:val="22"/>
              </w:rPr>
            </w:pPr>
            <w:bookmarkStart w:id="147" w:name="_Ref116658009"/>
            <w:bookmarkStart w:id="148" w:name="r_ETSIEnhancedTeletext"/>
            <w:r w:rsidRPr="00333840">
              <w:rPr>
                <w:szCs w:val="22"/>
              </w:rPr>
              <w:t>ETSI EN 300 706 V1.2.1</w:t>
            </w:r>
            <w:bookmarkEnd w:id="147"/>
            <w:bookmarkEnd w:id="148"/>
          </w:p>
        </w:tc>
        <w:tc>
          <w:tcPr>
            <w:tcW w:w="5996" w:type="dxa"/>
          </w:tcPr>
          <w:p w14:paraId="6DEC70CA" w14:textId="77777777" w:rsidR="00EB4575" w:rsidRPr="00333840" w:rsidRDefault="00EB4575">
            <w:pPr>
              <w:pStyle w:val="Referencetext"/>
              <w:rPr>
                <w:szCs w:val="22"/>
              </w:rPr>
            </w:pPr>
            <w:r w:rsidRPr="00333840">
              <w:rPr>
                <w:szCs w:val="22"/>
              </w:rPr>
              <w:t>Digital Video Broadcasting (DVB): Enhanced Teletext specification</w:t>
            </w:r>
          </w:p>
        </w:tc>
      </w:tr>
      <w:tr w:rsidR="00EB4575" w:rsidRPr="00333840" w14:paraId="7830CB85" w14:textId="77777777" w:rsidTr="00524E67">
        <w:trPr>
          <w:cantSplit/>
        </w:trPr>
        <w:tc>
          <w:tcPr>
            <w:tcW w:w="3468" w:type="dxa"/>
          </w:tcPr>
          <w:p w14:paraId="5236DB35" w14:textId="3895F0DF" w:rsidR="00EB4575" w:rsidRPr="00333840" w:rsidRDefault="00EB4575" w:rsidP="006522F6">
            <w:pPr>
              <w:pStyle w:val="Reference"/>
              <w:numPr>
                <w:ilvl w:val="0"/>
                <w:numId w:val="10"/>
              </w:numPr>
              <w:tabs>
                <w:tab w:val="clear" w:pos="927"/>
              </w:tabs>
              <w:rPr>
                <w:szCs w:val="22"/>
              </w:rPr>
            </w:pPr>
            <w:bookmarkStart w:id="149" w:name="_Ref111521066"/>
            <w:bookmarkStart w:id="150" w:name="s_ETSISubtitles"/>
            <w:r w:rsidRPr="00333840">
              <w:rPr>
                <w:szCs w:val="22"/>
              </w:rPr>
              <w:t>ETSI EN 300 743 v1.</w:t>
            </w:r>
            <w:r w:rsidR="009A2865" w:rsidRPr="00333840">
              <w:rPr>
                <w:szCs w:val="22"/>
              </w:rPr>
              <w:t>3</w:t>
            </w:r>
            <w:r w:rsidRPr="00333840">
              <w:rPr>
                <w:szCs w:val="22"/>
              </w:rPr>
              <w:t>.1</w:t>
            </w:r>
            <w:bookmarkEnd w:id="149"/>
            <w:bookmarkEnd w:id="150"/>
          </w:p>
        </w:tc>
        <w:tc>
          <w:tcPr>
            <w:tcW w:w="5996" w:type="dxa"/>
          </w:tcPr>
          <w:p w14:paraId="1D845154" w14:textId="77777777" w:rsidR="00EB4575" w:rsidRPr="00333840" w:rsidRDefault="00EB4575" w:rsidP="007C5B10">
            <w:pPr>
              <w:pStyle w:val="Referencetext"/>
              <w:rPr>
                <w:szCs w:val="22"/>
              </w:rPr>
            </w:pPr>
            <w:r w:rsidRPr="00333840">
              <w:rPr>
                <w:szCs w:val="22"/>
              </w:rPr>
              <w:t xml:space="preserve">Digital Video Broadcasting (DVB): DVB Subtitling Systems. </w:t>
            </w:r>
          </w:p>
        </w:tc>
      </w:tr>
      <w:tr w:rsidR="00EB4575" w:rsidRPr="00333840" w14:paraId="011F1620" w14:textId="77777777" w:rsidTr="006477B4">
        <w:trPr>
          <w:cantSplit/>
        </w:trPr>
        <w:tc>
          <w:tcPr>
            <w:tcW w:w="3468" w:type="dxa"/>
          </w:tcPr>
          <w:p w14:paraId="02FC9C84" w14:textId="789D4C39" w:rsidR="00EB4575" w:rsidRPr="00333840" w:rsidRDefault="00EB4575" w:rsidP="006522F6">
            <w:pPr>
              <w:pStyle w:val="Reference"/>
              <w:numPr>
                <w:ilvl w:val="0"/>
                <w:numId w:val="10"/>
              </w:numPr>
              <w:tabs>
                <w:tab w:val="clear" w:pos="927"/>
              </w:tabs>
            </w:pPr>
            <w:bookmarkStart w:id="151" w:name="_Ref231662379"/>
            <w:bookmarkStart w:id="152" w:name="t_ETSIFramestructure"/>
            <w:r w:rsidRPr="00333840">
              <w:t xml:space="preserve">ETSI EN 300 744 </w:t>
            </w:r>
            <w:bookmarkStart w:id="153" w:name="_Ref111521153"/>
            <w:r w:rsidRPr="00333840">
              <w:t>v1.</w:t>
            </w:r>
            <w:r w:rsidR="002B163F" w:rsidRPr="00333840">
              <w:t>6</w:t>
            </w:r>
            <w:r w:rsidRPr="00333840">
              <w:t>.1</w:t>
            </w:r>
            <w:bookmarkEnd w:id="151"/>
            <w:bookmarkEnd w:id="152"/>
            <w:bookmarkEnd w:id="153"/>
          </w:p>
        </w:tc>
        <w:tc>
          <w:tcPr>
            <w:tcW w:w="5996" w:type="dxa"/>
          </w:tcPr>
          <w:p w14:paraId="300D1659" w14:textId="5930BA66" w:rsidR="00EB4575" w:rsidRPr="00333840" w:rsidRDefault="00EB4575" w:rsidP="007C5B10">
            <w:pPr>
              <w:pStyle w:val="Referencetext"/>
            </w:pPr>
            <w:r w:rsidRPr="00333840">
              <w:t>Digital Video Broadcasting (DVB); DVB Framing structure, channel coding and modulation for digital terrestrial television</w:t>
            </w:r>
            <w:r w:rsidR="007E684B">
              <w:t xml:space="preserve"> </w:t>
            </w:r>
            <w:r w:rsidR="007E684B" w:rsidRPr="00C41B86">
              <w:t>(DVB-T)</w:t>
            </w:r>
            <w:r w:rsidRPr="00C41B86">
              <w:t>.</w:t>
            </w:r>
            <w:r w:rsidRPr="00333840">
              <w:t xml:space="preserve"> </w:t>
            </w:r>
          </w:p>
        </w:tc>
      </w:tr>
      <w:tr w:rsidR="00A864C1" w:rsidRPr="00333840" w14:paraId="71DFF94E" w14:textId="77777777" w:rsidTr="00524E67">
        <w:trPr>
          <w:cantSplit/>
        </w:trPr>
        <w:tc>
          <w:tcPr>
            <w:tcW w:w="3468" w:type="dxa"/>
          </w:tcPr>
          <w:p w14:paraId="20A0802D" w14:textId="054C3410" w:rsidR="00A864C1" w:rsidRPr="00333840" w:rsidRDefault="009A2865" w:rsidP="006522F6">
            <w:pPr>
              <w:pStyle w:val="Reference"/>
              <w:numPr>
                <w:ilvl w:val="0"/>
                <w:numId w:val="10"/>
              </w:numPr>
              <w:tabs>
                <w:tab w:val="clear" w:pos="927"/>
              </w:tabs>
            </w:pPr>
            <w:bookmarkStart w:id="154" w:name="_Ref254813462"/>
            <w:bookmarkStart w:id="155" w:name="u_ETSIFramestructureSecond"/>
            <w:r w:rsidRPr="00333840">
              <w:t>ETSI EN 302 755 v1.</w:t>
            </w:r>
            <w:r w:rsidR="00500077" w:rsidRPr="00333840">
              <w:t>2</w:t>
            </w:r>
            <w:r w:rsidRPr="00333840">
              <w:t>.1</w:t>
            </w:r>
            <w:bookmarkEnd w:id="154"/>
            <w:bookmarkEnd w:id="155"/>
          </w:p>
        </w:tc>
        <w:tc>
          <w:tcPr>
            <w:tcW w:w="5996" w:type="dxa"/>
          </w:tcPr>
          <w:p w14:paraId="4861FAD1" w14:textId="13F4728A" w:rsidR="00A864C1" w:rsidRPr="00333840" w:rsidRDefault="006477B4" w:rsidP="006477B4">
            <w:pPr>
              <w:pStyle w:val="Referencetext"/>
            </w:pPr>
            <w:r w:rsidRPr="00333840">
              <w:t xml:space="preserve">Frame structure channel coding and modulation for a </w:t>
            </w:r>
            <w:r w:rsidR="00F7731F" w:rsidRPr="00333840">
              <w:t>second-generation</w:t>
            </w:r>
            <w:r w:rsidRPr="00333840">
              <w:t xml:space="preserve"> digital terrestrial television broadcasting system (DVB-T2).</w:t>
            </w:r>
          </w:p>
        </w:tc>
      </w:tr>
      <w:tr w:rsidR="007330BF" w:rsidRPr="00333840" w14:paraId="2AFA776C" w14:textId="77777777" w:rsidTr="00524E67">
        <w:trPr>
          <w:cantSplit/>
          <w:trHeight w:val="568"/>
        </w:trPr>
        <w:tc>
          <w:tcPr>
            <w:tcW w:w="3468" w:type="dxa"/>
          </w:tcPr>
          <w:p w14:paraId="386C1188" w14:textId="01C0CE4A" w:rsidR="007330BF" w:rsidRPr="00333840" w:rsidRDefault="007330BF" w:rsidP="006522F6">
            <w:pPr>
              <w:pStyle w:val="Reference"/>
              <w:numPr>
                <w:ilvl w:val="0"/>
                <w:numId w:val="10"/>
              </w:numPr>
              <w:tabs>
                <w:tab w:val="clear" w:pos="927"/>
              </w:tabs>
            </w:pPr>
            <w:bookmarkStart w:id="156" w:name="_Ref198609214"/>
            <w:bookmarkStart w:id="157" w:name="v_ETSISecondGeneration"/>
            <w:r w:rsidRPr="00333840">
              <w:t>ETSI EN 302</w:t>
            </w:r>
            <w:r w:rsidR="00524E67" w:rsidRPr="00333840">
              <w:t> </w:t>
            </w:r>
            <w:r w:rsidRPr="00333840">
              <w:t>307</w:t>
            </w:r>
            <w:r w:rsidR="00524E67" w:rsidRPr="00333840">
              <w:t xml:space="preserve"> </w:t>
            </w:r>
            <w:r w:rsidR="00275C40" w:rsidRPr="00333840">
              <w:t>v</w:t>
            </w:r>
            <w:r w:rsidRPr="00333840">
              <w:t>1.</w:t>
            </w:r>
            <w:r w:rsidR="002B163F" w:rsidRPr="00333840">
              <w:t>2</w:t>
            </w:r>
            <w:r w:rsidRPr="00333840">
              <w:t>.</w:t>
            </w:r>
            <w:r w:rsidR="002B163F" w:rsidRPr="00333840">
              <w:t>1</w:t>
            </w:r>
            <w:bookmarkEnd w:id="156"/>
            <w:bookmarkEnd w:id="157"/>
          </w:p>
        </w:tc>
        <w:tc>
          <w:tcPr>
            <w:tcW w:w="5996" w:type="dxa"/>
          </w:tcPr>
          <w:p w14:paraId="24E97356" w14:textId="77777777" w:rsidR="007330BF" w:rsidRPr="00333840" w:rsidRDefault="007330BF" w:rsidP="00387839">
            <w:pPr>
              <w:pStyle w:val="EndnoteText"/>
              <w:rPr>
                <w:b/>
                <w:bCs/>
                <w:szCs w:val="22"/>
              </w:rPr>
            </w:pPr>
            <w:r w:rsidRPr="00333840">
              <w:t>Digital Video Broadcasting (DVB): Second generation framing structure, channel coding and modulation systems for Broadcasting, Interactive Services, News Gathering and other broadband satellite applications (200</w:t>
            </w:r>
            <w:r w:rsidR="002B163F" w:rsidRPr="00333840">
              <w:t>9</w:t>
            </w:r>
            <w:r w:rsidRPr="00333840">
              <w:t>-0</w:t>
            </w:r>
            <w:r w:rsidR="002B163F" w:rsidRPr="00333840">
              <w:t>8</w:t>
            </w:r>
            <w:r w:rsidRPr="00333840">
              <w:t>).</w:t>
            </w:r>
            <w:r w:rsidR="00616724" w:rsidRPr="00333840">
              <w:t xml:space="preserve"> </w:t>
            </w:r>
            <w:r w:rsidR="009A2865" w:rsidRPr="00333840">
              <w:t>(DVB-S2)</w:t>
            </w:r>
          </w:p>
        </w:tc>
      </w:tr>
      <w:tr w:rsidR="00D45E4E" w:rsidRPr="00333840" w14:paraId="103045BF" w14:textId="77777777" w:rsidTr="00524E67">
        <w:trPr>
          <w:cantSplit/>
        </w:trPr>
        <w:tc>
          <w:tcPr>
            <w:tcW w:w="3468" w:type="dxa"/>
          </w:tcPr>
          <w:p w14:paraId="65C42128" w14:textId="10F6A98D" w:rsidR="00D45E4E" w:rsidRPr="00333840" w:rsidRDefault="00D45E4E" w:rsidP="006522F6">
            <w:pPr>
              <w:pStyle w:val="Reference"/>
              <w:numPr>
                <w:ilvl w:val="0"/>
                <w:numId w:val="10"/>
              </w:numPr>
              <w:tabs>
                <w:tab w:val="clear" w:pos="927"/>
              </w:tabs>
            </w:pPr>
            <w:bookmarkStart w:id="158" w:name="_Ref232170884"/>
            <w:bookmarkStart w:id="159" w:name="x_ETSI_SI"/>
            <w:r w:rsidRPr="00333840">
              <w:lastRenderedPageBreak/>
              <w:t>ETSI ETR 162</w:t>
            </w:r>
            <w:bookmarkEnd w:id="158"/>
            <w:bookmarkEnd w:id="159"/>
          </w:p>
        </w:tc>
        <w:tc>
          <w:tcPr>
            <w:tcW w:w="5996" w:type="dxa"/>
          </w:tcPr>
          <w:p w14:paraId="3038DAD7" w14:textId="3EA81A58" w:rsidR="00D45E4E" w:rsidRPr="00333840" w:rsidRDefault="00D45E4E">
            <w:pPr>
              <w:pStyle w:val="Referencetext"/>
            </w:pPr>
            <w:r w:rsidRPr="00333840">
              <w:t>Digital Video Broadcasting (DVB);</w:t>
            </w:r>
            <w:r w:rsidR="00511C50">
              <w:t xml:space="preserve"> </w:t>
            </w:r>
            <w:r w:rsidRPr="00FA35CE">
              <w:t>Allocation</w:t>
            </w:r>
            <w:r w:rsidRPr="00333840">
              <w:t xml:space="preserve"> of Service Information (SI) codes for DVB systems</w:t>
            </w:r>
          </w:p>
        </w:tc>
      </w:tr>
      <w:tr w:rsidR="00EB4575" w:rsidRPr="00333840" w14:paraId="03D12432" w14:textId="77777777" w:rsidTr="00FA35CE">
        <w:trPr>
          <w:cantSplit/>
        </w:trPr>
        <w:tc>
          <w:tcPr>
            <w:tcW w:w="3468" w:type="dxa"/>
          </w:tcPr>
          <w:p w14:paraId="26F0697C" w14:textId="1F33CAD9" w:rsidR="00EB4575" w:rsidRPr="00333840" w:rsidRDefault="00EB4575" w:rsidP="006522F6">
            <w:pPr>
              <w:pStyle w:val="Reference"/>
              <w:numPr>
                <w:ilvl w:val="0"/>
                <w:numId w:val="10"/>
              </w:numPr>
              <w:tabs>
                <w:tab w:val="clear" w:pos="927"/>
              </w:tabs>
            </w:pPr>
            <w:bookmarkStart w:id="160" w:name="_Ref111522194"/>
            <w:bookmarkStart w:id="161" w:name="y_ETSICA"/>
            <w:r w:rsidRPr="00333840">
              <w:t>ETSI ETR 289</w:t>
            </w:r>
            <w:bookmarkEnd w:id="160"/>
            <w:bookmarkEnd w:id="161"/>
          </w:p>
        </w:tc>
        <w:tc>
          <w:tcPr>
            <w:tcW w:w="5996" w:type="dxa"/>
            <w:shd w:val="clear" w:color="auto" w:fill="auto"/>
          </w:tcPr>
          <w:p w14:paraId="700B7D41" w14:textId="77777777" w:rsidR="00EB4575" w:rsidRPr="00FA35CE" w:rsidRDefault="00EB4575" w:rsidP="00524E67">
            <w:pPr>
              <w:pStyle w:val="Referencetext"/>
            </w:pPr>
            <w:r w:rsidRPr="00FA35CE">
              <w:t xml:space="preserve">Digital Video Broadcasting (DVB); Support for use of scrambling and Conditional Access within digital broadcasting systems. </w:t>
            </w:r>
          </w:p>
        </w:tc>
      </w:tr>
      <w:tr w:rsidR="00EB4575" w:rsidRPr="00333840" w14:paraId="266A4E96" w14:textId="77777777" w:rsidTr="00FA35CE">
        <w:trPr>
          <w:cantSplit/>
        </w:trPr>
        <w:tc>
          <w:tcPr>
            <w:tcW w:w="3468" w:type="dxa"/>
          </w:tcPr>
          <w:p w14:paraId="09665621" w14:textId="1D61EB00" w:rsidR="00EB4575" w:rsidRPr="00333840" w:rsidRDefault="001E6510" w:rsidP="006522F6">
            <w:pPr>
              <w:pStyle w:val="Reference"/>
              <w:numPr>
                <w:ilvl w:val="0"/>
                <w:numId w:val="10"/>
              </w:numPr>
              <w:tabs>
                <w:tab w:val="clear" w:pos="927"/>
              </w:tabs>
            </w:pPr>
            <w:bookmarkStart w:id="162" w:name="_Ref111522575"/>
            <w:bookmarkStart w:id="163" w:name="z_HbbTVTestSuite"/>
            <w:r w:rsidRPr="00333840">
              <w:t>HbbTV Test Suite</w:t>
            </w:r>
            <w:bookmarkEnd w:id="162"/>
            <w:bookmarkEnd w:id="163"/>
          </w:p>
        </w:tc>
        <w:tc>
          <w:tcPr>
            <w:tcW w:w="5996" w:type="dxa"/>
            <w:shd w:val="clear" w:color="auto" w:fill="auto"/>
          </w:tcPr>
          <w:p w14:paraId="3602D9CD" w14:textId="4B6A8F42" w:rsidR="00EB4575" w:rsidRPr="00FA35CE" w:rsidRDefault="001E6510" w:rsidP="00043C67">
            <w:pPr>
              <w:pStyle w:val="Referencetext"/>
            </w:pPr>
            <w:r w:rsidRPr="00FA35CE">
              <w:t>HbbTV Test Suite</w:t>
            </w:r>
            <w:r w:rsidR="00DA05E1">
              <w:t xml:space="preserve"> (see details of version in NorDig Test Plan related to HbbTV) </w:t>
            </w:r>
          </w:p>
        </w:tc>
      </w:tr>
      <w:tr w:rsidR="00EB4575" w:rsidRPr="00333840" w14:paraId="5D885D40" w14:textId="77777777" w:rsidTr="00FA35CE">
        <w:trPr>
          <w:cantSplit/>
        </w:trPr>
        <w:tc>
          <w:tcPr>
            <w:tcW w:w="3468" w:type="dxa"/>
          </w:tcPr>
          <w:p w14:paraId="5755A469" w14:textId="75B20C6D" w:rsidR="00EB4575" w:rsidRPr="00333840" w:rsidRDefault="00EB4575" w:rsidP="006522F6">
            <w:pPr>
              <w:pStyle w:val="Reference"/>
              <w:numPr>
                <w:ilvl w:val="0"/>
                <w:numId w:val="10"/>
              </w:numPr>
              <w:tabs>
                <w:tab w:val="clear" w:pos="927"/>
              </w:tabs>
            </w:pPr>
            <w:bookmarkStart w:id="164" w:name="_Ref116662085"/>
            <w:bookmarkStart w:id="165" w:name="aa_ETSIImplementation"/>
            <w:r w:rsidRPr="00333840">
              <w:t>ETSI TR 101 202 V1.2.1</w:t>
            </w:r>
            <w:bookmarkEnd w:id="164"/>
            <w:bookmarkEnd w:id="165"/>
          </w:p>
        </w:tc>
        <w:tc>
          <w:tcPr>
            <w:tcW w:w="5996" w:type="dxa"/>
            <w:shd w:val="clear" w:color="auto" w:fill="auto"/>
          </w:tcPr>
          <w:p w14:paraId="0B913AC5" w14:textId="77777777" w:rsidR="00EB4575" w:rsidRPr="00FA35CE" w:rsidRDefault="00EB4575">
            <w:pPr>
              <w:pStyle w:val="Referencetext"/>
            </w:pPr>
            <w:r w:rsidRPr="00FA35CE">
              <w:t>Digital Video Broadcasting (DVB); Implementation guidelines for Data Broadcasting</w:t>
            </w:r>
          </w:p>
        </w:tc>
      </w:tr>
      <w:tr w:rsidR="00EB4575" w:rsidRPr="00333840" w14:paraId="23F86C17" w14:textId="77777777" w:rsidTr="00FA35CE">
        <w:trPr>
          <w:cantSplit/>
        </w:trPr>
        <w:tc>
          <w:tcPr>
            <w:tcW w:w="3468" w:type="dxa"/>
          </w:tcPr>
          <w:p w14:paraId="536E373E" w14:textId="26A10EA1" w:rsidR="00EB4575" w:rsidRPr="00581510" w:rsidRDefault="00EB4575" w:rsidP="006522F6">
            <w:pPr>
              <w:pStyle w:val="Reference"/>
              <w:numPr>
                <w:ilvl w:val="0"/>
                <w:numId w:val="10"/>
              </w:numPr>
              <w:tabs>
                <w:tab w:val="clear" w:pos="927"/>
              </w:tabs>
            </w:pPr>
            <w:bookmarkStart w:id="166" w:name="_Ref111522104"/>
            <w:bookmarkStart w:id="167" w:name="_Ref468879773"/>
            <w:bookmarkStart w:id="168" w:name="ab_ETSISound"/>
            <w:bookmarkStart w:id="169" w:name="_Ref498341194"/>
            <w:r w:rsidRPr="00581510">
              <w:t>ETSI</w:t>
            </w:r>
            <w:r w:rsidR="009E5D27">
              <w:t xml:space="preserve"> </w:t>
            </w:r>
            <w:r w:rsidR="003555D6" w:rsidRPr="00581510">
              <w:t>TS</w:t>
            </w:r>
            <w:r w:rsidRPr="00581510">
              <w:t xml:space="preserve"> 101 211 </w:t>
            </w:r>
            <w:bookmarkEnd w:id="166"/>
            <w:bookmarkEnd w:id="167"/>
            <w:bookmarkEnd w:id="168"/>
            <w:r w:rsidR="003555D6" w:rsidRPr="00581510">
              <w:t>V1.12.1</w:t>
            </w:r>
            <w:bookmarkEnd w:id="169"/>
          </w:p>
        </w:tc>
        <w:tc>
          <w:tcPr>
            <w:tcW w:w="5996" w:type="dxa"/>
            <w:shd w:val="clear" w:color="auto" w:fill="auto"/>
          </w:tcPr>
          <w:p w14:paraId="464A1AF1" w14:textId="139B19F4" w:rsidR="00EB4575" w:rsidRPr="00581510" w:rsidRDefault="00EB4575">
            <w:pPr>
              <w:pStyle w:val="Referencetext"/>
            </w:pPr>
            <w:r w:rsidRPr="00581510">
              <w:t>Digital</w:t>
            </w:r>
            <w:r w:rsidR="002B7144" w:rsidRPr="00581510">
              <w:t xml:space="preserve"> Video</w:t>
            </w:r>
            <w:r w:rsidRPr="00581510">
              <w:t xml:space="preserve"> Broadcasting </w:t>
            </w:r>
            <w:r w:rsidR="001F6FDD" w:rsidRPr="00581510">
              <w:t>(DVB)</w:t>
            </w:r>
            <w:r w:rsidRPr="00581510">
              <w:t>; Guidelines on the Implementation and Usage of DVB Service Information</w:t>
            </w:r>
            <w:r w:rsidR="001F6FDD" w:rsidRPr="00581510">
              <w:t xml:space="preserve"> (SI)</w:t>
            </w:r>
            <w:r w:rsidRPr="00581510">
              <w:t xml:space="preserve">. </w:t>
            </w:r>
          </w:p>
        </w:tc>
      </w:tr>
      <w:tr w:rsidR="00EB4575" w:rsidRPr="00333840" w14:paraId="2084B1DB" w14:textId="77777777" w:rsidTr="00FA35CE">
        <w:trPr>
          <w:cantSplit/>
        </w:trPr>
        <w:tc>
          <w:tcPr>
            <w:tcW w:w="3468" w:type="dxa"/>
          </w:tcPr>
          <w:p w14:paraId="0C576E59" w14:textId="66AFA1B5" w:rsidR="00EB4575" w:rsidRPr="00C41B86" w:rsidRDefault="00EB4575" w:rsidP="006522F6">
            <w:pPr>
              <w:pStyle w:val="Reference"/>
              <w:numPr>
                <w:ilvl w:val="0"/>
                <w:numId w:val="10"/>
              </w:numPr>
              <w:tabs>
                <w:tab w:val="clear" w:pos="927"/>
              </w:tabs>
            </w:pPr>
            <w:bookmarkStart w:id="170" w:name="_Ref111521893"/>
            <w:bookmarkStart w:id="171" w:name="_Ref198609311"/>
            <w:bookmarkStart w:id="172" w:name="_Ref498523799"/>
            <w:bookmarkStart w:id="173" w:name="_Ref264463812"/>
            <w:bookmarkStart w:id="174" w:name="ac_ETSIMPEG"/>
            <w:r w:rsidRPr="00C41B86">
              <w:t xml:space="preserve">ETSI TS 101 154 </w:t>
            </w:r>
            <w:bookmarkEnd w:id="170"/>
            <w:bookmarkEnd w:id="171"/>
            <w:r w:rsidR="00327BBD" w:rsidRPr="00C41B86">
              <w:t>V2.</w:t>
            </w:r>
            <w:r w:rsidR="007E684B" w:rsidRPr="00474F10">
              <w:rPr>
                <w:dstrike/>
                <w:highlight w:val="yellow"/>
              </w:rPr>
              <w:t>4</w:t>
            </w:r>
            <w:ins w:id="175" w:author="Haan, Wiebe de" w:date="2019-11-13T15:37:00Z">
              <w:r w:rsidR="003B54A1" w:rsidRPr="00474F10">
                <w:rPr>
                  <w:highlight w:val="yellow"/>
                </w:rPr>
                <w:t>6</w:t>
              </w:r>
            </w:ins>
            <w:r w:rsidR="00327BBD" w:rsidRPr="00C41B86">
              <w:t>.1</w:t>
            </w:r>
            <w:bookmarkEnd w:id="172"/>
            <w:bookmarkEnd w:id="173"/>
            <w:bookmarkEnd w:id="174"/>
          </w:p>
        </w:tc>
        <w:tc>
          <w:tcPr>
            <w:tcW w:w="5996" w:type="dxa"/>
            <w:shd w:val="clear" w:color="auto" w:fill="auto"/>
          </w:tcPr>
          <w:p w14:paraId="11310475" w14:textId="7842053E" w:rsidR="00EB4575" w:rsidRPr="00C41B86" w:rsidRDefault="00EB4575">
            <w:pPr>
              <w:pStyle w:val="Referencetext"/>
            </w:pPr>
            <w:r w:rsidRPr="00C41B86">
              <w:t>Digital Video Broadcasting (DVB);</w:t>
            </w:r>
            <w:r w:rsidR="002250BE" w:rsidRPr="00C41B86">
              <w:t xml:space="preserve"> </w:t>
            </w:r>
            <w:r w:rsidR="001F6FDD" w:rsidRPr="00C41B86">
              <w:t xml:space="preserve">Specification for the use of Video and Audio Coding in </w:t>
            </w:r>
            <w:r w:rsidR="001F6FDD" w:rsidRPr="00474F10">
              <w:t>Broadcast</w:t>
            </w:r>
            <w:r w:rsidR="001F6FDD" w:rsidRPr="00474F10">
              <w:rPr>
                <w:dstrike/>
                <w:highlight w:val="yellow"/>
              </w:rPr>
              <w:t>ing</w:t>
            </w:r>
            <w:ins w:id="176" w:author="Haan, Wiebe de" w:date="2019-11-13T15:35:00Z">
              <w:r w:rsidR="003B54A1" w:rsidRPr="00474F10">
                <w:rPr>
                  <w:highlight w:val="yellow"/>
                </w:rPr>
                <w:t xml:space="preserve"> and Broadband</w:t>
              </w:r>
            </w:ins>
            <w:r w:rsidR="001F6FDD" w:rsidRPr="00C41B86">
              <w:t xml:space="preserve"> Applications </w:t>
            </w:r>
            <w:r w:rsidR="001F6FDD" w:rsidRPr="00474F10">
              <w:rPr>
                <w:dstrike/>
                <w:highlight w:val="yellow"/>
              </w:rPr>
              <w:t xml:space="preserve">based on the MPEG-2 Transport Stream </w:t>
            </w:r>
            <w:r w:rsidR="007E684B" w:rsidRPr="00474F10">
              <w:rPr>
                <w:dstrike/>
                <w:highlight w:val="yellow"/>
              </w:rPr>
              <w:t>2018</w:t>
            </w:r>
            <w:r w:rsidR="00327BBD" w:rsidRPr="00474F10">
              <w:rPr>
                <w:dstrike/>
                <w:highlight w:val="yellow"/>
              </w:rPr>
              <w:t>-02</w:t>
            </w:r>
            <w:ins w:id="177" w:author="Haan, Wiebe de" w:date="2019-11-13T15:37:00Z">
              <w:r w:rsidR="003B54A1" w:rsidRPr="00474F10">
                <w:rPr>
                  <w:highlight w:val="green"/>
                </w:rPr>
                <w:t xml:space="preserve"> </w:t>
              </w:r>
              <w:r w:rsidR="003B54A1" w:rsidRPr="00474F10">
                <w:rPr>
                  <w:highlight w:val="yellow"/>
                </w:rPr>
                <w:t>2019-09</w:t>
              </w:r>
            </w:ins>
            <w:r w:rsidR="00327BBD" w:rsidRPr="00C41B86">
              <w:t>.</w:t>
            </w:r>
          </w:p>
        </w:tc>
      </w:tr>
      <w:tr w:rsidR="00EB4575" w:rsidRPr="00333840" w14:paraId="5305BD09" w14:textId="77777777" w:rsidTr="00FA35CE">
        <w:trPr>
          <w:cantSplit/>
        </w:trPr>
        <w:tc>
          <w:tcPr>
            <w:tcW w:w="3468" w:type="dxa"/>
          </w:tcPr>
          <w:p w14:paraId="1DA7DEA0" w14:textId="3362A622" w:rsidR="00EB4575" w:rsidRPr="00C41B86" w:rsidRDefault="009A2865" w:rsidP="006522F6">
            <w:pPr>
              <w:pStyle w:val="Reference"/>
              <w:numPr>
                <w:ilvl w:val="0"/>
                <w:numId w:val="10"/>
              </w:numPr>
              <w:tabs>
                <w:tab w:val="clear" w:pos="927"/>
              </w:tabs>
            </w:pPr>
            <w:bookmarkStart w:id="178" w:name="_Ref111522652"/>
            <w:bookmarkStart w:id="179" w:name="_Ref342310647"/>
            <w:bookmarkStart w:id="180" w:name="_Ref527665254"/>
            <w:bookmarkStart w:id="181" w:name="ad_ETSIHbbTV"/>
            <w:r w:rsidRPr="00C41B86">
              <w:t xml:space="preserve">ETSI </w:t>
            </w:r>
            <w:r w:rsidR="002B163F" w:rsidRPr="00C41B86">
              <w:t>E</w:t>
            </w:r>
            <w:r w:rsidRPr="00C41B86">
              <w:t>S 1</w:t>
            </w:r>
            <w:r w:rsidR="00ED2459" w:rsidRPr="00C41B86">
              <w:t>02</w:t>
            </w:r>
            <w:r w:rsidRPr="00C41B86">
              <w:t xml:space="preserve"> </w:t>
            </w:r>
            <w:r w:rsidR="00ED2459" w:rsidRPr="00C41B86">
              <w:t>796</w:t>
            </w:r>
            <w:r w:rsidRPr="00C41B86">
              <w:t xml:space="preserve"> V</w:t>
            </w:r>
            <w:bookmarkEnd w:id="178"/>
            <w:bookmarkEnd w:id="179"/>
            <w:r w:rsidR="002B7CBC" w:rsidRPr="00C41B86">
              <w:t>1.</w:t>
            </w:r>
            <w:r w:rsidR="00B26EFC" w:rsidRPr="00C41B86">
              <w:t>5</w:t>
            </w:r>
            <w:r w:rsidR="002B7CBC" w:rsidRPr="00C41B86">
              <w:t>.1</w:t>
            </w:r>
            <w:bookmarkEnd w:id="180"/>
          </w:p>
          <w:bookmarkEnd w:id="181"/>
          <w:p w14:paraId="4C145F37" w14:textId="77777777" w:rsidR="001E6510" w:rsidRPr="00C41B86" w:rsidRDefault="001E6510" w:rsidP="001E6510">
            <w:pPr>
              <w:ind w:left="360"/>
            </w:pPr>
          </w:p>
        </w:tc>
        <w:tc>
          <w:tcPr>
            <w:tcW w:w="5996" w:type="dxa"/>
            <w:shd w:val="clear" w:color="auto" w:fill="auto"/>
          </w:tcPr>
          <w:p w14:paraId="44959892" w14:textId="21146EA6" w:rsidR="00EB4575" w:rsidRPr="00C41B86" w:rsidRDefault="00ED2459" w:rsidP="00C2698C">
            <w:pPr>
              <w:pStyle w:val="Referencetext"/>
            </w:pPr>
            <w:r w:rsidRPr="00C41B86">
              <w:rPr>
                <w:bCs/>
                <w:szCs w:val="22"/>
                <w:lang w:eastAsia="nb-NO"/>
              </w:rPr>
              <w:t>Hybrid Broadcast Broadband TV</w:t>
            </w:r>
            <w:r w:rsidRPr="00C41B86">
              <w:rPr>
                <w:szCs w:val="22"/>
              </w:rPr>
              <w:t xml:space="preserve"> </w:t>
            </w:r>
            <w:r w:rsidRPr="00C41B86">
              <w:t>(HbbTV)</w:t>
            </w:r>
            <w:r w:rsidR="000E65BD" w:rsidRPr="00C41B86">
              <w:t xml:space="preserve">, (referring to HbbTV version </w:t>
            </w:r>
            <w:r w:rsidR="002B7CBC" w:rsidRPr="00C41B86">
              <w:t>2.0.</w:t>
            </w:r>
            <w:r w:rsidR="00B26EFC" w:rsidRPr="00C41B86">
              <w:t>2</w:t>
            </w:r>
            <w:r w:rsidR="002B7CBC" w:rsidRPr="00C41B86">
              <w:t xml:space="preserve"> functionality</w:t>
            </w:r>
            <w:r w:rsidR="000E65BD" w:rsidRPr="00C41B86">
              <w:t>)</w:t>
            </w:r>
          </w:p>
          <w:p w14:paraId="3A0AFFD7" w14:textId="77777777" w:rsidR="001E6510" w:rsidRPr="00C41B86" w:rsidRDefault="001E6510" w:rsidP="001E6510">
            <w:pPr>
              <w:pStyle w:val="Referencetext"/>
            </w:pPr>
          </w:p>
        </w:tc>
      </w:tr>
      <w:tr w:rsidR="00AA1484" w:rsidRPr="00333840" w14:paraId="4A4EAA3A" w14:textId="77777777" w:rsidTr="00FA35CE">
        <w:trPr>
          <w:cantSplit/>
        </w:trPr>
        <w:tc>
          <w:tcPr>
            <w:tcW w:w="3468" w:type="dxa"/>
          </w:tcPr>
          <w:p w14:paraId="1E31EB9F" w14:textId="341DDFB7" w:rsidR="00AA1484" w:rsidRPr="00C41B86" w:rsidRDefault="009A2865" w:rsidP="006522F6">
            <w:pPr>
              <w:pStyle w:val="Reference"/>
              <w:numPr>
                <w:ilvl w:val="0"/>
                <w:numId w:val="10"/>
              </w:numPr>
              <w:tabs>
                <w:tab w:val="clear" w:pos="927"/>
              </w:tabs>
            </w:pPr>
            <w:bookmarkStart w:id="182" w:name="_Ref198609536"/>
            <w:bookmarkStart w:id="183" w:name="_Ref264448165"/>
            <w:bookmarkStart w:id="184" w:name="ae_ETSISSU"/>
            <w:r w:rsidRPr="00C41B86">
              <w:t>ETSI TS 102 006</w:t>
            </w:r>
            <w:bookmarkEnd w:id="182"/>
            <w:bookmarkEnd w:id="183"/>
            <w:r w:rsidR="008567E7" w:rsidRPr="00C41B86">
              <w:t xml:space="preserve"> V1.4.1</w:t>
            </w:r>
            <w:bookmarkEnd w:id="184"/>
          </w:p>
        </w:tc>
        <w:tc>
          <w:tcPr>
            <w:tcW w:w="5996" w:type="dxa"/>
            <w:shd w:val="clear" w:color="auto" w:fill="auto"/>
          </w:tcPr>
          <w:p w14:paraId="7C28F512" w14:textId="79E983E9" w:rsidR="00AA1484" w:rsidRPr="00C41B86" w:rsidRDefault="008567E7" w:rsidP="00387839">
            <w:pPr>
              <w:pStyle w:val="Referencetext"/>
            </w:pPr>
            <w:r w:rsidRPr="00C41B86">
              <w:t xml:space="preserve">Digital Video Broadcasting (DVB); </w:t>
            </w:r>
            <w:r w:rsidRPr="00C41B86">
              <w:rPr>
                <w:rStyle w:val="Emphasis"/>
                <w:i w:val="0"/>
                <w:iCs w:val="0"/>
              </w:rPr>
              <w:t>Specification for System Software Update (SSU) in DVB Systems</w:t>
            </w:r>
          </w:p>
        </w:tc>
      </w:tr>
      <w:tr w:rsidR="00AA1484" w:rsidRPr="00333840" w14:paraId="30E16490" w14:textId="77777777" w:rsidTr="00524E67">
        <w:trPr>
          <w:cantSplit/>
          <w:trHeight w:val="568"/>
        </w:trPr>
        <w:tc>
          <w:tcPr>
            <w:tcW w:w="3468" w:type="dxa"/>
          </w:tcPr>
          <w:p w14:paraId="46E5421F" w14:textId="173E5B9B" w:rsidR="00AA1484" w:rsidRPr="00333840" w:rsidRDefault="00AA1484" w:rsidP="006522F6">
            <w:pPr>
              <w:pStyle w:val="Reference"/>
              <w:numPr>
                <w:ilvl w:val="0"/>
                <w:numId w:val="10"/>
              </w:numPr>
              <w:tabs>
                <w:tab w:val="clear" w:pos="927"/>
              </w:tabs>
            </w:pPr>
            <w:bookmarkStart w:id="185" w:name="_Ref198609606"/>
            <w:bookmarkStart w:id="186" w:name="af_ETSITSMPEG"/>
            <w:r w:rsidRPr="00DD0DFB">
              <w:t>ETSI TS 102 034</w:t>
            </w:r>
            <w:bookmarkEnd w:id="185"/>
            <w:r w:rsidR="002B163F" w:rsidRPr="00DD0DFB">
              <w:t xml:space="preserve"> V1.4.1</w:t>
            </w:r>
            <w:bookmarkEnd w:id="186"/>
            <w:r w:rsidRPr="00333840">
              <w:tab/>
            </w:r>
          </w:p>
        </w:tc>
        <w:tc>
          <w:tcPr>
            <w:tcW w:w="5996" w:type="dxa"/>
          </w:tcPr>
          <w:p w14:paraId="64266AF0" w14:textId="358DF32B" w:rsidR="00AA1484" w:rsidRPr="00333840" w:rsidRDefault="00AA1484">
            <w:pPr>
              <w:pStyle w:val="Referencetext"/>
            </w:pPr>
            <w:r w:rsidRPr="00333840">
              <w:t xml:space="preserve">Digital Video Broadcasting (DVB); Transport of MPEG-2 Based DVB Services over </w:t>
            </w:r>
            <w:r w:rsidRPr="00CE4224">
              <w:t>IP based Networks</w:t>
            </w:r>
          </w:p>
        </w:tc>
      </w:tr>
      <w:tr w:rsidR="00B302E1" w:rsidRPr="00333840" w14:paraId="19F7A230" w14:textId="77777777" w:rsidTr="00524E67">
        <w:trPr>
          <w:cantSplit/>
          <w:trHeight w:val="582"/>
        </w:trPr>
        <w:tc>
          <w:tcPr>
            <w:tcW w:w="3468" w:type="dxa"/>
          </w:tcPr>
          <w:p w14:paraId="51DBA6F4" w14:textId="1E9658E0" w:rsidR="00B302E1" w:rsidRPr="00333840" w:rsidRDefault="00B302E1" w:rsidP="006522F6">
            <w:pPr>
              <w:pStyle w:val="Reference"/>
              <w:numPr>
                <w:ilvl w:val="0"/>
                <w:numId w:val="10"/>
              </w:numPr>
              <w:tabs>
                <w:tab w:val="clear" w:pos="927"/>
              </w:tabs>
              <w:rPr>
                <w:rFonts w:ascii="TimesNewRomanPSMT" w:hAnsi="TimesNewRomanPSMT" w:cs="TimesNewRomanPSMT"/>
                <w:szCs w:val="22"/>
              </w:rPr>
            </w:pPr>
            <w:bookmarkStart w:id="187" w:name="_Ref198607191"/>
            <w:bookmarkStart w:id="188" w:name="ag_ETSIDTS"/>
            <w:r w:rsidRPr="00333840">
              <w:rPr>
                <w:rFonts w:ascii="TimesNewRomanPSMT" w:hAnsi="TimesNewRomanPSMT" w:cs="TimesNewRomanPSMT"/>
                <w:szCs w:val="22"/>
              </w:rPr>
              <w:t>ETSI TS 102 114</w:t>
            </w:r>
            <w:r w:rsidR="00BC5809" w:rsidRPr="00333840">
              <w:rPr>
                <w:rFonts w:ascii="TimesNewRomanPSMT" w:hAnsi="TimesNewRomanPSMT" w:cs="TimesNewRomanPSMT"/>
                <w:szCs w:val="22"/>
              </w:rPr>
              <w:t xml:space="preserve"> V</w:t>
            </w:r>
            <w:r w:rsidRPr="00333840">
              <w:rPr>
                <w:rFonts w:ascii="TimesNewRomanPSMT" w:hAnsi="TimesNewRomanPSMT" w:cs="TimesNewRomanPSMT"/>
                <w:szCs w:val="22"/>
              </w:rPr>
              <w:t>1.2.1</w:t>
            </w:r>
            <w:bookmarkEnd w:id="187"/>
            <w:bookmarkEnd w:id="188"/>
          </w:p>
        </w:tc>
        <w:tc>
          <w:tcPr>
            <w:tcW w:w="5996" w:type="dxa"/>
          </w:tcPr>
          <w:p w14:paraId="72A0B2C8" w14:textId="5D969743" w:rsidR="00B302E1" w:rsidRPr="00333840" w:rsidRDefault="00B302E1" w:rsidP="00387839">
            <w:pPr>
              <w:rPr>
                <w:rFonts w:ascii="TimesNewRomanPSMT" w:hAnsi="TimesNewRomanPSMT" w:cs="TimesNewRomanPSMT"/>
                <w:szCs w:val="22"/>
              </w:rPr>
            </w:pPr>
            <w:r w:rsidRPr="00333840">
              <w:rPr>
                <w:szCs w:val="22"/>
              </w:rPr>
              <w:t xml:space="preserve"> ETSI Technical </w:t>
            </w:r>
            <w:r w:rsidR="00737436" w:rsidRPr="00333840">
              <w:rPr>
                <w:szCs w:val="22"/>
              </w:rPr>
              <w:t>Specification</w:t>
            </w:r>
            <w:r w:rsidRPr="00333840">
              <w:rPr>
                <w:szCs w:val="22"/>
              </w:rPr>
              <w:t xml:space="preserve"> (TS): </w:t>
            </w:r>
            <w:r w:rsidRPr="00333840">
              <w:rPr>
                <w:szCs w:val="22"/>
                <w:lang w:eastAsia="nb-NO"/>
              </w:rPr>
              <w:t>DTS coherent a</w:t>
            </w:r>
            <w:r w:rsidR="00892F14">
              <w:rPr>
                <w:szCs w:val="22"/>
                <w:lang w:eastAsia="nb-NO"/>
              </w:rPr>
              <w:t xml:space="preserve">coustics; Core and extensions; </w:t>
            </w:r>
            <w:r w:rsidRPr="00333840">
              <w:rPr>
                <w:szCs w:val="22"/>
                <w:lang w:eastAsia="nb-NO"/>
              </w:rPr>
              <w:t>2002-12</w:t>
            </w:r>
          </w:p>
        </w:tc>
      </w:tr>
      <w:tr w:rsidR="00EB4575" w:rsidRPr="00333840" w14:paraId="19714BDB" w14:textId="77777777" w:rsidTr="00524E67">
        <w:trPr>
          <w:cantSplit/>
        </w:trPr>
        <w:tc>
          <w:tcPr>
            <w:tcW w:w="3468" w:type="dxa"/>
          </w:tcPr>
          <w:p w14:paraId="4C15C4E8" w14:textId="43FB5844" w:rsidR="00EB4575" w:rsidRPr="00333840" w:rsidRDefault="00EB4575" w:rsidP="006522F6">
            <w:pPr>
              <w:pStyle w:val="Reference"/>
              <w:numPr>
                <w:ilvl w:val="0"/>
                <w:numId w:val="10"/>
              </w:numPr>
              <w:tabs>
                <w:tab w:val="clear" w:pos="927"/>
              </w:tabs>
            </w:pPr>
            <w:bookmarkStart w:id="189" w:name="ah_ETSIDVBInterface"/>
            <w:r w:rsidRPr="00333840">
              <w:t xml:space="preserve">ETSI TS 102 201 </w:t>
            </w:r>
            <w:r w:rsidR="00BC5809" w:rsidRPr="00333840">
              <w:t>V</w:t>
            </w:r>
            <w:r w:rsidRPr="00333840">
              <w:t>1.2.1</w:t>
            </w:r>
            <w:bookmarkEnd w:id="189"/>
          </w:p>
        </w:tc>
        <w:tc>
          <w:tcPr>
            <w:tcW w:w="5996" w:type="dxa"/>
          </w:tcPr>
          <w:p w14:paraId="7A2FDE55" w14:textId="77777777" w:rsidR="00EB4575" w:rsidRPr="00333840" w:rsidRDefault="00EB4575">
            <w:pPr>
              <w:pStyle w:val="Referencetext"/>
            </w:pPr>
            <w:r w:rsidRPr="00333840">
              <w:t>Digital Video Broadcasting (DVB);</w:t>
            </w:r>
            <w:r w:rsidRPr="00333840">
              <w:br/>
              <w:t>Interfaces for DVB Integrated Receiver Decoder (DVB-IRD)</w:t>
            </w:r>
          </w:p>
        </w:tc>
      </w:tr>
      <w:tr w:rsidR="00070309" w:rsidRPr="00333840" w14:paraId="00F8DE0C" w14:textId="77777777" w:rsidTr="00524E67">
        <w:trPr>
          <w:cantSplit/>
          <w:trHeight w:val="568"/>
        </w:trPr>
        <w:tc>
          <w:tcPr>
            <w:tcW w:w="3468" w:type="dxa"/>
          </w:tcPr>
          <w:p w14:paraId="2A77D678" w14:textId="18315F73" w:rsidR="00070309" w:rsidRPr="00C41B86" w:rsidRDefault="00070309" w:rsidP="006522F6">
            <w:pPr>
              <w:pStyle w:val="Reference"/>
              <w:numPr>
                <w:ilvl w:val="0"/>
                <w:numId w:val="10"/>
              </w:numPr>
              <w:tabs>
                <w:tab w:val="clear" w:pos="927"/>
              </w:tabs>
            </w:pPr>
            <w:bookmarkStart w:id="190" w:name="_Ref232170934"/>
            <w:bookmarkStart w:id="191" w:name="ai_ETSICarriage"/>
            <w:r w:rsidRPr="00C41B86">
              <w:t>ETSI TS 102 323 V1.</w:t>
            </w:r>
            <w:r w:rsidR="002B163F" w:rsidRPr="00C41B86">
              <w:t>4</w:t>
            </w:r>
            <w:r w:rsidRPr="00C41B86">
              <w:t>.1</w:t>
            </w:r>
            <w:bookmarkEnd w:id="190"/>
            <w:bookmarkEnd w:id="191"/>
          </w:p>
        </w:tc>
        <w:tc>
          <w:tcPr>
            <w:tcW w:w="5996" w:type="dxa"/>
          </w:tcPr>
          <w:p w14:paraId="526B7F20" w14:textId="77777777" w:rsidR="00070309" w:rsidRPr="00C41B86" w:rsidRDefault="00070309" w:rsidP="002B163F">
            <w:pPr>
              <w:pStyle w:val="Referencetext"/>
            </w:pPr>
            <w:r w:rsidRPr="00C41B86">
              <w:t>Digital Video Broadcasting (DVB); Carriage and signalling of TV-Anytime information in DVB transport streams, 20</w:t>
            </w:r>
            <w:r w:rsidR="002B163F" w:rsidRPr="00C41B86">
              <w:t>1</w:t>
            </w:r>
            <w:r w:rsidRPr="00C41B86">
              <w:t>0-0</w:t>
            </w:r>
            <w:r w:rsidR="002B163F" w:rsidRPr="00C41B86">
              <w:t>1</w:t>
            </w:r>
          </w:p>
        </w:tc>
      </w:tr>
      <w:tr w:rsidR="00B302E1" w:rsidRPr="00333840" w14:paraId="3B9563C9" w14:textId="77777777" w:rsidTr="00524E67">
        <w:trPr>
          <w:cantSplit/>
          <w:trHeight w:val="568"/>
        </w:trPr>
        <w:tc>
          <w:tcPr>
            <w:tcW w:w="3468" w:type="dxa"/>
          </w:tcPr>
          <w:p w14:paraId="666B29A8" w14:textId="4855CAF2" w:rsidR="00B302E1" w:rsidRPr="00C41B86" w:rsidRDefault="00B302E1" w:rsidP="006522F6">
            <w:pPr>
              <w:pStyle w:val="Reference"/>
              <w:numPr>
                <w:ilvl w:val="0"/>
                <w:numId w:val="10"/>
              </w:numPr>
              <w:tabs>
                <w:tab w:val="clear" w:pos="927"/>
              </w:tabs>
            </w:pPr>
            <w:bookmarkStart w:id="192" w:name="_Ref198607441"/>
            <w:bookmarkStart w:id="193" w:name="aj_ETSITSDigitalAudio"/>
            <w:r w:rsidRPr="00C41B86">
              <w:t>ETSI TS 102 366 V.1.</w:t>
            </w:r>
            <w:r w:rsidR="00484988" w:rsidRPr="00C41B86">
              <w:rPr>
                <w:szCs w:val="22"/>
              </w:rPr>
              <w:t xml:space="preserve"> 4</w:t>
            </w:r>
            <w:r w:rsidRPr="00C41B86">
              <w:t>.1</w:t>
            </w:r>
            <w:bookmarkEnd w:id="192"/>
            <w:bookmarkEnd w:id="193"/>
          </w:p>
        </w:tc>
        <w:tc>
          <w:tcPr>
            <w:tcW w:w="5996" w:type="dxa"/>
          </w:tcPr>
          <w:p w14:paraId="3829EDD2" w14:textId="0188143E" w:rsidR="00B302E1" w:rsidRPr="00C41B86" w:rsidRDefault="00B302E1" w:rsidP="00387839">
            <w:r w:rsidRPr="00C41B86">
              <w:t xml:space="preserve">ETSI Technical Specification (TS): Digital Audio Compression (AC-3, Enhanced AC-3) </w:t>
            </w:r>
            <w:r w:rsidR="00484988" w:rsidRPr="00C41B86">
              <w:rPr>
                <w:szCs w:val="22"/>
              </w:rPr>
              <w:t>September 2018</w:t>
            </w:r>
          </w:p>
        </w:tc>
      </w:tr>
      <w:tr w:rsidR="00070309" w:rsidRPr="00333840" w14:paraId="50C66773" w14:textId="77777777" w:rsidTr="00524E67">
        <w:trPr>
          <w:cantSplit/>
          <w:trHeight w:val="568"/>
        </w:trPr>
        <w:tc>
          <w:tcPr>
            <w:tcW w:w="3468" w:type="dxa"/>
          </w:tcPr>
          <w:p w14:paraId="6D21EF55" w14:textId="152DD8C3" w:rsidR="00070309" w:rsidRPr="00333840" w:rsidRDefault="00070309" w:rsidP="006522F6">
            <w:pPr>
              <w:pStyle w:val="Reference"/>
              <w:numPr>
                <w:ilvl w:val="0"/>
                <w:numId w:val="10"/>
              </w:numPr>
              <w:tabs>
                <w:tab w:val="clear" w:pos="927"/>
              </w:tabs>
            </w:pPr>
            <w:bookmarkStart w:id="194" w:name="_Ref232171113"/>
            <w:bookmarkStart w:id="195" w:name="ak_ETSITVAnytime"/>
            <w:r w:rsidRPr="00333840">
              <w:t>ETSI TS 102 822-4 V1.</w:t>
            </w:r>
            <w:r w:rsidR="00F740D0" w:rsidRPr="00333840">
              <w:t>5</w:t>
            </w:r>
            <w:r w:rsidRPr="00333840">
              <w:t>.1</w:t>
            </w:r>
            <w:bookmarkEnd w:id="194"/>
            <w:bookmarkEnd w:id="195"/>
          </w:p>
        </w:tc>
        <w:tc>
          <w:tcPr>
            <w:tcW w:w="5996" w:type="dxa"/>
          </w:tcPr>
          <w:p w14:paraId="49E77D80" w14:textId="77777777" w:rsidR="00070309" w:rsidRPr="00333840" w:rsidRDefault="00070309" w:rsidP="004B6A56">
            <w:pPr>
              <w:pStyle w:val="Referencetext"/>
            </w:pPr>
            <w:r w:rsidRPr="00333840">
              <w:t>Broadcast and On-line Services: Search, select, and rightful use of content on personal storage systems (“TV-anytime”); Part4: Phase 1 – Content referencing</w:t>
            </w:r>
          </w:p>
        </w:tc>
      </w:tr>
      <w:tr w:rsidR="00AA1484" w:rsidRPr="00333840" w14:paraId="3DF50F89" w14:textId="77777777" w:rsidTr="00524E67">
        <w:trPr>
          <w:cantSplit/>
          <w:trHeight w:val="568"/>
        </w:trPr>
        <w:tc>
          <w:tcPr>
            <w:tcW w:w="3468" w:type="dxa"/>
          </w:tcPr>
          <w:p w14:paraId="667B7959" w14:textId="68D347D6" w:rsidR="00AA1484" w:rsidRPr="00581510" w:rsidRDefault="00AA1484" w:rsidP="006522F6">
            <w:pPr>
              <w:pStyle w:val="Reference"/>
              <w:numPr>
                <w:ilvl w:val="0"/>
                <w:numId w:val="10"/>
              </w:numPr>
              <w:tabs>
                <w:tab w:val="clear" w:pos="927"/>
              </w:tabs>
            </w:pPr>
            <w:bookmarkStart w:id="196" w:name="_Ref198608716"/>
            <w:bookmarkStart w:id="197" w:name="al_HDCP"/>
            <w:r w:rsidRPr="00581510">
              <w:t>HDCP</w:t>
            </w:r>
            <w:bookmarkEnd w:id="196"/>
            <w:bookmarkEnd w:id="197"/>
            <w:r w:rsidR="00327BBD" w:rsidRPr="00581510">
              <w:t xml:space="preserve"> rev1.4</w:t>
            </w:r>
          </w:p>
        </w:tc>
        <w:tc>
          <w:tcPr>
            <w:tcW w:w="5996" w:type="dxa"/>
          </w:tcPr>
          <w:p w14:paraId="29EB2B9E" w14:textId="5C7D430C" w:rsidR="00AA1484" w:rsidRPr="00581510" w:rsidRDefault="00327BBD" w:rsidP="00387839">
            <w:pPr>
              <w:pStyle w:val="EndnoteText"/>
              <w:rPr>
                <w:strike/>
                <w:szCs w:val="22"/>
              </w:rPr>
            </w:pPr>
            <w:r w:rsidRPr="00581510">
              <w:rPr>
                <w:szCs w:val="22"/>
              </w:rPr>
              <w:t>Digital Content Protection LLC, “High-bandwidth Digital Content Protection System”, rev. 1.4, July 8, 2009</w:t>
            </w:r>
          </w:p>
        </w:tc>
      </w:tr>
      <w:tr w:rsidR="00AA1484" w:rsidRPr="00333840" w14:paraId="0ACAB582" w14:textId="77777777" w:rsidTr="00524E67">
        <w:trPr>
          <w:cantSplit/>
          <w:trHeight w:val="568"/>
        </w:trPr>
        <w:tc>
          <w:tcPr>
            <w:tcW w:w="3468" w:type="dxa"/>
          </w:tcPr>
          <w:p w14:paraId="7D61CB04" w14:textId="57CE204A" w:rsidR="00AA1484" w:rsidRPr="00581510" w:rsidRDefault="00AA1484" w:rsidP="006522F6">
            <w:pPr>
              <w:pStyle w:val="Reference"/>
              <w:numPr>
                <w:ilvl w:val="0"/>
                <w:numId w:val="10"/>
              </w:numPr>
              <w:tabs>
                <w:tab w:val="clear" w:pos="927"/>
              </w:tabs>
            </w:pPr>
            <w:bookmarkStart w:id="198" w:name="_Ref198609000"/>
            <w:bookmarkStart w:id="199" w:name="am_HDMI"/>
            <w:bookmarkStart w:id="200" w:name="_Ref498098468"/>
            <w:r w:rsidRPr="00581510">
              <w:t>HDMI</w:t>
            </w:r>
            <w:bookmarkEnd w:id="198"/>
            <w:bookmarkEnd w:id="199"/>
            <w:r w:rsidR="00327BBD" w:rsidRPr="00581510">
              <w:t xml:space="preserve"> rev. 1.4b</w:t>
            </w:r>
            <w:bookmarkEnd w:id="200"/>
          </w:p>
        </w:tc>
        <w:tc>
          <w:tcPr>
            <w:tcW w:w="5996" w:type="dxa"/>
          </w:tcPr>
          <w:p w14:paraId="2BB646E6" w14:textId="6DED9AF8" w:rsidR="00AA1484" w:rsidRPr="00581510" w:rsidRDefault="00AA1484" w:rsidP="00812400">
            <w:pPr>
              <w:pStyle w:val="EndnoteText"/>
            </w:pPr>
            <w:r w:rsidRPr="00581510">
              <w:t xml:space="preserve">HDMI Licensing, LLC: </w:t>
            </w:r>
            <w:r w:rsidR="00025A44" w:rsidRPr="00581510">
              <w:t>HDMI, “</w:t>
            </w:r>
            <w:r w:rsidRPr="00581510">
              <w:t>High- Definition Multimedia Interface”, rev. 1.</w:t>
            </w:r>
            <w:r w:rsidR="00812400" w:rsidRPr="00581510">
              <w:t>4b</w:t>
            </w:r>
            <w:r w:rsidRPr="00581510">
              <w:t xml:space="preserve">, </w:t>
            </w:r>
            <w:r w:rsidR="00812400" w:rsidRPr="00581510">
              <w:t>October 11</w:t>
            </w:r>
            <w:r w:rsidR="00812400" w:rsidRPr="00581510">
              <w:rPr>
                <w:vertAlign w:val="superscript"/>
              </w:rPr>
              <w:t>th</w:t>
            </w:r>
            <w:r w:rsidR="00812400" w:rsidRPr="00581510">
              <w:t>, 2011</w:t>
            </w:r>
          </w:p>
        </w:tc>
      </w:tr>
      <w:tr w:rsidR="00EB4575" w:rsidRPr="00333840" w14:paraId="3A8F85CF" w14:textId="77777777" w:rsidTr="00524E67">
        <w:trPr>
          <w:cantSplit/>
        </w:trPr>
        <w:tc>
          <w:tcPr>
            <w:tcW w:w="3468" w:type="dxa"/>
          </w:tcPr>
          <w:p w14:paraId="1DA1E870" w14:textId="23FDAD3F" w:rsidR="00EB4575" w:rsidRPr="00333840" w:rsidRDefault="00EB4575" w:rsidP="006522F6">
            <w:pPr>
              <w:pStyle w:val="Reference"/>
              <w:numPr>
                <w:ilvl w:val="0"/>
                <w:numId w:val="10"/>
              </w:numPr>
              <w:tabs>
                <w:tab w:val="clear" w:pos="927"/>
              </w:tabs>
            </w:pPr>
            <w:bookmarkStart w:id="201" w:name="_Ref111522955"/>
            <w:bookmarkStart w:id="202" w:name="an_IECRadiofrequency"/>
            <w:r w:rsidRPr="00333840">
              <w:t>IEC 6</w:t>
            </w:r>
            <w:r w:rsidR="00C616AC" w:rsidRPr="00333840">
              <w:t>1</w:t>
            </w:r>
            <w:r w:rsidRPr="00333840">
              <w:t>169-2</w:t>
            </w:r>
            <w:bookmarkEnd w:id="201"/>
            <w:bookmarkEnd w:id="202"/>
          </w:p>
        </w:tc>
        <w:tc>
          <w:tcPr>
            <w:tcW w:w="5996" w:type="dxa"/>
          </w:tcPr>
          <w:p w14:paraId="675ECA9B" w14:textId="77777777" w:rsidR="00EB4575" w:rsidRPr="00333840" w:rsidRDefault="00C616AC">
            <w:pPr>
              <w:pStyle w:val="Referencetext"/>
            </w:pPr>
            <w:r w:rsidRPr="00333840">
              <w:t>Radio-frequency connectors – Part 2: Sectional specification – Radio frequen</w:t>
            </w:r>
            <w:r w:rsidR="001C2C08" w:rsidRPr="00333840">
              <w:t>cy coaxial connectors of type 9,</w:t>
            </w:r>
            <w:r w:rsidRPr="00333840">
              <w:t>52</w:t>
            </w:r>
            <w:r w:rsidR="001C2C08" w:rsidRPr="00333840">
              <w:t>.</w:t>
            </w:r>
          </w:p>
        </w:tc>
      </w:tr>
      <w:tr w:rsidR="00070309" w:rsidRPr="00333840" w14:paraId="69E7B4B8" w14:textId="77777777" w:rsidTr="00524E67">
        <w:trPr>
          <w:cantSplit/>
          <w:trHeight w:val="568"/>
        </w:trPr>
        <w:tc>
          <w:tcPr>
            <w:tcW w:w="3468" w:type="dxa"/>
          </w:tcPr>
          <w:p w14:paraId="2F0D2673" w14:textId="455A6917" w:rsidR="00070309" w:rsidRPr="00333840" w:rsidRDefault="00070309" w:rsidP="006522F6">
            <w:pPr>
              <w:pStyle w:val="Reference"/>
              <w:numPr>
                <w:ilvl w:val="0"/>
                <w:numId w:val="10"/>
              </w:numPr>
              <w:tabs>
                <w:tab w:val="clear" w:pos="927"/>
              </w:tabs>
            </w:pPr>
            <w:bookmarkStart w:id="203" w:name="ao_ISORadiofrequency"/>
            <w:bookmarkStart w:id="204" w:name="_Ref232161657"/>
            <w:r w:rsidRPr="00333840">
              <w:t>ISO/IEC 61169-24</w:t>
            </w:r>
            <w:r w:rsidRPr="00333840">
              <w:br/>
            </w:r>
            <w:bookmarkEnd w:id="203"/>
            <w:r w:rsidRPr="00333840">
              <w:t>(ISO 169-24)</w:t>
            </w:r>
            <w:bookmarkEnd w:id="204"/>
          </w:p>
        </w:tc>
        <w:tc>
          <w:tcPr>
            <w:tcW w:w="5996" w:type="dxa"/>
          </w:tcPr>
          <w:p w14:paraId="2688D1DC" w14:textId="77777777" w:rsidR="00070309" w:rsidRPr="00333840" w:rsidRDefault="00070309" w:rsidP="004B6A56">
            <w:pPr>
              <w:pStyle w:val="EndnoteText"/>
              <w:rPr>
                <w:szCs w:val="22"/>
              </w:rPr>
            </w:pPr>
            <w:r w:rsidRPr="00333840">
              <w:t xml:space="preserve">Radio-frequency connectors </w:t>
            </w:r>
            <w:r w:rsidR="00BE016A" w:rsidRPr="00333840">
              <w:t>–</w:t>
            </w:r>
            <w:r w:rsidRPr="00333840">
              <w:t xml:space="preserve"> Part 24: </w:t>
            </w:r>
            <w:hyperlink r:id="rId13" w:tooltip="http://webstore.iec.ch/webstore/webstore.nsf/artnum/001029" w:history="1">
              <w:r w:rsidRPr="00333840">
                <w:rPr>
                  <w:rStyle w:val="Hyperlink"/>
                  <w:color w:val="auto"/>
                  <w:szCs w:val="22"/>
                  <w:u w:val="none"/>
                </w:rPr>
                <w:t>Radio-frequency coaxial connectors with screw coupling, typically for use in 75 Ω cable distribution systems (Type F).</w:t>
              </w:r>
            </w:hyperlink>
          </w:p>
        </w:tc>
      </w:tr>
      <w:tr w:rsidR="00EB4575" w:rsidRPr="00333840" w14:paraId="19835251" w14:textId="77777777" w:rsidTr="00524E67">
        <w:trPr>
          <w:cantSplit/>
        </w:trPr>
        <w:tc>
          <w:tcPr>
            <w:tcW w:w="3468" w:type="dxa"/>
          </w:tcPr>
          <w:p w14:paraId="790CE1D7" w14:textId="70742AE2" w:rsidR="00EB4575" w:rsidRPr="00333840" w:rsidRDefault="00EB4575" w:rsidP="006522F6">
            <w:pPr>
              <w:pStyle w:val="Reference"/>
              <w:numPr>
                <w:ilvl w:val="0"/>
                <w:numId w:val="10"/>
              </w:numPr>
              <w:tabs>
                <w:tab w:val="clear" w:pos="927"/>
              </w:tabs>
            </w:pPr>
            <w:bookmarkStart w:id="205" w:name="_Ref111523052"/>
            <w:bookmarkStart w:id="206" w:name="ap_IECConnectors"/>
            <w:r w:rsidRPr="00333840">
              <w:lastRenderedPageBreak/>
              <w:t>IEC 60603-14</w:t>
            </w:r>
            <w:bookmarkEnd w:id="205"/>
            <w:bookmarkEnd w:id="206"/>
          </w:p>
        </w:tc>
        <w:tc>
          <w:tcPr>
            <w:tcW w:w="5996" w:type="dxa"/>
          </w:tcPr>
          <w:p w14:paraId="7E40DDA1" w14:textId="77777777" w:rsidR="00EB4575" w:rsidRPr="00333840" w:rsidRDefault="00EB4575">
            <w:pPr>
              <w:pStyle w:val="Referencetext"/>
            </w:pPr>
            <w:r w:rsidRPr="00333840">
              <w:t>Connectors for frequencies below 3 MHz for use with printed boards – Part 14: Detail specification for circular connectors for low-frequency audio and video applications such as audio, video and audio-visual equipment.</w:t>
            </w:r>
          </w:p>
        </w:tc>
      </w:tr>
      <w:tr w:rsidR="00EB4575" w:rsidRPr="00333840" w14:paraId="52783EAF" w14:textId="77777777" w:rsidTr="00524E67">
        <w:trPr>
          <w:cantSplit/>
        </w:trPr>
        <w:tc>
          <w:tcPr>
            <w:tcW w:w="3468" w:type="dxa"/>
          </w:tcPr>
          <w:p w14:paraId="5DF9A565" w14:textId="4BC56DD3" w:rsidR="00EB4575" w:rsidRPr="00333840" w:rsidRDefault="00EB4575" w:rsidP="006522F6">
            <w:pPr>
              <w:pStyle w:val="Reference"/>
              <w:numPr>
                <w:ilvl w:val="0"/>
                <w:numId w:val="10"/>
              </w:numPr>
              <w:tabs>
                <w:tab w:val="clear" w:pos="927"/>
              </w:tabs>
            </w:pPr>
            <w:bookmarkStart w:id="207" w:name="_Ref111523148"/>
            <w:bookmarkStart w:id="208" w:name="aq_IECDigitalAudiointerface"/>
            <w:r w:rsidRPr="00333840">
              <w:t>IEC 60958</w:t>
            </w:r>
            <w:bookmarkEnd w:id="207"/>
            <w:bookmarkEnd w:id="208"/>
          </w:p>
        </w:tc>
        <w:tc>
          <w:tcPr>
            <w:tcW w:w="5996" w:type="dxa"/>
          </w:tcPr>
          <w:p w14:paraId="4D4B07D4" w14:textId="77777777" w:rsidR="00EB4575" w:rsidRPr="00333840" w:rsidRDefault="00EB4575" w:rsidP="007678A3">
            <w:pPr>
              <w:pStyle w:val="Referencetext"/>
            </w:pPr>
            <w:r w:rsidRPr="00333840">
              <w:t>Digital audio interface</w:t>
            </w:r>
            <w:r w:rsidR="007678A3" w:rsidRPr="00333840">
              <w:t xml:space="preserve"> </w:t>
            </w:r>
            <w:r w:rsidR="00BE016A" w:rsidRPr="00333840">
              <w:t>–</w:t>
            </w:r>
            <w:r w:rsidR="007678A3" w:rsidRPr="00333840">
              <w:t xml:space="preserve"> Part 3: Consumer applications</w:t>
            </w:r>
            <w:r w:rsidRPr="00333840">
              <w:t>.</w:t>
            </w:r>
            <w:r w:rsidR="00AE16E8" w:rsidRPr="00333840">
              <w:t xml:space="preserve"> </w:t>
            </w:r>
          </w:p>
        </w:tc>
      </w:tr>
      <w:tr w:rsidR="00EB4575" w:rsidRPr="00333840" w14:paraId="2B993D40" w14:textId="77777777" w:rsidTr="00524E67">
        <w:trPr>
          <w:cantSplit/>
        </w:trPr>
        <w:tc>
          <w:tcPr>
            <w:tcW w:w="3468" w:type="dxa"/>
          </w:tcPr>
          <w:p w14:paraId="6A09A447" w14:textId="43756A49" w:rsidR="00EB4575" w:rsidRPr="00333840" w:rsidRDefault="00EB4575" w:rsidP="006522F6">
            <w:pPr>
              <w:pStyle w:val="Reference"/>
              <w:numPr>
                <w:ilvl w:val="0"/>
                <w:numId w:val="10"/>
              </w:numPr>
              <w:tabs>
                <w:tab w:val="clear" w:pos="927"/>
              </w:tabs>
            </w:pPr>
            <w:bookmarkStart w:id="209" w:name="_Ref111523374"/>
            <w:bookmarkStart w:id="210" w:name="ar_IECDigitalAudioPCM"/>
            <w:r w:rsidRPr="0003700A">
              <w:t>IEC 61937</w:t>
            </w:r>
            <w:bookmarkEnd w:id="209"/>
            <w:bookmarkEnd w:id="210"/>
          </w:p>
        </w:tc>
        <w:tc>
          <w:tcPr>
            <w:tcW w:w="5996" w:type="dxa"/>
          </w:tcPr>
          <w:p w14:paraId="0EF0166E" w14:textId="0E9F636E" w:rsidR="00EB4575" w:rsidRPr="00333840" w:rsidRDefault="00EB4575">
            <w:pPr>
              <w:pStyle w:val="Referencetext"/>
            </w:pPr>
            <w:r w:rsidRPr="00333840">
              <w:t xml:space="preserve">Digital audio </w:t>
            </w:r>
            <w:r w:rsidR="00BE016A" w:rsidRPr="00333840">
              <w:t>–</w:t>
            </w:r>
            <w:r w:rsidRPr="00333840">
              <w:t xml:space="preserve"> Interface for non-linear PCM encoded audio bitstreams applying IEC 60958.</w:t>
            </w:r>
          </w:p>
        </w:tc>
      </w:tr>
      <w:tr w:rsidR="00EB4575" w:rsidRPr="00333840" w14:paraId="46E0B992" w14:textId="77777777" w:rsidTr="00524E67">
        <w:trPr>
          <w:cantSplit/>
        </w:trPr>
        <w:tc>
          <w:tcPr>
            <w:tcW w:w="3468" w:type="dxa"/>
          </w:tcPr>
          <w:p w14:paraId="30CF7813" w14:textId="2F0429A8" w:rsidR="00EB4575" w:rsidRPr="00333840" w:rsidRDefault="00EB4575" w:rsidP="006522F6">
            <w:pPr>
              <w:pStyle w:val="Reference"/>
              <w:numPr>
                <w:ilvl w:val="0"/>
                <w:numId w:val="10"/>
              </w:numPr>
              <w:tabs>
                <w:tab w:val="clear" w:pos="927"/>
              </w:tabs>
            </w:pPr>
            <w:bookmarkStart w:id="211" w:name="_Ref111523542"/>
            <w:bookmarkStart w:id="212" w:name="as_IEEEWLAN"/>
            <w:r w:rsidRPr="00333840">
              <w:t>IEEE 802.11</w:t>
            </w:r>
            <w:bookmarkEnd w:id="211"/>
            <w:bookmarkEnd w:id="212"/>
          </w:p>
        </w:tc>
        <w:tc>
          <w:tcPr>
            <w:tcW w:w="5996" w:type="dxa"/>
          </w:tcPr>
          <w:p w14:paraId="223E30BE" w14:textId="77777777" w:rsidR="00EB4575" w:rsidRPr="00333840" w:rsidRDefault="00EB4575">
            <w:pPr>
              <w:pStyle w:val="Referencetext"/>
            </w:pPr>
            <w:r w:rsidRPr="00333840">
              <w:t>The Working Group for Wireless Local Area Networks (WLANs).</w:t>
            </w:r>
          </w:p>
        </w:tc>
      </w:tr>
      <w:tr w:rsidR="00EB4575" w:rsidRPr="00333840" w14:paraId="2FFDD8C6" w14:textId="77777777" w:rsidTr="00524E67">
        <w:trPr>
          <w:cantSplit/>
        </w:trPr>
        <w:tc>
          <w:tcPr>
            <w:tcW w:w="3468" w:type="dxa"/>
          </w:tcPr>
          <w:p w14:paraId="363BF9FF" w14:textId="753098A6" w:rsidR="00EB4575" w:rsidRPr="00333840" w:rsidRDefault="00EB4575" w:rsidP="006522F6">
            <w:pPr>
              <w:pStyle w:val="Reference"/>
              <w:numPr>
                <w:ilvl w:val="0"/>
                <w:numId w:val="10"/>
              </w:numPr>
              <w:tabs>
                <w:tab w:val="clear" w:pos="927"/>
              </w:tabs>
            </w:pPr>
            <w:bookmarkStart w:id="213" w:name="_Ref111523598"/>
            <w:bookmarkStart w:id="214" w:name="at_IEEEStandard"/>
            <w:r w:rsidRPr="00333840">
              <w:t>IEEE 802.3</w:t>
            </w:r>
            <w:bookmarkEnd w:id="213"/>
            <w:r w:rsidRPr="00333840">
              <w:t xml:space="preserve"> </w:t>
            </w:r>
            <w:bookmarkEnd w:id="214"/>
          </w:p>
        </w:tc>
        <w:tc>
          <w:tcPr>
            <w:tcW w:w="5996" w:type="dxa"/>
          </w:tcPr>
          <w:p w14:paraId="35F26AF4" w14:textId="33C134CF" w:rsidR="00EB4575" w:rsidRPr="00333840" w:rsidRDefault="0030325A" w:rsidP="00690E08">
            <w:pPr>
              <w:pStyle w:val="Referencetext"/>
            </w:pPr>
            <w:r w:rsidRPr="00333840">
              <w:t xml:space="preserve">IEEE Standard for Information </w:t>
            </w:r>
            <w:r w:rsidR="00C41B86" w:rsidRPr="00333840">
              <w:t>Technology</w:t>
            </w:r>
            <w:r w:rsidRPr="00333840">
              <w:t>-Telecommunications and information exchange between systems-Local and metropolitan area networks</w:t>
            </w:r>
            <w:r w:rsidR="00BE016A" w:rsidRPr="00333840">
              <w:t>–</w:t>
            </w:r>
            <w:r w:rsidRPr="00333840">
              <w:t>Specific requirements Part 3: Carrier Sense Multiple Access with Collision Detection (CSMA/CD) Access Method and Physical Layer Specifications</w:t>
            </w:r>
          </w:p>
        </w:tc>
      </w:tr>
      <w:tr w:rsidR="00EB4575" w:rsidRPr="00333840" w14:paraId="70DD8CAC" w14:textId="77777777" w:rsidTr="00524E67">
        <w:trPr>
          <w:cantSplit/>
          <w:trHeight w:val="568"/>
        </w:trPr>
        <w:tc>
          <w:tcPr>
            <w:tcW w:w="3468" w:type="dxa"/>
          </w:tcPr>
          <w:p w14:paraId="3871FE5E" w14:textId="796D740B" w:rsidR="00EB4575" w:rsidRPr="00333840" w:rsidRDefault="00EB4575" w:rsidP="006522F6">
            <w:pPr>
              <w:pStyle w:val="Reference"/>
              <w:numPr>
                <w:ilvl w:val="0"/>
                <w:numId w:val="10"/>
              </w:numPr>
              <w:tabs>
                <w:tab w:val="clear" w:pos="927"/>
              </w:tabs>
            </w:pPr>
            <w:bookmarkStart w:id="215" w:name="_Ref111526070"/>
            <w:bookmarkStart w:id="216" w:name="au_IETFDynamic"/>
            <w:r w:rsidRPr="00333840">
              <w:t>IETF RFC 2131</w:t>
            </w:r>
            <w:bookmarkEnd w:id="215"/>
            <w:bookmarkEnd w:id="216"/>
          </w:p>
        </w:tc>
        <w:tc>
          <w:tcPr>
            <w:tcW w:w="5996" w:type="dxa"/>
          </w:tcPr>
          <w:p w14:paraId="08383F35" w14:textId="77777777" w:rsidR="00EB4575" w:rsidRPr="00333840" w:rsidRDefault="00EB4575" w:rsidP="00F2219E">
            <w:pPr>
              <w:pStyle w:val="Referencetext"/>
            </w:pPr>
            <w:r w:rsidRPr="00333840">
              <w:t>Dynamic Host Configuration Protocol</w:t>
            </w:r>
            <w:r w:rsidR="007678A3" w:rsidRPr="00333840">
              <w:t>,</w:t>
            </w:r>
            <w:r w:rsidR="00F2219E" w:rsidRPr="00333840">
              <w:t xml:space="preserve"> </w:t>
            </w:r>
            <w:r w:rsidR="007678A3" w:rsidRPr="00333840">
              <w:t xml:space="preserve">March 1997 </w:t>
            </w:r>
          </w:p>
        </w:tc>
      </w:tr>
      <w:tr w:rsidR="00EB4575" w:rsidRPr="00333840" w14:paraId="1958A7B6" w14:textId="77777777" w:rsidTr="00524E67">
        <w:trPr>
          <w:cantSplit/>
          <w:trHeight w:val="568"/>
        </w:trPr>
        <w:tc>
          <w:tcPr>
            <w:tcW w:w="3468" w:type="dxa"/>
          </w:tcPr>
          <w:p w14:paraId="7E6A9A11" w14:textId="44548A7D" w:rsidR="00EB4575" w:rsidRPr="00333840" w:rsidRDefault="00EB4575" w:rsidP="006522F6">
            <w:pPr>
              <w:pStyle w:val="Reference"/>
              <w:numPr>
                <w:ilvl w:val="0"/>
                <w:numId w:val="10"/>
              </w:numPr>
              <w:tabs>
                <w:tab w:val="clear" w:pos="927"/>
              </w:tabs>
            </w:pPr>
            <w:bookmarkStart w:id="217" w:name="_Ref111526072"/>
            <w:bookmarkStart w:id="218" w:name="av_IETF_RFCDHCPOptions"/>
            <w:r w:rsidRPr="00333840">
              <w:t>IETF RFC 2132</w:t>
            </w:r>
            <w:bookmarkEnd w:id="217"/>
            <w:bookmarkEnd w:id="218"/>
          </w:p>
        </w:tc>
        <w:tc>
          <w:tcPr>
            <w:tcW w:w="5996" w:type="dxa"/>
          </w:tcPr>
          <w:p w14:paraId="5AA57A7B" w14:textId="77777777" w:rsidR="00EB4575" w:rsidRPr="00333840" w:rsidRDefault="00EB4575">
            <w:pPr>
              <w:pStyle w:val="Referencetext"/>
            </w:pPr>
            <w:r w:rsidRPr="00333840">
              <w:t>DHCP Options and BOOTP Vendor Extensions</w:t>
            </w:r>
            <w:r w:rsidR="00F2219E" w:rsidRPr="00333840">
              <w:t>,</w:t>
            </w:r>
            <w:r w:rsidR="007678A3" w:rsidRPr="00333840">
              <w:t xml:space="preserve"> March 1997</w:t>
            </w:r>
          </w:p>
        </w:tc>
      </w:tr>
      <w:tr w:rsidR="00EB4575" w:rsidRPr="00333840" w14:paraId="768A13FA" w14:textId="77777777" w:rsidTr="00524E67">
        <w:trPr>
          <w:cantSplit/>
          <w:trHeight w:val="568"/>
        </w:trPr>
        <w:tc>
          <w:tcPr>
            <w:tcW w:w="3468" w:type="dxa"/>
          </w:tcPr>
          <w:p w14:paraId="7926C196" w14:textId="44EFAA94" w:rsidR="00EB4575" w:rsidRPr="00333840" w:rsidRDefault="00EB4575" w:rsidP="006522F6">
            <w:pPr>
              <w:pStyle w:val="Reference"/>
              <w:numPr>
                <w:ilvl w:val="0"/>
                <w:numId w:val="10"/>
              </w:numPr>
              <w:tabs>
                <w:tab w:val="clear" w:pos="927"/>
              </w:tabs>
            </w:pPr>
            <w:bookmarkStart w:id="219" w:name="_Ref111526110"/>
            <w:bookmarkStart w:id="220" w:name="ax_IETF_RFCDHCPreconfigure"/>
            <w:r w:rsidRPr="00333840">
              <w:t>IETF RFC 3203</w:t>
            </w:r>
            <w:bookmarkEnd w:id="219"/>
            <w:bookmarkEnd w:id="220"/>
          </w:p>
        </w:tc>
        <w:tc>
          <w:tcPr>
            <w:tcW w:w="5996" w:type="dxa"/>
          </w:tcPr>
          <w:p w14:paraId="5EDD9AD7" w14:textId="77777777" w:rsidR="00EB4575" w:rsidRPr="00333840" w:rsidRDefault="00EB4575">
            <w:pPr>
              <w:pStyle w:val="Referencetext"/>
            </w:pPr>
            <w:r w:rsidRPr="00333840">
              <w:t>DHCP reconfigure extension</w:t>
            </w:r>
            <w:r w:rsidR="00F2219E" w:rsidRPr="00333840">
              <w:t>, December 2001</w:t>
            </w:r>
          </w:p>
        </w:tc>
      </w:tr>
      <w:tr w:rsidR="00EB4575" w:rsidRPr="00333840" w14:paraId="2A94ABEF" w14:textId="77777777" w:rsidTr="00524E67">
        <w:trPr>
          <w:cantSplit/>
          <w:trHeight w:val="568"/>
        </w:trPr>
        <w:tc>
          <w:tcPr>
            <w:tcW w:w="3468" w:type="dxa"/>
          </w:tcPr>
          <w:p w14:paraId="2A2D50E9" w14:textId="6132060F" w:rsidR="00EB4575" w:rsidRPr="00333840" w:rsidRDefault="00EB4575" w:rsidP="006522F6">
            <w:pPr>
              <w:pStyle w:val="Reference"/>
              <w:numPr>
                <w:ilvl w:val="0"/>
                <w:numId w:val="10"/>
              </w:numPr>
              <w:tabs>
                <w:tab w:val="clear" w:pos="927"/>
              </w:tabs>
            </w:pPr>
            <w:bookmarkStart w:id="221" w:name="_Ref111523676"/>
            <w:bookmarkStart w:id="222" w:name="ay_ISO3166PartCodes"/>
            <w:r w:rsidRPr="00333840">
              <w:t>ISO 3166 – Part 1-3</w:t>
            </w:r>
            <w:bookmarkEnd w:id="221"/>
            <w:bookmarkEnd w:id="222"/>
          </w:p>
        </w:tc>
        <w:tc>
          <w:tcPr>
            <w:tcW w:w="5996" w:type="dxa"/>
          </w:tcPr>
          <w:p w14:paraId="2785D47C" w14:textId="77777777" w:rsidR="00EB4575" w:rsidRPr="00333840" w:rsidRDefault="00EB4575">
            <w:pPr>
              <w:pStyle w:val="Referencetext"/>
            </w:pPr>
            <w:r w:rsidRPr="00333840">
              <w:t>Codes for the representation of names of countries and their subdivisions:</w:t>
            </w:r>
          </w:p>
          <w:p w14:paraId="54356AB8" w14:textId="77777777" w:rsidR="00EB4575" w:rsidRPr="00333840" w:rsidRDefault="00EB4575">
            <w:pPr>
              <w:pStyle w:val="Referencetext"/>
            </w:pPr>
            <w:r w:rsidRPr="00333840">
              <w:tab/>
              <w:t xml:space="preserve">Part 1: Country codes, 1997 </w:t>
            </w:r>
          </w:p>
          <w:p w14:paraId="204BEE3C" w14:textId="77777777" w:rsidR="00EB4575" w:rsidRPr="00333840" w:rsidRDefault="00EB4575">
            <w:pPr>
              <w:pStyle w:val="Referencetext"/>
            </w:pPr>
            <w:r w:rsidRPr="00333840">
              <w:tab/>
              <w:t xml:space="preserve">Part 2: Country subdivision code, 1998 </w:t>
            </w:r>
          </w:p>
          <w:p w14:paraId="1BFF4206" w14:textId="77777777" w:rsidR="00EB4575" w:rsidRPr="00333840" w:rsidRDefault="00EB4575">
            <w:pPr>
              <w:pStyle w:val="Referencetext"/>
            </w:pPr>
            <w:r w:rsidRPr="00333840">
              <w:tab/>
              <w:t>Part 3: Code for formerly used names of countries, 1999</w:t>
            </w:r>
          </w:p>
        </w:tc>
      </w:tr>
      <w:tr w:rsidR="00EB4575" w:rsidRPr="00333840" w14:paraId="7E7CDF93" w14:textId="77777777" w:rsidTr="00524E67">
        <w:trPr>
          <w:cantSplit/>
          <w:trHeight w:val="568"/>
        </w:trPr>
        <w:tc>
          <w:tcPr>
            <w:tcW w:w="3468" w:type="dxa"/>
          </w:tcPr>
          <w:p w14:paraId="2494BBCE" w14:textId="348EA733" w:rsidR="00EB4575" w:rsidRPr="00333840" w:rsidRDefault="00EB4575" w:rsidP="006522F6">
            <w:pPr>
              <w:pStyle w:val="Reference"/>
              <w:numPr>
                <w:ilvl w:val="0"/>
                <w:numId w:val="10"/>
              </w:numPr>
              <w:tabs>
                <w:tab w:val="clear" w:pos="927"/>
              </w:tabs>
            </w:pPr>
            <w:bookmarkStart w:id="223" w:name="_Ref111523756"/>
            <w:bookmarkStart w:id="224" w:name="az_ISOInformationtechnology"/>
            <w:r w:rsidRPr="00333840">
              <w:t>ISO 8859-1</w:t>
            </w:r>
            <w:bookmarkEnd w:id="223"/>
            <w:bookmarkEnd w:id="224"/>
          </w:p>
        </w:tc>
        <w:tc>
          <w:tcPr>
            <w:tcW w:w="5996" w:type="dxa"/>
          </w:tcPr>
          <w:p w14:paraId="78F5885A" w14:textId="77777777" w:rsidR="00EB4575" w:rsidRPr="00333840" w:rsidRDefault="00EB4575">
            <w:pPr>
              <w:pStyle w:val="Referencetext"/>
            </w:pPr>
            <w:r w:rsidRPr="00333840">
              <w:t xml:space="preserve">Information technology </w:t>
            </w:r>
            <w:r w:rsidR="00BE016A" w:rsidRPr="00333840">
              <w:t>–</w:t>
            </w:r>
            <w:r w:rsidRPr="00333840">
              <w:t xml:space="preserve"> 8-bit single-byte coded graphic character sets </w:t>
            </w:r>
            <w:r w:rsidR="00BE016A" w:rsidRPr="00333840">
              <w:t>–</w:t>
            </w:r>
            <w:r w:rsidRPr="00333840">
              <w:t xml:space="preserve"> Part 1: Latin alphabet No. 1, 1998</w:t>
            </w:r>
          </w:p>
        </w:tc>
      </w:tr>
      <w:tr w:rsidR="00AA1484" w:rsidRPr="00333840" w14:paraId="68DC0590" w14:textId="77777777" w:rsidTr="00524E67">
        <w:trPr>
          <w:cantSplit/>
          <w:trHeight w:val="568"/>
        </w:trPr>
        <w:tc>
          <w:tcPr>
            <w:tcW w:w="3468" w:type="dxa"/>
          </w:tcPr>
          <w:p w14:paraId="179A0669" w14:textId="6628978F" w:rsidR="00AA1484" w:rsidRPr="00333840" w:rsidRDefault="00AA1484" w:rsidP="006522F6">
            <w:pPr>
              <w:pStyle w:val="Reference"/>
              <w:numPr>
                <w:ilvl w:val="0"/>
                <w:numId w:val="10"/>
              </w:numPr>
              <w:tabs>
                <w:tab w:val="clear" w:pos="927"/>
              </w:tabs>
            </w:pPr>
            <w:bookmarkStart w:id="225" w:name="_Ref198607290"/>
            <w:bookmarkStart w:id="226" w:name="ba_ISOIECCoding"/>
            <w:r w:rsidRPr="00333840">
              <w:rPr>
                <w:rFonts w:ascii="TimesNewRomanPSMT" w:hAnsi="TimesNewRomanPSMT" w:cs="TimesNewRomanPSMT"/>
                <w:szCs w:val="22"/>
              </w:rPr>
              <w:t>ISO/IEC 11172-3</w:t>
            </w:r>
            <w:bookmarkEnd w:id="225"/>
            <w:bookmarkEnd w:id="226"/>
          </w:p>
        </w:tc>
        <w:tc>
          <w:tcPr>
            <w:tcW w:w="5996" w:type="dxa"/>
          </w:tcPr>
          <w:p w14:paraId="0AF4B54D" w14:textId="77777777" w:rsidR="00AA1484" w:rsidRPr="00333840" w:rsidRDefault="00AA1484" w:rsidP="00387839">
            <w:pPr>
              <w:rPr>
                <w:rFonts w:ascii="TimesNewRomanPSMT" w:hAnsi="TimesNewRomanPSMT" w:cs="TimesNewRomanPSMT"/>
                <w:szCs w:val="22"/>
              </w:rPr>
            </w:pPr>
            <w:r w:rsidRPr="00333840">
              <w:rPr>
                <w:rFonts w:ascii="TimesNewRomanPSMT" w:hAnsi="TimesNewRomanPSMT" w:cs="TimesNewRomanPSMT"/>
                <w:szCs w:val="22"/>
              </w:rPr>
              <w:t xml:space="preserve">ISO/IEC: Information technology </w:t>
            </w:r>
            <w:r w:rsidR="00BE016A" w:rsidRPr="00333840">
              <w:rPr>
                <w:rFonts w:ascii="TimesNewRomanPSMT" w:hAnsi="TimesNewRomanPSMT" w:cs="TimesNewRomanPSMT"/>
                <w:szCs w:val="22"/>
              </w:rPr>
              <w:t>–</w:t>
            </w:r>
            <w:r w:rsidRPr="00333840">
              <w:rPr>
                <w:rFonts w:ascii="TimesNewRomanPSMT" w:hAnsi="TimesNewRomanPSMT" w:cs="TimesNewRomanPSMT"/>
                <w:szCs w:val="22"/>
              </w:rPr>
              <w:t xml:space="preserve"> Coding of moving pictures and associated audio for digital storage media at up to about 1,5 Mbit/s </w:t>
            </w:r>
            <w:r w:rsidR="00BE016A" w:rsidRPr="00333840">
              <w:rPr>
                <w:rFonts w:ascii="TimesNewRomanPSMT" w:hAnsi="TimesNewRomanPSMT" w:cs="TimesNewRomanPSMT"/>
                <w:szCs w:val="22"/>
              </w:rPr>
              <w:t>–</w:t>
            </w:r>
            <w:r w:rsidRPr="00333840">
              <w:rPr>
                <w:rFonts w:ascii="TimesNewRomanPSMT" w:hAnsi="TimesNewRomanPSMT" w:cs="TimesNewRomanPSMT"/>
                <w:szCs w:val="22"/>
              </w:rPr>
              <w:t xml:space="preserve"> Part 3: Audio</w:t>
            </w:r>
          </w:p>
        </w:tc>
      </w:tr>
      <w:tr w:rsidR="00EB4575" w:rsidRPr="00333840" w14:paraId="175DCF1D" w14:textId="77777777" w:rsidTr="00524E67">
        <w:trPr>
          <w:cantSplit/>
        </w:trPr>
        <w:tc>
          <w:tcPr>
            <w:tcW w:w="3468" w:type="dxa"/>
          </w:tcPr>
          <w:p w14:paraId="5BCE6729" w14:textId="2DB46558" w:rsidR="00EB4575" w:rsidRPr="00333840" w:rsidRDefault="00EB4575" w:rsidP="006522F6">
            <w:pPr>
              <w:pStyle w:val="Reference"/>
              <w:numPr>
                <w:ilvl w:val="0"/>
                <w:numId w:val="10"/>
              </w:numPr>
              <w:tabs>
                <w:tab w:val="clear" w:pos="927"/>
              </w:tabs>
            </w:pPr>
            <w:bookmarkStart w:id="227" w:name="_Ref111523852"/>
            <w:bookmarkStart w:id="228" w:name="bb_ISOGenericcoding"/>
            <w:r w:rsidRPr="00333840">
              <w:t xml:space="preserve">ISO/IEC 13818 </w:t>
            </w:r>
            <w:r w:rsidR="004C3BAA" w:rsidRPr="00333840">
              <w:t>–</w:t>
            </w:r>
            <w:r w:rsidRPr="00333840">
              <w:t xml:space="preserve"> 1</w:t>
            </w:r>
            <w:bookmarkEnd w:id="227"/>
            <w:bookmarkEnd w:id="228"/>
          </w:p>
        </w:tc>
        <w:tc>
          <w:tcPr>
            <w:tcW w:w="5996" w:type="dxa"/>
          </w:tcPr>
          <w:p w14:paraId="185887C8" w14:textId="77777777" w:rsidR="00EB4575" w:rsidRPr="00333840" w:rsidRDefault="00EB4575">
            <w:pPr>
              <w:pStyle w:val="Referencetext"/>
            </w:pPr>
            <w:r w:rsidRPr="00333840">
              <w:t xml:space="preserve">Information Technology </w:t>
            </w:r>
            <w:r w:rsidR="00BE016A" w:rsidRPr="00333840">
              <w:t>–</w:t>
            </w:r>
            <w:r w:rsidRPr="00333840">
              <w:t xml:space="preserve"> Generic Coding of Moving Pictures and Associated Audio Information. Part 1: Systems. ISO/IEC International Standard IS 13818.</w:t>
            </w:r>
          </w:p>
        </w:tc>
      </w:tr>
      <w:tr w:rsidR="00EB4575" w:rsidRPr="00333840" w14:paraId="2A7EA027" w14:textId="77777777" w:rsidTr="00524E67">
        <w:trPr>
          <w:cantSplit/>
        </w:trPr>
        <w:tc>
          <w:tcPr>
            <w:tcW w:w="3468" w:type="dxa"/>
          </w:tcPr>
          <w:p w14:paraId="04DF3BA5" w14:textId="3A16051C" w:rsidR="00EB4575" w:rsidRPr="00333840" w:rsidRDefault="00EB4575" w:rsidP="006522F6">
            <w:pPr>
              <w:pStyle w:val="Reference"/>
              <w:numPr>
                <w:ilvl w:val="0"/>
                <w:numId w:val="10"/>
              </w:numPr>
              <w:tabs>
                <w:tab w:val="clear" w:pos="927"/>
              </w:tabs>
            </w:pPr>
            <w:bookmarkStart w:id="229" w:name="_Ref188293866"/>
            <w:bookmarkStart w:id="230" w:name="bc_ISOGenericCodingVideo"/>
            <w:r w:rsidRPr="00333840">
              <w:t>ISO/IEC 13818-2</w:t>
            </w:r>
            <w:bookmarkEnd w:id="229"/>
            <w:bookmarkEnd w:id="230"/>
          </w:p>
        </w:tc>
        <w:tc>
          <w:tcPr>
            <w:tcW w:w="5996" w:type="dxa"/>
          </w:tcPr>
          <w:p w14:paraId="02FFCD96" w14:textId="77777777" w:rsidR="00EB4575" w:rsidRPr="00333840" w:rsidRDefault="00EB4575">
            <w:r w:rsidRPr="00333840">
              <w:t xml:space="preserve">Information technology </w:t>
            </w:r>
            <w:r w:rsidR="00BE016A" w:rsidRPr="00333840">
              <w:t>–</w:t>
            </w:r>
            <w:r w:rsidRPr="00333840">
              <w:t xml:space="preserve"> Generic coding of moving pictures and associated audio information: Video, ISO/IEC International Standard IS 13818</w:t>
            </w:r>
          </w:p>
        </w:tc>
      </w:tr>
      <w:tr w:rsidR="00EB4575" w:rsidRPr="00333840" w14:paraId="32D2344A" w14:textId="77777777" w:rsidTr="00524E67">
        <w:trPr>
          <w:cantSplit/>
        </w:trPr>
        <w:tc>
          <w:tcPr>
            <w:tcW w:w="3468" w:type="dxa"/>
          </w:tcPr>
          <w:p w14:paraId="56D2B589" w14:textId="79F25AE3" w:rsidR="00EB4575" w:rsidRPr="00333840" w:rsidRDefault="00EB4575" w:rsidP="006522F6">
            <w:pPr>
              <w:pStyle w:val="Reference"/>
              <w:numPr>
                <w:ilvl w:val="0"/>
                <w:numId w:val="10"/>
              </w:numPr>
              <w:tabs>
                <w:tab w:val="clear" w:pos="927"/>
              </w:tabs>
            </w:pPr>
            <w:bookmarkStart w:id="231" w:name="_Ref111523988"/>
            <w:bookmarkStart w:id="232" w:name="bd_ISOGenericCodingAudio"/>
            <w:r w:rsidRPr="00333840">
              <w:t>ISO/IEC 13818 – 3</w:t>
            </w:r>
            <w:bookmarkEnd w:id="231"/>
            <w:bookmarkEnd w:id="232"/>
          </w:p>
        </w:tc>
        <w:tc>
          <w:tcPr>
            <w:tcW w:w="5996" w:type="dxa"/>
          </w:tcPr>
          <w:p w14:paraId="6C8B308B" w14:textId="77777777" w:rsidR="00EB4575" w:rsidRPr="00333840" w:rsidRDefault="00EB4575">
            <w:r w:rsidRPr="00333840">
              <w:t xml:space="preserve">Information Technology </w:t>
            </w:r>
            <w:r w:rsidR="00BE016A" w:rsidRPr="00333840">
              <w:t>–</w:t>
            </w:r>
            <w:r w:rsidRPr="00333840">
              <w:t xml:space="preserve"> Generic Coding of Moving Pictures and Associated Audio Information. Part 3: Audio. ISO/IEC International Standard IS 13818.</w:t>
            </w:r>
          </w:p>
        </w:tc>
      </w:tr>
      <w:tr w:rsidR="00026600" w:rsidRPr="00333840" w14:paraId="4B34CEB1" w14:textId="77777777" w:rsidTr="00524E67">
        <w:trPr>
          <w:cantSplit/>
          <w:trHeight w:val="568"/>
        </w:trPr>
        <w:tc>
          <w:tcPr>
            <w:tcW w:w="3468" w:type="dxa"/>
          </w:tcPr>
          <w:p w14:paraId="452CD506" w14:textId="32457F62" w:rsidR="00026600" w:rsidRPr="00333840" w:rsidRDefault="00026600" w:rsidP="006522F6">
            <w:pPr>
              <w:pStyle w:val="Reference"/>
              <w:numPr>
                <w:ilvl w:val="0"/>
                <w:numId w:val="10"/>
              </w:numPr>
              <w:tabs>
                <w:tab w:val="clear" w:pos="927"/>
              </w:tabs>
            </w:pPr>
            <w:bookmarkStart w:id="233" w:name="_Ref198608452"/>
            <w:bookmarkStart w:id="234" w:name="be_ISOCodingAudioVisualAudio"/>
            <w:r w:rsidRPr="00333840">
              <w:t>ISO/IEC 14496-3</w:t>
            </w:r>
            <w:bookmarkEnd w:id="233"/>
            <w:bookmarkEnd w:id="234"/>
          </w:p>
        </w:tc>
        <w:tc>
          <w:tcPr>
            <w:tcW w:w="5996" w:type="dxa"/>
          </w:tcPr>
          <w:p w14:paraId="63F50E5C" w14:textId="77777777" w:rsidR="00026600" w:rsidRPr="00333840" w:rsidRDefault="00026600" w:rsidP="00387839">
            <w:r w:rsidRPr="00333840">
              <w:t xml:space="preserve">ISO/IEC: Information technology </w:t>
            </w:r>
            <w:r w:rsidR="00BE016A" w:rsidRPr="00333840">
              <w:t>–</w:t>
            </w:r>
            <w:r w:rsidRPr="00333840">
              <w:t xml:space="preserve"> Coding of audio-visual objects </w:t>
            </w:r>
            <w:r w:rsidR="00BE016A" w:rsidRPr="00333840">
              <w:t>–</w:t>
            </w:r>
            <w:r w:rsidRPr="00333840">
              <w:t xml:space="preserve"> Part 3: Audio, 2005</w:t>
            </w:r>
          </w:p>
        </w:tc>
      </w:tr>
      <w:tr w:rsidR="00AA1484" w:rsidRPr="00333840" w14:paraId="046BCBE7" w14:textId="77777777" w:rsidTr="00524E67">
        <w:trPr>
          <w:cantSplit/>
          <w:trHeight w:val="568"/>
        </w:trPr>
        <w:tc>
          <w:tcPr>
            <w:tcW w:w="3468" w:type="dxa"/>
          </w:tcPr>
          <w:p w14:paraId="43EA2C06" w14:textId="25D79E95" w:rsidR="00AA1484" w:rsidRPr="00333840" w:rsidRDefault="00AA1484" w:rsidP="006522F6">
            <w:pPr>
              <w:pStyle w:val="Reference"/>
              <w:numPr>
                <w:ilvl w:val="0"/>
                <w:numId w:val="10"/>
              </w:numPr>
              <w:tabs>
                <w:tab w:val="clear" w:pos="927"/>
              </w:tabs>
            </w:pPr>
            <w:bookmarkStart w:id="235" w:name="_Ref198608616"/>
            <w:bookmarkStart w:id="236" w:name="bf_ISOCodingAudioVisualVideo"/>
            <w:r w:rsidRPr="00333840">
              <w:lastRenderedPageBreak/>
              <w:t>ISO/IEC 14496-10</w:t>
            </w:r>
            <w:bookmarkEnd w:id="235"/>
            <w:bookmarkEnd w:id="236"/>
          </w:p>
        </w:tc>
        <w:tc>
          <w:tcPr>
            <w:tcW w:w="5996" w:type="dxa"/>
          </w:tcPr>
          <w:p w14:paraId="09A7C636" w14:textId="5B72C3E8" w:rsidR="00AA1484" w:rsidRPr="00333840" w:rsidRDefault="00AA1484" w:rsidP="00387839">
            <w:r w:rsidRPr="00333840">
              <w:t>ISO/IEC: Information technology — Coding of audio visual objects — Part 10:</w:t>
            </w:r>
            <w:r w:rsidR="00511C50">
              <w:t xml:space="preserve"> </w:t>
            </w:r>
            <w:r w:rsidRPr="00333840">
              <w:t>Advanced Video Coding</w:t>
            </w:r>
            <w:r w:rsidR="00787C33" w:rsidRPr="00333840">
              <w:t xml:space="preserve"> (MPEG-4 AAD and MPEG-4 HE-AAC)</w:t>
            </w:r>
            <w:r w:rsidRPr="00333840">
              <w:t>, December 15, 2005</w:t>
            </w:r>
          </w:p>
        </w:tc>
      </w:tr>
      <w:tr w:rsidR="00026600" w:rsidRPr="00333840" w14:paraId="7F7D3BF6" w14:textId="77777777" w:rsidTr="00524E67">
        <w:trPr>
          <w:cantSplit/>
          <w:trHeight w:val="568"/>
        </w:trPr>
        <w:tc>
          <w:tcPr>
            <w:tcW w:w="3468" w:type="dxa"/>
          </w:tcPr>
          <w:p w14:paraId="367A1EEE" w14:textId="44D4BFD5" w:rsidR="00026600" w:rsidRPr="00333840" w:rsidRDefault="00026600" w:rsidP="006522F6">
            <w:pPr>
              <w:pStyle w:val="Reference"/>
              <w:numPr>
                <w:ilvl w:val="0"/>
                <w:numId w:val="10"/>
              </w:numPr>
              <w:tabs>
                <w:tab w:val="clear" w:pos="927"/>
              </w:tabs>
            </w:pPr>
            <w:bookmarkStart w:id="237" w:name="bg_ISODigitalAudioConsumer"/>
            <w:r w:rsidRPr="00333840">
              <w:t>ISO/IEC 60958-3</w:t>
            </w:r>
            <w:r w:rsidR="00BC5809" w:rsidRPr="00333840">
              <w:t xml:space="preserve"> </w:t>
            </w:r>
            <w:r w:rsidRPr="00333840">
              <w:rPr>
                <w:szCs w:val="22"/>
              </w:rPr>
              <w:t>Ed.3.0</w:t>
            </w:r>
            <w:bookmarkEnd w:id="237"/>
          </w:p>
        </w:tc>
        <w:tc>
          <w:tcPr>
            <w:tcW w:w="5996" w:type="dxa"/>
          </w:tcPr>
          <w:p w14:paraId="06016B47" w14:textId="77777777" w:rsidR="00026600" w:rsidRPr="00333840" w:rsidRDefault="00026600" w:rsidP="00387839">
            <w:pPr>
              <w:pStyle w:val="EndnoteText"/>
            </w:pPr>
            <w:r w:rsidRPr="00333840">
              <w:rPr>
                <w:szCs w:val="22"/>
              </w:rPr>
              <w:t xml:space="preserve">ISO/IEC: Digital audio interface </w:t>
            </w:r>
            <w:r w:rsidR="00BE016A" w:rsidRPr="00333840">
              <w:rPr>
                <w:szCs w:val="22"/>
              </w:rPr>
              <w:t>–</w:t>
            </w:r>
            <w:r w:rsidRPr="00333840">
              <w:rPr>
                <w:szCs w:val="22"/>
              </w:rPr>
              <w:t xml:space="preserve"> Part 3: Consumer applications</w:t>
            </w:r>
            <w:r w:rsidRPr="00333840">
              <w:t>, May 25, 2006</w:t>
            </w:r>
          </w:p>
        </w:tc>
      </w:tr>
      <w:tr w:rsidR="00EB4575" w:rsidRPr="00333840" w14:paraId="1791C21B" w14:textId="77777777" w:rsidTr="00524E67">
        <w:trPr>
          <w:cantSplit/>
        </w:trPr>
        <w:tc>
          <w:tcPr>
            <w:tcW w:w="3468" w:type="dxa"/>
          </w:tcPr>
          <w:p w14:paraId="02723CEA" w14:textId="1F4B1EF2" w:rsidR="00EB4575" w:rsidRPr="00333840" w:rsidRDefault="00EB4575" w:rsidP="006522F6">
            <w:pPr>
              <w:pStyle w:val="Reference"/>
              <w:numPr>
                <w:ilvl w:val="0"/>
                <w:numId w:val="10"/>
              </w:numPr>
              <w:tabs>
                <w:tab w:val="clear" w:pos="927"/>
              </w:tabs>
            </w:pPr>
            <w:bookmarkStart w:id="238" w:name="_Ref111524053"/>
            <w:bookmarkStart w:id="239" w:name="bh_ISOIdentificationCards"/>
            <w:r w:rsidRPr="00333840">
              <w:t>ISO/IEC 7816, 1-3</w:t>
            </w:r>
            <w:bookmarkEnd w:id="238"/>
            <w:bookmarkEnd w:id="239"/>
          </w:p>
        </w:tc>
        <w:tc>
          <w:tcPr>
            <w:tcW w:w="5996" w:type="dxa"/>
          </w:tcPr>
          <w:p w14:paraId="739789E3" w14:textId="77777777" w:rsidR="00EB4575" w:rsidRPr="00333840" w:rsidRDefault="00EB4575">
            <w:pPr>
              <w:pStyle w:val="Referencetext"/>
            </w:pPr>
            <w:r w:rsidRPr="00333840">
              <w:t xml:space="preserve">Identification cards </w:t>
            </w:r>
            <w:r w:rsidR="00BE016A" w:rsidRPr="00333840">
              <w:t>–</w:t>
            </w:r>
            <w:r w:rsidRPr="00333840">
              <w:t xml:space="preserve"> Integrated circuit cards with contacts, Parts 1-3. ISO/IEC International Standard IS 7816.</w:t>
            </w:r>
          </w:p>
        </w:tc>
      </w:tr>
      <w:tr w:rsidR="00B3445B" w:rsidRPr="00333840" w14:paraId="4D2085C9" w14:textId="77777777" w:rsidTr="00524E67">
        <w:trPr>
          <w:cantSplit/>
        </w:trPr>
        <w:tc>
          <w:tcPr>
            <w:tcW w:w="3468" w:type="dxa"/>
          </w:tcPr>
          <w:p w14:paraId="4DD03AEF" w14:textId="5E754065" w:rsidR="00B3445B" w:rsidRPr="00333840" w:rsidRDefault="00B3445B" w:rsidP="006522F6">
            <w:pPr>
              <w:pStyle w:val="Reference"/>
              <w:numPr>
                <w:ilvl w:val="0"/>
                <w:numId w:val="10"/>
              </w:numPr>
              <w:tabs>
                <w:tab w:val="clear" w:pos="927"/>
              </w:tabs>
            </w:pPr>
            <w:bookmarkStart w:id="240" w:name="_Ref235263845"/>
            <w:bookmarkStart w:id="241" w:name="bi_ITUEuroDocsisSecond"/>
            <w:r w:rsidRPr="00333840">
              <w:t>ITU-J.122</w:t>
            </w:r>
            <w:bookmarkEnd w:id="240"/>
            <w:bookmarkEnd w:id="241"/>
          </w:p>
        </w:tc>
        <w:tc>
          <w:tcPr>
            <w:tcW w:w="5996" w:type="dxa"/>
          </w:tcPr>
          <w:p w14:paraId="4871B459" w14:textId="77777777" w:rsidR="00B3445B" w:rsidRPr="00333840" w:rsidRDefault="00202002">
            <w:pPr>
              <w:pStyle w:val="Referencetext"/>
            </w:pPr>
            <w:r w:rsidRPr="00333840">
              <w:t xml:space="preserve">(EuroDocsis 2.0): Second-generation Transmission Systems for Interactive Cable Television Services </w:t>
            </w:r>
            <w:r w:rsidR="00BE016A" w:rsidRPr="00333840">
              <w:t>–</w:t>
            </w:r>
            <w:r w:rsidRPr="00333840">
              <w:t xml:space="preserve"> IP Cable Modems.</w:t>
            </w:r>
          </w:p>
        </w:tc>
      </w:tr>
      <w:tr w:rsidR="00202002" w:rsidRPr="00333840" w14:paraId="029A599B" w14:textId="77777777" w:rsidTr="00524E67">
        <w:trPr>
          <w:cantSplit/>
        </w:trPr>
        <w:tc>
          <w:tcPr>
            <w:tcW w:w="3468" w:type="dxa"/>
          </w:tcPr>
          <w:p w14:paraId="73B9467C" w14:textId="323DA3D8" w:rsidR="00202002" w:rsidRPr="00333840" w:rsidRDefault="00202002" w:rsidP="006522F6">
            <w:pPr>
              <w:pStyle w:val="Reference"/>
              <w:numPr>
                <w:ilvl w:val="0"/>
                <w:numId w:val="10"/>
              </w:numPr>
              <w:tabs>
                <w:tab w:val="clear" w:pos="927"/>
              </w:tabs>
            </w:pPr>
            <w:bookmarkStart w:id="242" w:name="_Ref264452778"/>
            <w:bookmarkStart w:id="243" w:name="bk_ITUEuroDocsisThird"/>
            <w:r w:rsidRPr="00333840">
              <w:t>ITU-J.222.1</w:t>
            </w:r>
            <w:bookmarkEnd w:id="242"/>
            <w:bookmarkEnd w:id="243"/>
          </w:p>
        </w:tc>
        <w:tc>
          <w:tcPr>
            <w:tcW w:w="5996" w:type="dxa"/>
          </w:tcPr>
          <w:p w14:paraId="25D1F46A" w14:textId="77777777" w:rsidR="00202002" w:rsidRPr="00333840" w:rsidRDefault="00202002">
            <w:pPr>
              <w:pStyle w:val="Referencetext"/>
            </w:pPr>
            <w:r w:rsidRPr="00333840">
              <w:t xml:space="preserve">(EuroDocsis 3.0): Third-generation Transmission Systems for Interactive Cable Television Services </w:t>
            </w:r>
            <w:r w:rsidR="00BE016A" w:rsidRPr="00333840">
              <w:t>–</w:t>
            </w:r>
            <w:r w:rsidRPr="00333840">
              <w:t xml:space="preserve"> IP Cable Modems: Physical Layer Specifications (Annex B)</w:t>
            </w:r>
          </w:p>
        </w:tc>
      </w:tr>
      <w:tr w:rsidR="00EB4575" w:rsidRPr="00333840" w14:paraId="6AFD8A17" w14:textId="77777777" w:rsidTr="00524E67">
        <w:trPr>
          <w:cantSplit/>
        </w:trPr>
        <w:tc>
          <w:tcPr>
            <w:tcW w:w="3468" w:type="dxa"/>
          </w:tcPr>
          <w:p w14:paraId="766C53A4" w14:textId="1D4B09BB" w:rsidR="00EB4575" w:rsidRPr="00333840" w:rsidRDefault="00EB4575" w:rsidP="006522F6">
            <w:pPr>
              <w:pStyle w:val="Reference"/>
              <w:numPr>
                <w:ilvl w:val="0"/>
                <w:numId w:val="10"/>
              </w:numPr>
              <w:tabs>
                <w:tab w:val="clear" w:pos="927"/>
              </w:tabs>
            </w:pPr>
            <w:bookmarkStart w:id="244" w:name="_Ref111524117"/>
            <w:bookmarkStart w:id="245" w:name="bk_ITU_R_Report"/>
            <w:r w:rsidRPr="00333840">
              <w:t>ITU/R Report 624-4</w:t>
            </w:r>
            <w:bookmarkEnd w:id="244"/>
            <w:bookmarkEnd w:id="245"/>
          </w:p>
        </w:tc>
        <w:tc>
          <w:tcPr>
            <w:tcW w:w="5996" w:type="dxa"/>
          </w:tcPr>
          <w:p w14:paraId="34D1AD99" w14:textId="77777777" w:rsidR="00EB4575" w:rsidRPr="00333840" w:rsidRDefault="00F2219E">
            <w:pPr>
              <w:pStyle w:val="Referencetext"/>
            </w:pPr>
            <w:r w:rsidRPr="00333840">
              <w:t xml:space="preserve">ITU-R Report 624-4:1990, </w:t>
            </w:r>
            <w:r w:rsidR="00EB4575" w:rsidRPr="00333840">
              <w:t>Characteristics of Television Systems.</w:t>
            </w:r>
          </w:p>
        </w:tc>
      </w:tr>
      <w:tr w:rsidR="00EB4575" w:rsidRPr="00333840" w14:paraId="04A4614A" w14:textId="77777777" w:rsidTr="00524E67">
        <w:trPr>
          <w:cantSplit/>
        </w:trPr>
        <w:tc>
          <w:tcPr>
            <w:tcW w:w="3468" w:type="dxa"/>
          </w:tcPr>
          <w:p w14:paraId="1BA78773" w14:textId="61FCA764" w:rsidR="00EB4575" w:rsidRPr="00333840" w:rsidRDefault="00EB4575" w:rsidP="006522F6">
            <w:pPr>
              <w:pStyle w:val="Reference"/>
              <w:numPr>
                <w:ilvl w:val="0"/>
                <w:numId w:val="10"/>
              </w:numPr>
              <w:tabs>
                <w:tab w:val="clear" w:pos="927"/>
              </w:tabs>
            </w:pPr>
            <w:bookmarkStart w:id="246" w:name="_Ref111524188"/>
            <w:bookmarkStart w:id="247" w:name="bl_ITUR_Recommendation"/>
            <w:r w:rsidRPr="00333840">
              <w:t>ITU-R BT.653-3</w:t>
            </w:r>
            <w:bookmarkEnd w:id="246"/>
            <w:r w:rsidRPr="00333840">
              <w:t xml:space="preserve"> </w:t>
            </w:r>
            <w:bookmarkEnd w:id="247"/>
          </w:p>
        </w:tc>
        <w:tc>
          <w:tcPr>
            <w:tcW w:w="5996" w:type="dxa"/>
          </w:tcPr>
          <w:p w14:paraId="0503FA42" w14:textId="77777777" w:rsidR="00EB4575" w:rsidRPr="00333840" w:rsidRDefault="00F2219E">
            <w:pPr>
              <w:pStyle w:val="Referencetext"/>
            </w:pPr>
            <w:r w:rsidRPr="00333840">
              <w:t xml:space="preserve">ITU-R Recommendation BT653-2:1993, </w:t>
            </w:r>
            <w:r w:rsidR="00EB4575" w:rsidRPr="00333840">
              <w:t>Teletext systems.</w:t>
            </w:r>
          </w:p>
        </w:tc>
      </w:tr>
      <w:tr w:rsidR="00EB4575" w:rsidRPr="00333840" w14:paraId="52E3C4C3" w14:textId="77777777" w:rsidTr="00524E67">
        <w:trPr>
          <w:cantSplit/>
        </w:trPr>
        <w:tc>
          <w:tcPr>
            <w:tcW w:w="3468" w:type="dxa"/>
          </w:tcPr>
          <w:p w14:paraId="313506E9" w14:textId="5F7E43A2" w:rsidR="00EB4575" w:rsidRPr="00333840" w:rsidRDefault="00EB4575" w:rsidP="006522F6">
            <w:pPr>
              <w:pStyle w:val="Reference"/>
              <w:numPr>
                <w:ilvl w:val="0"/>
                <w:numId w:val="10"/>
              </w:numPr>
              <w:tabs>
                <w:tab w:val="clear" w:pos="927"/>
              </w:tabs>
            </w:pPr>
            <w:bookmarkStart w:id="248" w:name="_Ref111524608"/>
            <w:bookmarkStart w:id="249" w:name="bm_NorDigRoO"/>
            <w:r w:rsidRPr="00333840">
              <w:t>NorDig RoO</w:t>
            </w:r>
            <w:bookmarkEnd w:id="248"/>
            <w:bookmarkEnd w:id="249"/>
          </w:p>
        </w:tc>
        <w:tc>
          <w:tcPr>
            <w:tcW w:w="5996" w:type="dxa"/>
          </w:tcPr>
          <w:p w14:paraId="5A56E6DE" w14:textId="0E1EAAC0" w:rsidR="00EB4575" w:rsidRPr="00333840" w:rsidRDefault="00FC42CB" w:rsidP="00746C3E">
            <w:pPr>
              <w:pStyle w:val="Referencetext"/>
            </w:pPr>
            <w:r w:rsidRPr="00333840">
              <w:t xml:space="preserve">a) </w:t>
            </w:r>
            <w:r w:rsidR="00EB4575" w:rsidRPr="00333840">
              <w:t xml:space="preserve">NorDig Rules </w:t>
            </w:r>
            <w:r w:rsidR="00892F14">
              <w:t xml:space="preserve">of Operation, </w:t>
            </w:r>
            <w:proofErr w:type="spellStart"/>
            <w:r w:rsidR="00892F14">
              <w:t>ver</w:t>
            </w:r>
            <w:proofErr w:type="spellEnd"/>
            <w:r w:rsidR="00892F14">
              <w:t xml:space="preserve"> 1.0, November</w:t>
            </w:r>
            <w:r w:rsidR="00EB4575" w:rsidRPr="00333840">
              <w:t>, 2004</w:t>
            </w:r>
            <w:r w:rsidRPr="00333840">
              <w:br/>
              <w:t xml:space="preserve">b) NorDig Rules of Operation, </w:t>
            </w:r>
            <w:proofErr w:type="spellStart"/>
            <w:r w:rsidRPr="00333840">
              <w:t>ver</w:t>
            </w:r>
            <w:proofErr w:type="spellEnd"/>
            <w:r w:rsidRPr="00333840">
              <w:t xml:space="preserve"> </w:t>
            </w:r>
            <w:r w:rsidR="00746C3E" w:rsidRPr="00333840">
              <w:t>2</w:t>
            </w:r>
            <w:r w:rsidR="00892F14">
              <w:t>.5</w:t>
            </w:r>
            <w:r w:rsidR="00746C3E" w:rsidRPr="00333840">
              <w:t>.</w:t>
            </w:r>
            <w:r w:rsidRPr="00333840">
              <w:t xml:space="preserve"> </w:t>
            </w:r>
            <w:r w:rsidR="00892F14">
              <w:t>October, 2016</w:t>
            </w:r>
          </w:p>
        </w:tc>
      </w:tr>
      <w:tr w:rsidR="00EB4575" w:rsidRPr="00333840" w14:paraId="06FDC3BE" w14:textId="77777777" w:rsidTr="00524E67">
        <w:trPr>
          <w:cantSplit/>
        </w:trPr>
        <w:tc>
          <w:tcPr>
            <w:tcW w:w="3468" w:type="dxa"/>
          </w:tcPr>
          <w:p w14:paraId="07005F2F" w14:textId="252FE7DE" w:rsidR="00EB4575" w:rsidRPr="00333840" w:rsidRDefault="00EB4575" w:rsidP="006522F6">
            <w:pPr>
              <w:pStyle w:val="Reference"/>
              <w:numPr>
                <w:ilvl w:val="0"/>
                <w:numId w:val="10"/>
              </w:numPr>
              <w:tabs>
                <w:tab w:val="clear" w:pos="927"/>
              </w:tabs>
            </w:pPr>
            <w:bookmarkStart w:id="250" w:name="_Ref111524678"/>
            <w:bookmarkStart w:id="251" w:name="bn_NorDigTest"/>
            <w:r w:rsidRPr="00333840">
              <w:t>NorDig Test</w:t>
            </w:r>
            <w:bookmarkEnd w:id="250"/>
            <w:bookmarkEnd w:id="251"/>
          </w:p>
        </w:tc>
        <w:tc>
          <w:tcPr>
            <w:tcW w:w="5996" w:type="dxa"/>
          </w:tcPr>
          <w:p w14:paraId="34504898" w14:textId="77777777" w:rsidR="00EB4575" w:rsidRPr="00333840" w:rsidRDefault="00FC42CB" w:rsidP="00746C3E">
            <w:pPr>
              <w:pStyle w:val="Referencetext"/>
            </w:pPr>
            <w:r w:rsidRPr="00333840">
              <w:t xml:space="preserve">a) </w:t>
            </w:r>
            <w:r w:rsidR="00EB4575" w:rsidRPr="00333840">
              <w:t xml:space="preserve">Unified NorDig Test Specification, ver. </w:t>
            </w:r>
            <w:r w:rsidR="004E3896" w:rsidRPr="00333840">
              <w:t>2</w:t>
            </w:r>
            <w:r w:rsidR="00EB4575" w:rsidRPr="00333840">
              <w:t xml:space="preserve">.0. </w:t>
            </w:r>
            <w:r w:rsidR="004E3896" w:rsidRPr="00333840">
              <w:t>July 2008</w:t>
            </w:r>
            <w:r w:rsidR="00EB4575" w:rsidRPr="00333840">
              <w:t>.</w:t>
            </w:r>
            <w:r w:rsidRPr="00333840">
              <w:br/>
              <w:t>b) Unified NorDig Test Specification, ver</w:t>
            </w:r>
            <w:r w:rsidR="00436781" w:rsidRPr="00333840">
              <w:t>.</w:t>
            </w:r>
            <w:r w:rsidRPr="00333840">
              <w:t xml:space="preserve"> </w:t>
            </w:r>
            <w:r w:rsidR="00746C3E" w:rsidRPr="00333840">
              <w:t>2.2</w:t>
            </w:r>
            <w:r w:rsidR="00525841" w:rsidRPr="00333840">
              <w:t>,</w:t>
            </w:r>
            <w:r w:rsidR="000C4C8D" w:rsidRPr="00333840">
              <w:t xml:space="preserve"> </w:t>
            </w:r>
            <w:r w:rsidR="004E3896" w:rsidRPr="00333840">
              <w:t>(Not yet</w:t>
            </w:r>
            <w:r w:rsidR="004E3896" w:rsidRPr="00333840">
              <w:br/>
              <w:t xml:space="preserve">    available)</w:t>
            </w:r>
          </w:p>
        </w:tc>
      </w:tr>
      <w:tr w:rsidR="00EB4575" w:rsidRPr="00333840" w14:paraId="3F68A27F" w14:textId="77777777" w:rsidTr="00524E67">
        <w:trPr>
          <w:cantSplit/>
          <w:trHeight w:val="568"/>
        </w:trPr>
        <w:tc>
          <w:tcPr>
            <w:tcW w:w="3468" w:type="dxa"/>
          </w:tcPr>
          <w:p w14:paraId="504AFF4D" w14:textId="39CF39D3" w:rsidR="00EB4575" w:rsidRPr="00333840" w:rsidRDefault="00EB4575" w:rsidP="006522F6">
            <w:pPr>
              <w:pStyle w:val="Reference"/>
              <w:numPr>
                <w:ilvl w:val="0"/>
                <w:numId w:val="10"/>
              </w:numPr>
              <w:tabs>
                <w:tab w:val="clear" w:pos="927"/>
              </w:tabs>
            </w:pPr>
            <w:bookmarkStart w:id="252" w:name="_Ref111524734"/>
            <w:bookmarkStart w:id="253" w:name="bo_UniversalSerialBus"/>
            <w:r w:rsidRPr="00971483">
              <w:t>Universal Serial Bus</w:t>
            </w:r>
            <w:bookmarkEnd w:id="252"/>
            <w:r w:rsidRPr="00333840">
              <w:t xml:space="preserve"> </w:t>
            </w:r>
            <w:bookmarkEnd w:id="253"/>
          </w:p>
        </w:tc>
        <w:tc>
          <w:tcPr>
            <w:tcW w:w="5996" w:type="dxa"/>
          </w:tcPr>
          <w:p w14:paraId="68311E69" w14:textId="77777777" w:rsidR="00EB4575" w:rsidRPr="00333840" w:rsidRDefault="00EB4575">
            <w:pPr>
              <w:pStyle w:val="Referencetext"/>
            </w:pPr>
            <w:r w:rsidRPr="00333840">
              <w:t>Universal Serial Bus (USB) Specification, Revision 2.0, April 27, 2000.</w:t>
            </w:r>
          </w:p>
        </w:tc>
      </w:tr>
      <w:tr w:rsidR="00616724" w:rsidRPr="00333840" w14:paraId="5AF45718" w14:textId="77777777" w:rsidTr="00524E67">
        <w:trPr>
          <w:cantSplit/>
          <w:trHeight w:val="568"/>
        </w:trPr>
        <w:tc>
          <w:tcPr>
            <w:tcW w:w="3468" w:type="dxa"/>
          </w:tcPr>
          <w:p w14:paraId="2C2EC1BF" w14:textId="77777777" w:rsidR="00554589" w:rsidRPr="00333840" w:rsidRDefault="00AB0B70" w:rsidP="006522F6">
            <w:pPr>
              <w:pStyle w:val="Reference"/>
              <w:numPr>
                <w:ilvl w:val="0"/>
                <w:numId w:val="10"/>
              </w:numPr>
              <w:tabs>
                <w:tab w:val="clear" w:pos="927"/>
              </w:tabs>
            </w:pPr>
            <w:bookmarkStart w:id="254" w:name="_Ref265195726"/>
            <w:bookmarkStart w:id="255" w:name="bp_CIPlusSpecification"/>
            <w:r w:rsidRPr="00333840">
              <w:t>CI Plus</w:t>
            </w:r>
            <w:r w:rsidR="00554589" w:rsidRPr="00333840">
              <w:t xml:space="preserve"> Specification</w:t>
            </w:r>
            <w:bookmarkEnd w:id="254"/>
          </w:p>
          <w:bookmarkEnd w:id="255"/>
          <w:p w14:paraId="18CB8D89" w14:textId="77777777" w:rsidR="00AB0B70" w:rsidRPr="00333840" w:rsidRDefault="00AB0B70" w:rsidP="00554589"/>
        </w:tc>
        <w:tc>
          <w:tcPr>
            <w:tcW w:w="5996" w:type="dxa"/>
          </w:tcPr>
          <w:p w14:paraId="54018FBE" w14:textId="77777777" w:rsidR="00554589" w:rsidRPr="00333840" w:rsidRDefault="00AB0B70" w:rsidP="00572C49">
            <w:pPr>
              <w:pStyle w:val="Referencetext"/>
            </w:pPr>
            <w:r w:rsidRPr="00333840">
              <w:t>CI Plus Specification.</w:t>
            </w:r>
            <w:r w:rsidR="00554589" w:rsidRPr="00333840">
              <w:br/>
            </w:r>
            <w:r w:rsidRPr="00333840">
              <w:t>Content Security Extensions to the Common Interface.</w:t>
            </w:r>
            <w:r w:rsidRPr="00333840">
              <w:br/>
            </w:r>
            <w:r w:rsidR="00C616AC" w:rsidRPr="00333840">
              <w:t>Version 1.3.1 (2011-09), from</w:t>
            </w:r>
            <w:r w:rsidRPr="00333840">
              <w:t>, CI Plus LLP</w:t>
            </w:r>
          </w:p>
        </w:tc>
      </w:tr>
      <w:tr w:rsidR="00554589" w:rsidRPr="00333840" w14:paraId="5B3E4F8D" w14:textId="77777777" w:rsidTr="00524E67">
        <w:trPr>
          <w:cantSplit/>
          <w:trHeight w:val="568"/>
        </w:trPr>
        <w:tc>
          <w:tcPr>
            <w:tcW w:w="3468" w:type="dxa"/>
          </w:tcPr>
          <w:p w14:paraId="6ABE2336" w14:textId="6F632B9B" w:rsidR="00554589" w:rsidRPr="00333840" w:rsidRDefault="00AA7208" w:rsidP="006522F6">
            <w:pPr>
              <w:pStyle w:val="Reference"/>
              <w:numPr>
                <w:ilvl w:val="0"/>
                <w:numId w:val="10"/>
              </w:numPr>
              <w:tabs>
                <w:tab w:val="clear" w:pos="927"/>
              </w:tabs>
            </w:pPr>
            <w:bookmarkStart w:id="256" w:name="_Ref265196223"/>
            <w:bookmarkStart w:id="257" w:name="_Ref392062164"/>
            <w:bookmarkStart w:id="258" w:name="bq_UKDTGDBook"/>
            <w:r w:rsidRPr="00333840">
              <w:t>UK DTG D-Book</w:t>
            </w:r>
            <w:bookmarkEnd w:id="256"/>
            <w:bookmarkEnd w:id="257"/>
            <w:bookmarkEnd w:id="258"/>
          </w:p>
        </w:tc>
        <w:tc>
          <w:tcPr>
            <w:tcW w:w="5996" w:type="dxa"/>
          </w:tcPr>
          <w:p w14:paraId="1B59B340" w14:textId="77777777" w:rsidR="00554589" w:rsidRPr="00333840" w:rsidRDefault="00AA7208" w:rsidP="00572C49">
            <w:pPr>
              <w:pStyle w:val="Referencetext"/>
            </w:pPr>
            <w:r w:rsidRPr="00333840">
              <w:t>Digital Terrestrial Television (DTG), Requirements for interoperability, The D-Book 7 Part A, Version 1, March 2011</w:t>
            </w:r>
          </w:p>
        </w:tc>
      </w:tr>
      <w:tr w:rsidR="00E861A5" w:rsidRPr="00333840" w14:paraId="02E70E5C" w14:textId="77777777" w:rsidTr="00524E67">
        <w:trPr>
          <w:cantSplit/>
          <w:trHeight w:val="568"/>
        </w:trPr>
        <w:tc>
          <w:tcPr>
            <w:tcW w:w="3468" w:type="dxa"/>
          </w:tcPr>
          <w:p w14:paraId="007EC1FF" w14:textId="4F6CD067" w:rsidR="00E861A5" w:rsidRPr="00333840" w:rsidRDefault="00E861A5" w:rsidP="006522F6">
            <w:pPr>
              <w:pStyle w:val="Reference"/>
              <w:numPr>
                <w:ilvl w:val="0"/>
                <w:numId w:val="10"/>
              </w:numPr>
              <w:tabs>
                <w:tab w:val="clear" w:pos="927"/>
              </w:tabs>
            </w:pPr>
            <w:bookmarkStart w:id="259" w:name="_Ref325902479"/>
            <w:bookmarkStart w:id="260" w:name="bs_ETSITSDVBT"/>
            <w:r w:rsidRPr="00333840">
              <w:t>ETSI TS 102 831 v1.1.1</w:t>
            </w:r>
            <w:bookmarkEnd w:id="259"/>
            <w:bookmarkEnd w:id="260"/>
          </w:p>
        </w:tc>
        <w:tc>
          <w:tcPr>
            <w:tcW w:w="5996" w:type="dxa"/>
          </w:tcPr>
          <w:p w14:paraId="19E50B16" w14:textId="2FA36561" w:rsidR="00E861A5" w:rsidRPr="00333840" w:rsidRDefault="00E861A5" w:rsidP="00572C49">
            <w:pPr>
              <w:pStyle w:val="Referencetext"/>
            </w:pPr>
            <w:r w:rsidRPr="00333840">
              <w:t xml:space="preserve">Implementation guidelines for a </w:t>
            </w:r>
            <w:r w:rsidR="00892F14" w:rsidRPr="00333840">
              <w:t>second-generation</w:t>
            </w:r>
            <w:r w:rsidRPr="00333840">
              <w:t xml:space="preserve"> digital terrestrial television broadcasting system (DVB-T2)</w:t>
            </w:r>
          </w:p>
        </w:tc>
      </w:tr>
      <w:tr w:rsidR="00E861A5" w:rsidRPr="00333840" w14:paraId="12D0F431" w14:textId="77777777" w:rsidTr="00524E67">
        <w:trPr>
          <w:cantSplit/>
          <w:trHeight w:val="568"/>
        </w:trPr>
        <w:tc>
          <w:tcPr>
            <w:tcW w:w="3468" w:type="dxa"/>
          </w:tcPr>
          <w:p w14:paraId="751E8359" w14:textId="510CDD5F" w:rsidR="00E861A5" w:rsidRPr="00333840" w:rsidRDefault="00E861A5" w:rsidP="006522F6">
            <w:pPr>
              <w:pStyle w:val="Reference"/>
              <w:numPr>
                <w:ilvl w:val="0"/>
                <w:numId w:val="10"/>
              </w:numPr>
              <w:tabs>
                <w:tab w:val="clear" w:pos="927"/>
              </w:tabs>
            </w:pPr>
            <w:bookmarkStart w:id="261" w:name="_Ref313017708"/>
            <w:bookmarkStart w:id="262" w:name="bt_ETSITS_Metadata"/>
            <w:r w:rsidRPr="00333840">
              <w:t>ETSI TS 102 822-3-1 v1.6.1</w:t>
            </w:r>
            <w:bookmarkEnd w:id="261"/>
            <w:r w:rsidRPr="00333840">
              <w:t xml:space="preserve"> </w:t>
            </w:r>
            <w:bookmarkEnd w:id="262"/>
          </w:p>
        </w:tc>
        <w:tc>
          <w:tcPr>
            <w:tcW w:w="5996" w:type="dxa"/>
          </w:tcPr>
          <w:p w14:paraId="2EA1DE11" w14:textId="77777777" w:rsidR="00E861A5" w:rsidRPr="00333840" w:rsidRDefault="00E861A5" w:rsidP="00572C49">
            <w:pPr>
              <w:pStyle w:val="Referencetext"/>
            </w:pPr>
            <w:r w:rsidRPr="00333840">
              <w:t>Broadcast and On-line Services: Search, select, and rightful use of content on personal storage systems ("TV-Anytime"); Part 3: Metadata; Sub-part 1: Phase 1 - Metadata schemas. Version 1.6.1 (2010-07)</w:t>
            </w:r>
          </w:p>
        </w:tc>
      </w:tr>
      <w:tr w:rsidR="00596873" w:rsidRPr="00333840" w14:paraId="0425F747" w14:textId="77777777" w:rsidTr="00524E67">
        <w:trPr>
          <w:cantSplit/>
          <w:trHeight w:val="568"/>
        </w:trPr>
        <w:tc>
          <w:tcPr>
            <w:tcW w:w="3468" w:type="dxa"/>
          </w:tcPr>
          <w:p w14:paraId="7534B03F" w14:textId="6386733C" w:rsidR="00596873" w:rsidRPr="00333840" w:rsidRDefault="00596873" w:rsidP="006522F6">
            <w:pPr>
              <w:pStyle w:val="Reference"/>
              <w:numPr>
                <w:ilvl w:val="0"/>
                <w:numId w:val="10"/>
              </w:numPr>
              <w:tabs>
                <w:tab w:val="clear" w:pos="927"/>
              </w:tabs>
            </w:pPr>
            <w:bookmarkStart w:id="263" w:name="_Ref325972993"/>
            <w:bookmarkStart w:id="264" w:name="bu_ISOLanguages"/>
            <w:r w:rsidRPr="00333840">
              <w:t>ISO 639-2</w:t>
            </w:r>
            <w:bookmarkEnd w:id="263"/>
            <w:bookmarkEnd w:id="264"/>
          </w:p>
        </w:tc>
        <w:tc>
          <w:tcPr>
            <w:tcW w:w="5996" w:type="dxa"/>
          </w:tcPr>
          <w:p w14:paraId="015A66CA" w14:textId="77777777" w:rsidR="00596873" w:rsidRPr="00333840" w:rsidRDefault="00596873" w:rsidP="00572C49">
            <w:pPr>
              <w:pStyle w:val="Referencetext"/>
            </w:pPr>
            <w:r w:rsidRPr="00333840">
              <w:t>Codes for the Representation of Names of Languages Part 2: Alpha-3 Code</w:t>
            </w:r>
          </w:p>
        </w:tc>
      </w:tr>
      <w:tr w:rsidR="00596873" w:rsidRPr="00333840" w14:paraId="6B5321E6" w14:textId="77777777" w:rsidTr="00596873">
        <w:trPr>
          <w:cantSplit/>
          <w:trHeight w:val="568"/>
        </w:trPr>
        <w:tc>
          <w:tcPr>
            <w:tcW w:w="3468" w:type="dxa"/>
          </w:tcPr>
          <w:p w14:paraId="3F8C127F" w14:textId="77777777" w:rsidR="00596873" w:rsidRPr="00333840" w:rsidRDefault="00596873" w:rsidP="006522F6">
            <w:pPr>
              <w:pStyle w:val="Reference"/>
              <w:numPr>
                <w:ilvl w:val="0"/>
                <w:numId w:val="10"/>
              </w:numPr>
              <w:tabs>
                <w:tab w:val="clear" w:pos="927"/>
              </w:tabs>
            </w:pPr>
            <w:bookmarkStart w:id="265" w:name="_Hlt478794897"/>
            <w:bookmarkStart w:id="266" w:name="_Hlt480007193"/>
            <w:bookmarkStart w:id="267" w:name="_Hlt480000423"/>
            <w:bookmarkStart w:id="268" w:name="_Hlt480000591"/>
            <w:bookmarkStart w:id="269" w:name="_Hlt478788876"/>
            <w:bookmarkStart w:id="270" w:name="_Hlt479999942"/>
            <w:bookmarkStart w:id="271" w:name="_Hlt478788525"/>
            <w:bookmarkStart w:id="272" w:name="_Hlt478795336"/>
            <w:bookmarkStart w:id="273" w:name="_Hlt479999960"/>
            <w:bookmarkStart w:id="274" w:name="_Hlt478793651"/>
            <w:bookmarkStart w:id="275" w:name="_Hlt480000836"/>
            <w:bookmarkStart w:id="276" w:name="_Hlt478789089"/>
            <w:bookmarkStart w:id="277" w:name="_Hlt470528327"/>
            <w:bookmarkStart w:id="278" w:name="_Hlt480000441"/>
            <w:bookmarkStart w:id="279" w:name="_Ref313017729"/>
            <w:bookmarkStart w:id="280" w:name="by_ETSITSBroadcastandOnline"/>
            <w:bookmarkStart w:id="281" w:name="_Toc130051299"/>
            <w:bookmarkStart w:id="282" w:name="_Toc200726927"/>
            <w:bookmarkStart w:id="283" w:name="_Toc200727718"/>
            <w:bookmarkStart w:id="284" w:name="_Toc200728509"/>
            <w:bookmarkStart w:id="285" w:name="_Toc201422737"/>
            <w:bookmarkStart w:id="286" w:name="_Toc232171697"/>
            <w:bookmarkStart w:id="287" w:name="_Toc232172859"/>
            <w:bookmarkStart w:id="288" w:name="_Toc232177310"/>
            <w:bookmarkStart w:id="289" w:name="_Toc265440742"/>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sidRPr="00333840">
              <w:t>ETSI TS 102 822-3-2 v1.6.1</w:t>
            </w:r>
            <w:bookmarkEnd w:id="279"/>
            <w:bookmarkEnd w:id="280"/>
          </w:p>
        </w:tc>
        <w:tc>
          <w:tcPr>
            <w:tcW w:w="5996" w:type="dxa"/>
          </w:tcPr>
          <w:p w14:paraId="7BAE5DD8" w14:textId="77777777" w:rsidR="00596873" w:rsidRPr="00333840" w:rsidRDefault="00596873" w:rsidP="00596873">
            <w:pPr>
              <w:pStyle w:val="Referencetext"/>
            </w:pPr>
            <w:r w:rsidRPr="00333840">
              <w:t xml:space="preserve">Broadcast and On-line Services: Search, select, and rightful use of content on personal storage systems ("TV-Anytime"); Part 3: Metadata; Sub-part 2: System aspects in a </w:t>
            </w:r>
            <w:proofErr w:type="spellStart"/>
            <w:r w:rsidRPr="00333840">
              <w:t>uni</w:t>
            </w:r>
            <w:proofErr w:type="spellEnd"/>
            <w:r w:rsidRPr="00333840">
              <w:t>-directional environment. Version 1.6.1 (2010-07)</w:t>
            </w:r>
          </w:p>
        </w:tc>
      </w:tr>
      <w:tr w:rsidR="00596873" w:rsidRPr="00333840" w14:paraId="25744847" w14:textId="77777777" w:rsidTr="00596873">
        <w:trPr>
          <w:cantSplit/>
          <w:trHeight w:val="568"/>
        </w:trPr>
        <w:tc>
          <w:tcPr>
            <w:tcW w:w="3468" w:type="dxa"/>
          </w:tcPr>
          <w:p w14:paraId="6F486D43" w14:textId="77777777" w:rsidR="00596873" w:rsidRPr="00333840" w:rsidRDefault="00596873" w:rsidP="006522F6">
            <w:pPr>
              <w:pStyle w:val="Reference"/>
              <w:numPr>
                <w:ilvl w:val="0"/>
                <w:numId w:val="10"/>
              </w:numPr>
              <w:tabs>
                <w:tab w:val="clear" w:pos="927"/>
              </w:tabs>
            </w:pPr>
            <w:bookmarkStart w:id="290" w:name="_Ref313018042"/>
            <w:bookmarkStart w:id="291" w:name="bx_ETSITSDVBUniform"/>
            <w:r w:rsidRPr="00333840">
              <w:t>ETSI TS 102 851 v1.2.1</w:t>
            </w:r>
            <w:bookmarkEnd w:id="290"/>
          </w:p>
          <w:bookmarkEnd w:id="291"/>
          <w:p w14:paraId="48949528" w14:textId="77777777" w:rsidR="00487C7A" w:rsidRPr="00333840" w:rsidRDefault="00487C7A" w:rsidP="00614FD8">
            <w:pPr>
              <w:ind w:left="720"/>
            </w:pPr>
          </w:p>
          <w:p w14:paraId="072AF614" w14:textId="77777777" w:rsidR="00487C7A" w:rsidRPr="00333840" w:rsidRDefault="00487C7A" w:rsidP="00A464FD">
            <w:pPr>
              <w:rPr>
                <w:rFonts w:ascii="Arial" w:hAnsi="Arial"/>
              </w:rPr>
            </w:pPr>
          </w:p>
        </w:tc>
        <w:tc>
          <w:tcPr>
            <w:tcW w:w="5996" w:type="dxa"/>
          </w:tcPr>
          <w:p w14:paraId="162F08E0" w14:textId="73A91AAF" w:rsidR="00487C7A" w:rsidRPr="00333840" w:rsidRDefault="00596873" w:rsidP="000E65BD">
            <w:pPr>
              <w:pStyle w:val="Referencetext"/>
            </w:pPr>
            <w:r w:rsidRPr="00333840">
              <w:t>Digital Video Broadcasting (DVB); Uniform Resource Identifiers (URI) for DVB Systems. Draft version 1.2.1 until it becomes official release.</w:t>
            </w:r>
          </w:p>
        </w:tc>
      </w:tr>
      <w:tr w:rsidR="000E65BD" w:rsidRPr="00333840" w14:paraId="3B451625" w14:textId="77777777" w:rsidTr="00596873">
        <w:trPr>
          <w:cantSplit/>
          <w:trHeight w:val="568"/>
        </w:trPr>
        <w:tc>
          <w:tcPr>
            <w:tcW w:w="3468" w:type="dxa"/>
          </w:tcPr>
          <w:p w14:paraId="79058988" w14:textId="13B6222B" w:rsidR="000E65BD" w:rsidRPr="00581510" w:rsidRDefault="000E65BD" w:rsidP="006522F6">
            <w:pPr>
              <w:pStyle w:val="Reference"/>
              <w:numPr>
                <w:ilvl w:val="0"/>
                <w:numId w:val="10"/>
              </w:numPr>
              <w:tabs>
                <w:tab w:val="clear" w:pos="927"/>
              </w:tabs>
            </w:pPr>
            <w:bookmarkStart w:id="292" w:name="by_EBURecommendationSafeareas"/>
            <w:r w:rsidRPr="00581510">
              <w:lastRenderedPageBreak/>
              <w:t>EBU, R</w:t>
            </w:r>
            <w:r w:rsidR="00655A66" w:rsidRPr="00581510">
              <w:t>0</w:t>
            </w:r>
            <w:r w:rsidRPr="00581510">
              <w:t>95</w:t>
            </w:r>
            <w:bookmarkEnd w:id="292"/>
          </w:p>
        </w:tc>
        <w:tc>
          <w:tcPr>
            <w:tcW w:w="5996" w:type="dxa"/>
          </w:tcPr>
          <w:p w14:paraId="647A1A05" w14:textId="1A1BD70C" w:rsidR="000E65BD" w:rsidRPr="00581510" w:rsidRDefault="00AA7208" w:rsidP="000E65BD">
            <w:pPr>
              <w:rPr>
                <w:bCs/>
              </w:rPr>
            </w:pPr>
            <w:r w:rsidRPr="00581510">
              <w:rPr>
                <w:bCs/>
              </w:rPr>
              <w:t xml:space="preserve">EBU R </w:t>
            </w:r>
            <w:r w:rsidR="00327BBD" w:rsidRPr="00581510">
              <w:rPr>
                <w:bCs/>
              </w:rPr>
              <w:t>0</w:t>
            </w:r>
            <w:r w:rsidRPr="00581510">
              <w:rPr>
                <w:bCs/>
              </w:rPr>
              <w:t xml:space="preserve">95, </w:t>
            </w:r>
            <w:r w:rsidR="000E65BD" w:rsidRPr="00581510">
              <w:rPr>
                <w:bCs/>
              </w:rPr>
              <w:t>Recommendation for Safe areas for 16:9 television production</w:t>
            </w:r>
            <w:r w:rsidR="00327BBD" w:rsidRPr="00581510">
              <w:rPr>
                <w:bCs/>
              </w:rPr>
              <w:t xml:space="preserve"> July 2016 (or later).</w:t>
            </w:r>
          </w:p>
        </w:tc>
      </w:tr>
      <w:tr w:rsidR="00AA7208" w:rsidRPr="00333840" w14:paraId="38D59245" w14:textId="77777777" w:rsidTr="00596873">
        <w:trPr>
          <w:cantSplit/>
          <w:trHeight w:val="568"/>
        </w:trPr>
        <w:tc>
          <w:tcPr>
            <w:tcW w:w="3468" w:type="dxa"/>
          </w:tcPr>
          <w:p w14:paraId="646F6B98" w14:textId="77777777" w:rsidR="00AA7208" w:rsidRPr="00333840" w:rsidRDefault="00AA7208" w:rsidP="006522F6">
            <w:pPr>
              <w:pStyle w:val="Reference"/>
              <w:numPr>
                <w:ilvl w:val="0"/>
                <w:numId w:val="10"/>
              </w:numPr>
              <w:tabs>
                <w:tab w:val="clear" w:pos="927"/>
              </w:tabs>
            </w:pPr>
            <w:bookmarkStart w:id="293" w:name="_Ref386442652"/>
            <w:bookmarkStart w:id="294" w:name="bz_EBURLoudness"/>
            <w:r w:rsidRPr="00333840">
              <w:t>EBU R128</w:t>
            </w:r>
            <w:bookmarkEnd w:id="293"/>
            <w:bookmarkEnd w:id="294"/>
          </w:p>
        </w:tc>
        <w:tc>
          <w:tcPr>
            <w:tcW w:w="5996" w:type="dxa"/>
          </w:tcPr>
          <w:p w14:paraId="217FA47A" w14:textId="77777777" w:rsidR="00AA7208" w:rsidRPr="00333840" w:rsidRDefault="00AA7208" w:rsidP="000E65BD">
            <w:pPr>
              <w:rPr>
                <w:bCs/>
              </w:rPr>
            </w:pPr>
            <w:r w:rsidRPr="00333840">
              <w:rPr>
                <w:bCs/>
              </w:rPr>
              <w:t>EBU Recommendation R 128, Loudness normalisation and permitted maximum level of audio signals, August 2011.</w:t>
            </w:r>
          </w:p>
        </w:tc>
      </w:tr>
      <w:tr w:rsidR="00AA7208" w:rsidRPr="00333840" w14:paraId="4CAAC16D" w14:textId="77777777" w:rsidTr="00596873">
        <w:trPr>
          <w:cantSplit/>
          <w:trHeight w:val="568"/>
        </w:trPr>
        <w:tc>
          <w:tcPr>
            <w:tcW w:w="3468" w:type="dxa"/>
          </w:tcPr>
          <w:p w14:paraId="74593283" w14:textId="77777777" w:rsidR="00AA7208" w:rsidRPr="00333840" w:rsidRDefault="00AA7208" w:rsidP="006522F6">
            <w:pPr>
              <w:pStyle w:val="Reference"/>
              <w:numPr>
                <w:ilvl w:val="0"/>
                <w:numId w:val="10"/>
              </w:numPr>
              <w:tabs>
                <w:tab w:val="clear" w:pos="927"/>
              </w:tabs>
            </w:pPr>
            <w:bookmarkStart w:id="295" w:name="_Ref386442670"/>
            <w:bookmarkStart w:id="296" w:name="ca_EBUTECHPracticalGuidelines"/>
            <w:r w:rsidRPr="00333840">
              <w:t>EBU TECH 3344</w:t>
            </w:r>
            <w:bookmarkEnd w:id="295"/>
            <w:bookmarkEnd w:id="296"/>
          </w:p>
        </w:tc>
        <w:tc>
          <w:tcPr>
            <w:tcW w:w="5996" w:type="dxa"/>
          </w:tcPr>
          <w:p w14:paraId="1CF3B671" w14:textId="77777777" w:rsidR="00AA7208" w:rsidRPr="00333840" w:rsidRDefault="00AA7208" w:rsidP="000E65BD">
            <w:pPr>
              <w:rPr>
                <w:bCs/>
              </w:rPr>
            </w:pPr>
            <w:r w:rsidRPr="00333840">
              <w:rPr>
                <w:bCs/>
              </w:rPr>
              <w:t>EBU – TECH 3344, Practical guidelines for distribution systems in accordance with EBU R 128, (Supplementary information for EBU R 128), version 1.1, October 2011.</w:t>
            </w:r>
          </w:p>
        </w:tc>
      </w:tr>
      <w:tr w:rsidR="00AA7208" w:rsidRPr="00333840" w14:paraId="66C538AB" w14:textId="77777777" w:rsidTr="00596873">
        <w:trPr>
          <w:cantSplit/>
          <w:trHeight w:val="568"/>
        </w:trPr>
        <w:tc>
          <w:tcPr>
            <w:tcW w:w="3468" w:type="dxa"/>
          </w:tcPr>
          <w:p w14:paraId="4DCB4B2A" w14:textId="77777777" w:rsidR="00AA7208" w:rsidRPr="00333840" w:rsidRDefault="00AA7208" w:rsidP="006522F6">
            <w:pPr>
              <w:pStyle w:val="Reference"/>
              <w:numPr>
                <w:ilvl w:val="0"/>
                <w:numId w:val="10"/>
              </w:numPr>
              <w:tabs>
                <w:tab w:val="clear" w:pos="927"/>
              </w:tabs>
            </w:pPr>
            <w:bookmarkStart w:id="297" w:name="_Ref386442787"/>
            <w:bookmarkStart w:id="298" w:name="cb_EBURTechnicalRecommendations"/>
            <w:r w:rsidRPr="00333840">
              <w:t>EBU R68</w:t>
            </w:r>
            <w:bookmarkEnd w:id="297"/>
            <w:bookmarkEnd w:id="298"/>
          </w:p>
        </w:tc>
        <w:tc>
          <w:tcPr>
            <w:tcW w:w="5996" w:type="dxa"/>
          </w:tcPr>
          <w:p w14:paraId="0B0F5890" w14:textId="77777777" w:rsidR="00AA7208" w:rsidRPr="00333840" w:rsidRDefault="00AA7208" w:rsidP="000E65BD">
            <w:pPr>
              <w:rPr>
                <w:bCs/>
              </w:rPr>
            </w:pPr>
            <w:r w:rsidRPr="00333840">
              <w:rPr>
                <w:bCs/>
              </w:rPr>
              <w:t>EBU Technical Recommendation R68-2000, Alignment level in digital audio production equipment and in digital audio recorders, revised year 2000.</w:t>
            </w:r>
          </w:p>
        </w:tc>
      </w:tr>
      <w:tr w:rsidR="00AA7208" w:rsidRPr="00333840" w14:paraId="44098748" w14:textId="77777777" w:rsidTr="00596873">
        <w:trPr>
          <w:cantSplit/>
          <w:trHeight w:val="568"/>
        </w:trPr>
        <w:tc>
          <w:tcPr>
            <w:tcW w:w="3468" w:type="dxa"/>
          </w:tcPr>
          <w:p w14:paraId="371BE657" w14:textId="77777777" w:rsidR="00AA7208" w:rsidRPr="00333840" w:rsidRDefault="00AA7208" w:rsidP="006522F6">
            <w:pPr>
              <w:pStyle w:val="Reference"/>
              <w:numPr>
                <w:ilvl w:val="0"/>
                <w:numId w:val="10"/>
              </w:numPr>
              <w:tabs>
                <w:tab w:val="clear" w:pos="927"/>
              </w:tabs>
            </w:pPr>
            <w:bookmarkStart w:id="299" w:name="_Ref386442795"/>
            <w:bookmarkStart w:id="300" w:name="cc_EBURLoudnessMetering"/>
            <w:r w:rsidRPr="00333840">
              <w:t>EBU TECH 3341</w:t>
            </w:r>
            <w:bookmarkEnd w:id="299"/>
            <w:bookmarkEnd w:id="300"/>
          </w:p>
        </w:tc>
        <w:tc>
          <w:tcPr>
            <w:tcW w:w="5996" w:type="dxa"/>
          </w:tcPr>
          <w:p w14:paraId="446078DD" w14:textId="77777777" w:rsidR="00AA7208" w:rsidRPr="00333840" w:rsidRDefault="00AA7208" w:rsidP="000E65BD">
            <w:pPr>
              <w:rPr>
                <w:bCs/>
              </w:rPr>
            </w:pPr>
            <w:r w:rsidRPr="00333840">
              <w:rPr>
                <w:bCs/>
              </w:rPr>
              <w:t>EBU – TECH 3341, Loudness Metering: ‘EBU Mode’ metering to supplement loudness normalisation in accordance with EBU R 128, (Supplementary information for R 128) , August 2011.</w:t>
            </w:r>
          </w:p>
        </w:tc>
      </w:tr>
      <w:tr w:rsidR="00AA7208" w:rsidRPr="00333840" w14:paraId="6829144C" w14:textId="77777777" w:rsidTr="00596873">
        <w:trPr>
          <w:cantSplit/>
          <w:trHeight w:val="568"/>
        </w:trPr>
        <w:tc>
          <w:tcPr>
            <w:tcW w:w="3468" w:type="dxa"/>
          </w:tcPr>
          <w:p w14:paraId="3C97BC8F" w14:textId="77777777" w:rsidR="00AA7208" w:rsidRPr="00333840" w:rsidRDefault="00AA7208" w:rsidP="006522F6">
            <w:pPr>
              <w:pStyle w:val="Reference"/>
              <w:numPr>
                <w:ilvl w:val="0"/>
                <w:numId w:val="10"/>
              </w:numPr>
              <w:tabs>
                <w:tab w:val="clear" w:pos="927"/>
              </w:tabs>
            </w:pPr>
            <w:bookmarkStart w:id="301" w:name="_Ref386442834"/>
            <w:bookmarkStart w:id="302" w:name="cd_ITURecommendationITURBS"/>
            <w:r w:rsidRPr="00333840">
              <w:t>ITU-R BS.1770-2</w:t>
            </w:r>
            <w:bookmarkEnd w:id="301"/>
            <w:bookmarkEnd w:id="302"/>
          </w:p>
        </w:tc>
        <w:tc>
          <w:tcPr>
            <w:tcW w:w="5996" w:type="dxa"/>
          </w:tcPr>
          <w:p w14:paraId="242986E7" w14:textId="77777777" w:rsidR="00AA7208" w:rsidRPr="00333840" w:rsidRDefault="00AA7208" w:rsidP="000E65BD">
            <w:pPr>
              <w:rPr>
                <w:bCs/>
              </w:rPr>
            </w:pPr>
            <w:r w:rsidRPr="00333840">
              <w:rPr>
                <w:bCs/>
              </w:rPr>
              <w:t>ITU Recommendation ITU-R BS.1770-2 (march 2011), Algorithms to measure audio programme loudness and true-peak audio level</w:t>
            </w:r>
          </w:p>
        </w:tc>
      </w:tr>
      <w:tr w:rsidR="00AA7208" w:rsidRPr="00333840" w14:paraId="3AEB8925" w14:textId="77777777" w:rsidTr="00596873">
        <w:trPr>
          <w:cantSplit/>
          <w:trHeight w:val="568"/>
        </w:trPr>
        <w:tc>
          <w:tcPr>
            <w:tcW w:w="3468" w:type="dxa"/>
          </w:tcPr>
          <w:p w14:paraId="0AFC9349" w14:textId="77777777" w:rsidR="00AA7208" w:rsidRPr="00333840" w:rsidRDefault="00AA7208" w:rsidP="006522F6">
            <w:pPr>
              <w:pStyle w:val="Reference"/>
              <w:numPr>
                <w:ilvl w:val="0"/>
                <w:numId w:val="10"/>
              </w:numPr>
              <w:tabs>
                <w:tab w:val="clear" w:pos="927"/>
              </w:tabs>
            </w:pPr>
            <w:bookmarkStart w:id="303" w:name="_Ref386442840"/>
            <w:bookmarkStart w:id="304" w:name="ce_ITURRecommendationloudness"/>
            <w:r w:rsidRPr="00333840">
              <w:t>ITU-R BS.1771</w:t>
            </w:r>
            <w:bookmarkEnd w:id="303"/>
            <w:bookmarkEnd w:id="304"/>
          </w:p>
        </w:tc>
        <w:tc>
          <w:tcPr>
            <w:tcW w:w="5996" w:type="dxa"/>
          </w:tcPr>
          <w:p w14:paraId="16AB0BAC" w14:textId="77777777" w:rsidR="00AA7208" w:rsidRPr="00333840" w:rsidRDefault="00AA7208" w:rsidP="000E65BD">
            <w:pPr>
              <w:rPr>
                <w:bCs/>
              </w:rPr>
            </w:pPr>
            <w:r w:rsidRPr="00333840">
              <w:rPr>
                <w:bCs/>
              </w:rPr>
              <w:t>ITU Recommendation ITU-R BS.1771, Requirements for loudness and true-peak indicating meters</w:t>
            </w:r>
          </w:p>
        </w:tc>
      </w:tr>
      <w:tr w:rsidR="00AA7208" w:rsidRPr="00333840" w14:paraId="766C7446" w14:textId="77777777" w:rsidTr="00596873">
        <w:trPr>
          <w:cantSplit/>
          <w:trHeight w:val="568"/>
        </w:trPr>
        <w:tc>
          <w:tcPr>
            <w:tcW w:w="3468" w:type="dxa"/>
          </w:tcPr>
          <w:p w14:paraId="78F92B1A" w14:textId="77777777" w:rsidR="00AA7208" w:rsidRPr="00333840" w:rsidRDefault="00AA7208" w:rsidP="006522F6">
            <w:pPr>
              <w:pStyle w:val="Reference"/>
              <w:numPr>
                <w:ilvl w:val="0"/>
                <w:numId w:val="10"/>
              </w:numPr>
              <w:tabs>
                <w:tab w:val="clear" w:pos="927"/>
              </w:tabs>
            </w:pPr>
            <w:bookmarkStart w:id="305" w:name="_Ref386543083"/>
            <w:bookmarkStart w:id="306" w:name="cf_IECeditionTexttoSpeech"/>
            <w:r w:rsidRPr="00333840">
              <w:t>IEC 62731</w:t>
            </w:r>
            <w:bookmarkEnd w:id="305"/>
            <w:bookmarkEnd w:id="306"/>
          </w:p>
        </w:tc>
        <w:tc>
          <w:tcPr>
            <w:tcW w:w="5996" w:type="dxa"/>
          </w:tcPr>
          <w:p w14:paraId="09F77C69" w14:textId="77777777" w:rsidR="00AA7208" w:rsidRPr="00333840" w:rsidRDefault="00AA7208" w:rsidP="000E65BD">
            <w:pPr>
              <w:rPr>
                <w:bCs/>
              </w:rPr>
            </w:pPr>
            <w:r w:rsidRPr="00333840">
              <w:rPr>
                <w:bCs/>
              </w:rPr>
              <w:t>IEC 6273, edition 1.0 (2013-01-29), Text-to-speech for television - General requirements.</w:t>
            </w:r>
          </w:p>
        </w:tc>
      </w:tr>
      <w:tr w:rsidR="00AA7208" w:rsidRPr="00DA05E1" w14:paraId="7BB629D5" w14:textId="77777777" w:rsidTr="00596873">
        <w:trPr>
          <w:cantSplit/>
          <w:trHeight w:val="568"/>
        </w:trPr>
        <w:tc>
          <w:tcPr>
            <w:tcW w:w="3468" w:type="dxa"/>
          </w:tcPr>
          <w:p w14:paraId="39B5A11C" w14:textId="744F1825" w:rsidR="006C0A7B" w:rsidRPr="006C0A7B" w:rsidRDefault="00AA7208" w:rsidP="006522F6">
            <w:pPr>
              <w:pStyle w:val="Reference"/>
              <w:numPr>
                <w:ilvl w:val="0"/>
                <w:numId w:val="10"/>
              </w:numPr>
              <w:tabs>
                <w:tab w:val="clear" w:pos="927"/>
              </w:tabs>
            </w:pPr>
            <w:bookmarkStart w:id="307" w:name="cg_HbbTVtestspecification"/>
            <w:r w:rsidRPr="00DA05E1">
              <w:t>HbbTV test specification</w:t>
            </w:r>
            <w:bookmarkEnd w:id="307"/>
          </w:p>
        </w:tc>
        <w:tc>
          <w:tcPr>
            <w:tcW w:w="5996" w:type="dxa"/>
          </w:tcPr>
          <w:p w14:paraId="07F2766F" w14:textId="330E32B5" w:rsidR="006C0A7B" w:rsidRPr="00C80876" w:rsidRDefault="00892F14" w:rsidP="000E65BD">
            <w:pPr>
              <w:rPr>
                <w:bCs/>
              </w:rPr>
            </w:pPr>
            <w:r w:rsidRPr="00C80876">
              <w:rPr>
                <w:bCs/>
              </w:rPr>
              <w:t>Test Specification for HbbTV</w:t>
            </w:r>
            <w:r w:rsidR="00AA7208" w:rsidRPr="00C80876">
              <w:rPr>
                <w:bCs/>
              </w:rPr>
              <w:t xml:space="preserve"> (latest version)</w:t>
            </w:r>
            <w:r w:rsidR="0013162E" w:rsidRPr="00C80876">
              <w:rPr>
                <w:bCs/>
              </w:rPr>
              <w:t xml:space="preserve">, Note: Available at </w:t>
            </w:r>
            <w:hyperlink r:id="rId14" w:anchor="testing-information-and-support" w:history="1">
              <w:r w:rsidR="0013162E" w:rsidRPr="00C80876">
                <w:rPr>
                  <w:rStyle w:val="Hyperlink"/>
                  <w:bCs/>
                  <w:color w:val="auto"/>
                </w:rPr>
                <w:t>http://www.hbbtv.org/resource-library/#testing-information-and-support</w:t>
              </w:r>
            </w:hyperlink>
          </w:p>
        </w:tc>
      </w:tr>
      <w:tr w:rsidR="006C0A7B" w:rsidRPr="00333840" w14:paraId="63BAEA0C" w14:textId="77777777" w:rsidTr="0087512C">
        <w:trPr>
          <w:cantSplit/>
          <w:trHeight w:val="568"/>
        </w:trPr>
        <w:tc>
          <w:tcPr>
            <w:tcW w:w="3468" w:type="dxa"/>
          </w:tcPr>
          <w:p w14:paraId="1C3DDA30" w14:textId="1613B4A8" w:rsidR="006C0A7B" w:rsidRPr="00C41B86" w:rsidRDefault="006C0A7B" w:rsidP="006522F6">
            <w:pPr>
              <w:pStyle w:val="Reference"/>
              <w:numPr>
                <w:ilvl w:val="0"/>
                <w:numId w:val="10"/>
              </w:numPr>
              <w:tabs>
                <w:tab w:val="clear" w:pos="927"/>
              </w:tabs>
            </w:pPr>
            <w:bookmarkStart w:id="308" w:name="ch_ETSIESHybridBroadcastBroadband"/>
            <w:bookmarkStart w:id="309" w:name="_Ref479673883"/>
            <w:r w:rsidRPr="00C41B86">
              <w:t>ETSI ES 102 796 V1.</w:t>
            </w:r>
            <w:r w:rsidR="00B26EFC" w:rsidRPr="00C41B86">
              <w:t>4</w:t>
            </w:r>
            <w:r w:rsidRPr="00C41B86">
              <w:t>.1</w:t>
            </w:r>
            <w:bookmarkEnd w:id="308"/>
          </w:p>
        </w:tc>
        <w:tc>
          <w:tcPr>
            <w:tcW w:w="5996" w:type="dxa"/>
          </w:tcPr>
          <w:p w14:paraId="0BE82407" w14:textId="7B3C73E8" w:rsidR="006C0A7B" w:rsidRPr="00C41B86" w:rsidRDefault="006C0A7B">
            <w:r w:rsidRPr="00C41B86">
              <w:rPr>
                <w:bCs/>
                <w:szCs w:val="22"/>
                <w:lang w:eastAsia="nb-NO"/>
              </w:rPr>
              <w:t>Hybrid Broadcast Broadband TV</w:t>
            </w:r>
            <w:r w:rsidRPr="00C41B86">
              <w:rPr>
                <w:szCs w:val="22"/>
              </w:rPr>
              <w:t xml:space="preserve"> </w:t>
            </w:r>
            <w:r w:rsidRPr="00C41B86">
              <w:t>(HbbTV)</w:t>
            </w:r>
            <w:r w:rsidR="002D7989" w:rsidRPr="00C41B86">
              <w:t xml:space="preserve"> v2.0.1</w:t>
            </w:r>
            <w:r w:rsidR="00C41B86" w:rsidRPr="00C41B86">
              <w:t xml:space="preserve"> </w:t>
            </w:r>
            <w:r w:rsidR="007E684B" w:rsidRPr="00C41B86">
              <w:t>(</w:t>
            </w:r>
            <w:r w:rsidRPr="00C41B86">
              <w:t xml:space="preserve">allowed option for NorDig HbbTV IRD instead of </w:t>
            </w:r>
            <w:r w:rsidR="00B26EFC" w:rsidRPr="00C41B86">
              <w:t>v2.0.</w:t>
            </w:r>
            <w:r w:rsidR="007E684B" w:rsidRPr="00C41B86">
              <w:t>2</w:t>
            </w:r>
            <w:r w:rsidR="00C41B86" w:rsidRPr="00C41B86">
              <w:t xml:space="preserve"> </w:t>
            </w:r>
            <w:r w:rsidR="00B26EFC" w:rsidRPr="00C41B86">
              <w:t>[29] until 1</w:t>
            </w:r>
            <w:r w:rsidR="00C41B86">
              <w:t xml:space="preserve"> </w:t>
            </w:r>
            <w:r w:rsidR="00B26EFC" w:rsidRPr="00C41B86">
              <w:t xml:space="preserve">July </w:t>
            </w:r>
            <w:r w:rsidR="007E684B" w:rsidRPr="00C41B86">
              <w:t>2020</w:t>
            </w:r>
            <w:r w:rsidR="00B26EFC" w:rsidRPr="00C41B86">
              <w:t>)</w:t>
            </w:r>
          </w:p>
        </w:tc>
      </w:tr>
      <w:tr w:rsidR="006C0A7B" w:rsidRPr="00581510" w14:paraId="2125067C" w14:textId="77777777" w:rsidTr="0087512C">
        <w:trPr>
          <w:cantSplit/>
          <w:trHeight w:val="568"/>
        </w:trPr>
        <w:tc>
          <w:tcPr>
            <w:tcW w:w="3468" w:type="dxa"/>
          </w:tcPr>
          <w:p w14:paraId="49608613" w14:textId="77777777" w:rsidR="006C0A7B" w:rsidRPr="00581510" w:rsidRDefault="006C0A7B" w:rsidP="006522F6">
            <w:pPr>
              <w:pStyle w:val="Reference"/>
              <w:numPr>
                <w:ilvl w:val="0"/>
                <w:numId w:val="10"/>
              </w:numPr>
              <w:tabs>
                <w:tab w:val="clear" w:pos="927"/>
              </w:tabs>
            </w:pPr>
            <w:bookmarkStart w:id="310" w:name="_Ref497995662"/>
            <w:r w:rsidRPr="00581510">
              <w:t>ETSI EN 302 307-2 V1.1.1</w:t>
            </w:r>
            <w:bookmarkEnd w:id="310"/>
          </w:p>
        </w:tc>
        <w:tc>
          <w:tcPr>
            <w:tcW w:w="5996" w:type="dxa"/>
          </w:tcPr>
          <w:p w14:paraId="170475B9" w14:textId="3294A750" w:rsidR="006C0A7B" w:rsidRPr="00581510" w:rsidRDefault="006C0A7B" w:rsidP="0087512C">
            <w:pPr>
              <w:rPr>
                <w:bCs/>
                <w:szCs w:val="22"/>
                <w:lang w:eastAsia="nb-NO"/>
              </w:rPr>
            </w:pPr>
            <w:r w:rsidRPr="00581510">
              <w:rPr>
                <w:bCs/>
                <w:szCs w:val="22"/>
                <w:lang w:eastAsia="nb-NO"/>
              </w:rPr>
              <w:t>Digital Video Broadcasting (DVB); Second generation framing structure, channel coding and modulation systems for Broadcasting, Interactive Services, News Gathering and other broadband satellite applications; Part 2: DVB-S2 Extensions (DVB-S2X), 201</w:t>
            </w:r>
            <w:r w:rsidR="005A719F" w:rsidRPr="00581510">
              <w:rPr>
                <w:bCs/>
                <w:szCs w:val="22"/>
                <w:lang w:eastAsia="nb-NO"/>
              </w:rPr>
              <w:t>5</w:t>
            </w:r>
            <w:r w:rsidRPr="00581510">
              <w:rPr>
                <w:bCs/>
                <w:szCs w:val="22"/>
                <w:lang w:eastAsia="nb-NO"/>
              </w:rPr>
              <w:t>-</w:t>
            </w:r>
            <w:r w:rsidR="005A719F" w:rsidRPr="00581510">
              <w:rPr>
                <w:bCs/>
                <w:szCs w:val="22"/>
                <w:lang w:eastAsia="nb-NO"/>
              </w:rPr>
              <w:t>02</w:t>
            </w:r>
          </w:p>
        </w:tc>
      </w:tr>
      <w:tr w:rsidR="00327BBD" w:rsidRPr="00581510" w14:paraId="038D23B1" w14:textId="77777777" w:rsidTr="00596873">
        <w:trPr>
          <w:cantSplit/>
          <w:trHeight w:val="568"/>
        </w:trPr>
        <w:tc>
          <w:tcPr>
            <w:tcW w:w="3468" w:type="dxa"/>
          </w:tcPr>
          <w:p w14:paraId="4F277AE0" w14:textId="4DE1687E" w:rsidR="00327BBD" w:rsidRPr="00581510" w:rsidRDefault="00327BBD" w:rsidP="006522F6">
            <w:pPr>
              <w:pStyle w:val="ListParagraph"/>
              <w:numPr>
                <w:ilvl w:val="0"/>
                <w:numId w:val="10"/>
              </w:numPr>
            </w:pPr>
            <w:bookmarkStart w:id="311" w:name="_Ref498095555"/>
            <w:bookmarkStart w:id="312" w:name="_Hlk494318804"/>
            <w:bookmarkStart w:id="313" w:name="_Hlk494318772"/>
            <w:r w:rsidRPr="00581510">
              <w:t>ISO/IEC 23008-2</w:t>
            </w:r>
            <w:bookmarkEnd w:id="309"/>
            <w:bookmarkEnd w:id="311"/>
          </w:p>
          <w:p w14:paraId="67036D29" w14:textId="1340F404" w:rsidR="004468F4" w:rsidRPr="00581510" w:rsidRDefault="004468F4" w:rsidP="00FD18FD"/>
        </w:tc>
        <w:tc>
          <w:tcPr>
            <w:tcW w:w="5996" w:type="dxa"/>
          </w:tcPr>
          <w:p w14:paraId="6F721D5D" w14:textId="77777777" w:rsidR="00327BBD" w:rsidRPr="00581510" w:rsidRDefault="00327BBD" w:rsidP="00327BBD">
            <w:pPr>
              <w:autoSpaceDE w:val="0"/>
              <w:autoSpaceDN w:val="0"/>
              <w:adjustRightInd w:val="0"/>
              <w:spacing w:after="0"/>
              <w:rPr>
                <w:bCs/>
                <w:szCs w:val="22"/>
              </w:rPr>
            </w:pPr>
            <w:r w:rsidRPr="00581510">
              <w:rPr>
                <w:bCs/>
                <w:szCs w:val="22"/>
              </w:rPr>
              <w:t>Information technology — High efficiency coding and media delivery in heterogeneous environments</w:t>
            </w:r>
          </w:p>
          <w:p w14:paraId="191F62C3" w14:textId="77777777" w:rsidR="00327BBD" w:rsidRPr="00581510" w:rsidRDefault="00327BBD" w:rsidP="00327BBD">
            <w:pPr>
              <w:rPr>
                <w:bCs/>
                <w:szCs w:val="22"/>
              </w:rPr>
            </w:pPr>
            <w:r w:rsidRPr="00581510">
              <w:rPr>
                <w:szCs w:val="22"/>
              </w:rPr>
              <w:t xml:space="preserve">Part 2: </w:t>
            </w:r>
            <w:r w:rsidRPr="00581510">
              <w:rPr>
                <w:bCs/>
                <w:szCs w:val="22"/>
              </w:rPr>
              <w:t>High efficiency video coding</w:t>
            </w:r>
          </w:p>
          <w:p w14:paraId="097FB69C" w14:textId="169F9122" w:rsidR="00BD3D6D" w:rsidRPr="00581510" w:rsidRDefault="00BD3D6D" w:rsidP="006D0DB8">
            <w:pPr>
              <w:spacing w:after="0"/>
              <w:rPr>
                <w:color w:val="548235"/>
                <w:szCs w:val="22"/>
              </w:rPr>
            </w:pPr>
          </w:p>
        </w:tc>
      </w:tr>
      <w:tr w:rsidR="00327BBD" w:rsidRPr="00581510" w14:paraId="3AAD37E5" w14:textId="77777777" w:rsidTr="00596873">
        <w:trPr>
          <w:cantSplit/>
          <w:trHeight w:val="568"/>
        </w:trPr>
        <w:tc>
          <w:tcPr>
            <w:tcW w:w="3468" w:type="dxa"/>
          </w:tcPr>
          <w:p w14:paraId="05933A9F" w14:textId="22461FE3" w:rsidR="00327BBD" w:rsidRPr="00581510" w:rsidRDefault="00327BBD" w:rsidP="006522F6">
            <w:pPr>
              <w:pStyle w:val="ListParagraph"/>
              <w:numPr>
                <w:ilvl w:val="0"/>
                <w:numId w:val="10"/>
              </w:numPr>
            </w:pPr>
            <w:bookmarkStart w:id="314" w:name="_Ref484425769"/>
            <w:bookmarkEnd w:id="312"/>
            <w:r w:rsidRPr="00581510">
              <w:t>ITU-R BT.601</w:t>
            </w:r>
            <w:bookmarkEnd w:id="314"/>
          </w:p>
        </w:tc>
        <w:tc>
          <w:tcPr>
            <w:tcW w:w="5996" w:type="dxa"/>
          </w:tcPr>
          <w:p w14:paraId="3F766AC4" w14:textId="77777777" w:rsidR="00327BBD" w:rsidRPr="00581510" w:rsidRDefault="00327BBD" w:rsidP="00327BBD">
            <w:pPr>
              <w:autoSpaceDE w:val="0"/>
              <w:autoSpaceDN w:val="0"/>
              <w:adjustRightInd w:val="0"/>
              <w:spacing w:after="0"/>
              <w:rPr>
                <w:bCs/>
                <w:szCs w:val="22"/>
              </w:rPr>
            </w:pPr>
            <w:r w:rsidRPr="00581510">
              <w:rPr>
                <w:bCs/>
                <w:szCs w:val="22"/>
              </w:rPr>
              <w:t>Studio encoding parameters of digital television for standard 4:3 and wide-screen 16:9 aspect ratios</w:t>
            </w:r>
          </w:p>
          <w:p w14:paraId="7C3C91AB" w14:textId="4A7D2EBA" w:rsidR="006D0DB8" w:rsidRPr="00581510" w:rsidRDefault="006D0DB8" w:rsidP="00327BBD">
            <w:pPr>
              <w:autoSpaceDE w:val="0"/>
              <w:autoSpaceDN w:val="0"/>
              <w:adjustRightInd w:val="0"/>
              <w:spacing w:after="0"/>
              <w:rPr>
                <w:bCs/>
                <w:szCs w:val="22"/>
              </w:rPr>
            </w:pPr>
          </w:p>
        </w:tc>
      </w:tr>
      <w:tr w:rsidR="00327BBD" w:rsidRPr="00581510" w14:paraId="3C67C24E" w14:textId="77777777" w:rsidTr="00596873">
        <w:trPr>
          <w:cantSplit/>
          <w:trHeight w:val="568"/>
        </w:trPr>
        <w:tc>
          <w:tcPr>
            <w:tcW w:w="3468" w:type="dxa"/>
          </w:tcPr>
          <w:p w14:paraId="3A6476D8" w14:textId="73960B84" w:rsidR="00327BBD" w:rsidRPr="00581510" w:rsidRDefault="00327BBD" w:rsidP="006522F6">
            <w:pPr>
              <w:pStyle w:val="ListParagraph"/>
              <w:numPr>
                <w:ilvl w:val="0"/>
                <w:numId w:val="10"/>
              </w:numPr>
            </w:pPr>
            <w:bookmarkStart w:id="315" w:name="_Ref484425869"/>
            <w:r w:rsidRPr="00581510">
              <w:t>ITU-R BT.709</w:t>
            </w:r>
            <w:bookmarkEnd w:id="315"/>
          </w:p>
        </w:tc>
        <w:tc>
          <w:tcPr>
            <w:tcW w:w="5996" w:type="dxa"/>
          </w:tcPr>
          <w:p w14:paraId="29656063" w14:textId="77777777" w:rsidR="00327BBD" w:rsidRPr="00581510" w:rsidRDefault="00327BBD" w:rsidP="00327BBD">
            <w:pPr>
              <w:autoSpaceDE w:val="0"/>
              <w:autoSpaceDN w:val="0"/>
              <w:adjustRightInd w:val="0"/>
              <w:spacing w:after="0"/>
              <w:rPr>
                <w:bCs/>
                <w:szCs w:val="22"/>
              </w:rPr>
            </w:pPr>
            <w:r w:rsidRPr="00581510">
              <w:rPr>
                <w:bCs/>
                <w:szCs w:val="22"/>
              </w:rPr>
              <w:t>Parameter values for the HDTV standards for production and international programme exchange</w:t>
            </w:r>
          </w:p>
          <w:p w14:paraId="3B300620" w14:textId="05F52A53" w:rsidR="006D0DB8" w:rsidRPr="00581510" w:rsidRDefault="006D0DB8" w:rsidP="00327BBD">
            <w:pPr>
              <w:autoSpaceDE w:val="0"/>
              <w:autoSpaceDN w:val="0"/>
              <w:adjustRightInd w:val="0"/>
              <w:spacing w:after="0"/>
              <w:rPr>
                <w:bCs/>
                <w:szCs w:val="22"/>
              </w:rPr>
            </w:pPr>
          </w:p>
        </w:tc>
      </w:tr>
      <w:tr w:rsidR="00327BBD" w:rsidRPr="00581510" w14:paraId="7E308FC6" w14:textId="77777777" w:rsidTr="00596873">
        <w:trPr>
          <w:cantSplit/>
          <w:trHeight w:val="568"/>
        </w:trPr>
        <w:tc>
          <w:tcPr>
            <w:tcW w:w="3468" w:type="dxa"/>
          </w:tcPr>
          <w:p w14:paraId="372E4499" w14:textId="28089A90" w:rsidR="00327BBD" w:rsidRPr="00581510" w:rsidRDefault="00327BBD" w:rsidP="006522F6">
            <w:pPr>
              <w:pStyle w:val="ListParagraph"/>
              <w:numPr>
                <w:ilvl w:val="0"/>
                <w:numId w:val="10"/>
              </w:numPr>
            </w:pPr>
            <w:bookmarkStart w:id="316" w:name="_Ref484425692"/>
            <w:r w:rsidRPr="00581510">
              <w:t>ITU-R BT.1700</w:t>
            </w:r>
            <w:bookmarkEnd w:id="316"/>
          </w:p>
        </w:tc>
        <w:tc>
          <w:tcPr>
            <w:tcW w:w="5996" w:type="dxa"/>
          </w:tcPr>
          <w:p w14:paraId="7D819FBB" w14:textId="77777777" w:rsidR="00327BBD" w:rsidRPr="00581510" w:rsidRDefault="00327BBD" w:rsidP="00327BBD">
            <w:pPr>
              <w:autoSpaceDE w:val="0"/>
              <w:autoSpaceDN w:val="0"/>
              <w:adjustRightInd w:val="0"/>
              <w:spacing w:after="0"/>
              <w:rPr>
                <w:szCs w:val="22"/>
              </w:rPr>
            </w:pPr>
            <w:r w:rsidRPr="00581510">
              <w:rPr>
                <w:szCs w:val="22"/>
              </w:rPr>
              <w:t>Characteristics of composite video signals for conventional analogue television systems</w:t>
            </w:r>
          </w:p>
          <w:p w14:paraId="050A7B80" w14:textId="0CE9B997" w:rsidR="006D0DB8" w:rsidRPr="00581510" w:rsidRDefault="006D0DB8" w:rsidP="00327BBD">
            <w:pPr>
              <w:autoSpaceDE w:val="0"/>
              <w:autoSpaceDN w:val="0"/>
              <w:adjustRightInd w:val="0"/>
              <w:spacing w:after="0"/>
              <w:rPr>
                <w:bCs/>
                <w:szCs w:val="22"/>
              </w:rPr>
            </w:pPr>
          </w:p>
        </w:tc>
      </w:tr>
      <w:tr w:rsidR="00327BBD" w:rsidRPr="00581510" w14:paraId="1E138F5D" w14:textId="77777777" w:rsidTr="00596873">
        <w:trPr>
          <w:cantSplit/>
          <w:trHeight w:val="568"/>
        </w:trPr>
        <w:tc>
          <w:tcPr>
            <w:tcW w:w="3468" w:type="dxa"/>
          </w:tcPr>
          <w:p w14:paraId="5EEFF618" w14:textId="6F6FB3EE" w:rsidR="00327BBD" w:rsidRPr="00581510" w:rsidRDefault="00327BBD" w:rsidP="006522F6">
            <w:pPr>
              <w:pStyle w:val="ListParagraph"/>
              <w:numPr>
                <w:ilvl w:val="0"/>
                <w:numId w:val="10"/>
              </w:numPr>
            </w:pPr>
            <w:bookmarkStart w:id="317" w:name="_Ref484426020"/>
            <w:r w:rsidRPr="00581510">
              <w:lastRenderedPageBreak/>
              <w:t>ITU-R BT.1847</w:t>
            </w:r>
            <w:bookmarkEnd w:id="317"/>
          </w:p>
        </w:tc>
        <w:tc>
          <w:tcPr>
            <w:tcW w:w="5996" w:type="dxa"/>
          </w:tcPr>
          <w:p w14:paraId="650FCD33" w14:textId="77777777" w:rsidR="00327BBD" w:rsidRPr="00581510" w:rsidRDefault="00327BBD" w:rsidP="00327BBD">
            <w:pPr>
              <w:autoSpaceDE w:val="0"/>
              <w:autoSpaceDN w:val="0"/>
              <w:adjustRightInd w:val="0"/>
              <w:spacing w:after="0"/>
              <w:rPr>
                <w:bCs/>
                <w:szCs w:val="22"/>
              </w:rPr>
            </w:pPr>
            <w:r w:rsidRPr="00581510">
              <w:rPr>
                <w:bCs/>
                <w:szCs w:val="22"/>
              </w:rPr>
              <w:t>1 280 × 720, 16:9 progressively-captured image format for production and international programme exchange in the 50 Hz environment</w:t>
            </w:r>
          </w:p>
          <w:p w14:paraId="36C0D0B5" w14:textId="783A0647" w:rsidR="006D0DB8" w:rsidRPr="00581510" w:rsidRDefault="006D0DB8" w:rsidP="00327BBD">
            <w:pPr>
              <w:autoSpaceDE w:val="0"/>
              <w:autoSpaceDN w:val="0"/>
              <w:adjustRightInd w:val="0"/>
              <w:spacing w:after="0"/>
              <w:rPr>
                <w:szCs w:val="22"/>
              </w:rPr>
            </w:pPr>
          </w:p>
        </w:tc>
      </w:tr>
      <w:tr w:rsidR="00327BBD" w:rsidRPr="00581510" w14:paraId="1DF910B2" w14:textId="77777777" w:rsidTr="00596873">
        <w:trPr>
          <w:cantSplit/>
          <w:trHeight w:val="568"/>
        </w:trPr>
        <w:tc>
          <w:tcPr>
            <w:tcW w:w="3468" w:type="dxa"/>
          </w:tcPr>
          <w:p w14:paraId="4F1CEA4D" w14:textId="77023143" w:rsidR="00327BBD" w:rsidRPr="00581510" w:rsidRDefault="00327BBD" w:rsidP="006522F6">
            <w:pPr>
              <w:pStyle w:val="ListParagraph"/>
              <w:numPr>
                <w:ilvl w:val="0"/>
                <w:numId w:val="10"/>
              </w:numPr>
            </w:pPr>
            <w:bookmarkStart w:id="318" w:name="_Ref484426111"/>
            <w:r w:rsidRPr="00581510">
              <w:t>ITU-R BT.1886</w:t>
            </w:r>
            <w:bookmarkEnd w:id="318"/>
          </w:p>
        </w:tc>
        <w:tc>
          <w:tcPr>
            <w:tcW w:w="5996" w:type="dxa"/>
          </w:tcPr>
          <w:p w14:paraId="09B8366F" w14:textId="77777777" w:rsidR="00327BBD" w:rsidRPr="00581510" w:rsidRDefault="00327BBD" w:rsidP="00327BBD">
            <w:pPr>
              <w:autoSpaceDE w:val="0"/>
              <w:autoSpaceDN w:val="0"/>
              <w:adjustRightInd w:val="0"/>
              <w:spacing w:after="0"/>
              <w:rPr>
                <w:bCs/>
                <w:szCs w:val="22"/>
              </w:rPr>
            </w:pPr>
            <w:r w:rsidRPr="00581510">
              <w:rPr>
                <w:bCs/>
                <w:szCs w:val="22"/>
              </w:rPr>
              <w:t>Reference electro-optical transfer function for flat panel displays used in HDTV studio production</w:t>
            </w:r>
          </w:p>
          <w:p w14:paraId="23556464" w14:textId="24CA8E0C" w:rsidR="006D0DB8" w:rsidRPr="00581510" w:rsidRDefault="006D0DB8" w:rsidP="00327BBD">
            <w:pPr>
              <w:autoSpaceDE w:val="0"/>
              <w:autoSpaceDN w:val="0"/>
              <w:adjustRightInd w:val="0"/>
              <w:spacing w:after="0"/>
              <w:rPr>
                <w:bCs/>
                <w:szCs w:val="22"/>
              </w:rPr>
            </w:pPr>
          </w:p>
        </w:tc>
      </w:tr>
      <w:tr w:rsidR="00327BBD" w:rsidRPr="00581510" w14:paraId="01B5F566" w14:textId="77777777" w:rsidTr="00596873">
        <w:trPr>
          <w:cantSplit/>
          <w:trHeight w:val="568"/>
        </w:trPr>
        <w:tc>
          <w:tcPr>
            <w:tcW w:w="3468" w:type="dxa"/>
          </w:tcPr>
          <w:p w14:paraId="72AF2083" w14:textId="3C93EAE0" w:rsidR="00327BBD" w:rsidRPr="00581510" w:rsidRDefault="00327BBD" w:rsidP="006522F6">
            <w:pPr>
              <w:pStyle w:val="ListParagraph"/>
              <w:numPr>
                <w:ilvl w:val="0"/>
                <w:numId w:val="10"/>
              </w:numPr>
            </w:pPr>
            <w:bookmarkStart w:id="319" w:name="_Ref484426527"/>
            <w:r w:rsidRPr="00581510">
              <w:t>ITU-R BT.2020</w:t>
            </w:r>
            <w:bookmarkEnd w:id="319"/>
          </w:p>
        </w:tc>
        <w:tc>
          <w:tcPr>
            <w:tcW w:w="5996" w:type="dxa"/>
          </w:tcPr>
          <w:p w14:paraId="2D93D38F" w14:textId="77777777" w:rsidR="00327BBD" w:rsidRPr="00581510" w:rsidRDefault="00327BBD" w:rsidP="00327BBD">
            <w:pPr>
              <w:autoSpaceDE w:val="0"/>
              <w:autoSpaceDN w:val="0"/>
              <w:adjustRightInd w:val="0"/>
              <w:spacing w:after="0"/>
              <w:rPr>
                <w:bCs/>
                <w:szCs w:val="22"/>
              </w:rPr>
            </w:pPr>
            <w:r w:rsidRPr="00581510">
              <w:rPr>
                <w:bCs/>
                <w:szCs w:val="22"/>
              </w:rPr>
              <w:t>Parameter values for ultra-high definition television systems for production and international programme exchange</w:t>
            </w:r>
          </w:p>
          <w:p w14:paraId="437F3235" w14:textId="2F96219A" w:rsidR="006D0DB8" w:rsidRPr="00581510" w:rsidRDefault="006D0DB8" w:rsidP="00327BBD">
            <w:pPr>
              <w:autoSpaceDE w:val="0"/>
              <w:autoSpaceDN w:val="0"/>
              <w:adjustRightInd w:val="0"/>
              <w:spacing w:after="0"/>
              <w:rPr>
                <w:bCs/>
                <w:szCs w:val="22"/>
              </w:rPr>
            </w:pPr>
          </w:p>
        </w:tc>
      </w:tr>
      <w:tr w:rsidR="00327BBD" w:rsidRPr="00581510" w14:paraId="27A0AA5A" w14:textId="77777777" w:rsidTr="00596873">
        <w:trPr>
          <w:cantSplit/>
          <w:trHeight w:val="568"/>
        </w:trPr>
        <w:tc>
          <w:tcPr>
            <w:tcW w:w="3468" w:type="dxa"/>
          </w:tcPr>
          <w:p w14:paraId="21278449" w14:textId="59B3FBFC" w:rsidR="00327BBD" w:rsidRPr="00581510" w:rsidRDefault="00327BBD" w:rsidP="006522F6">
            <w:pPr>
              <w:pStyle w:val="ListParagraph"/>
              <w:numPr>
                <w:ilvl w:val="0"/>
                <w:numId w:val="10"/>
              </w:numPr>
            </w:pPr>
            <w:bookmarkStart w:id="320" w:name="_Ref484425534"/>
            <w:r w:rsidRPr="00581510">
              <w:t>ITU-R BT.2100</w:t>
            </w:r>
            <w:bookmarkEnd w:id="320"/>
          </w:p>
        </w:tc>
        <w:tc>
          <w:tcPr>
            <w:tcW w:w="5996" w:type="dxa"/>
          </w:tcPr>
          <w:p w14:paraId="77439A5E" w14:textId="77777777" w:rsidR="00327BBD" w:rsidRPr="00581510" w:rsidRDefault="00327BBD" w:rsidP="00327BBD">
            <w:pPr>
              <w:autoSpaceDE w:val="0"/>
              <w:autoSpaceDN w:val="0"/>
              <w:adjustRightInd w:val="0"/>
              <w:spacing w:after="0"/>
              <w:rPr>
                <w:bCs/>
                <w:szCs w:val="22"/>
              </w:rPr>
            </w:pPr>
            <w:r w:rsidRPr="00581510">
              <w:rPr>
                <w:bCs/>
                <w:szCs w:val="22"/>
              </w:rPr>
              <w:t>Image parameter values for high dynamic range television for use in production and international programme exchange</w:t>
            </w:r>
          </w:p>
          <w:p w14:paraId="040AA676" w14:textId="74AEF6EB" w:rsidR="006D0DB8" w:rsidRPr="00581510" w:rsidRDefault="006D0DB8" w:rsidP="00327BBD">
            <w:pPr>
              <w:autoSpaceDE w:val="0"/>
              <w:autoSpaceDN w:val="0"/>
              <w:adjustRightInd w:val="0"/>
              <w:spacing w:after="0"/>
              <w:rPr>
                <w:bCs/>
                <w:szCs w:val="22"/>
              </w:rPr>
            </w:pPr>
          </w:p>
        </w:tc>
      </w:tr>
      <w:tr w:rsidR="00327BBD" w:rsidRPr="00581510" w14:paraId="7FA3C2C6" w14:textId="77777777" w:rsidTr="00596873">
        <w:trPr>
          <w:cantSplit/>
          <w:trHeight w:val="568"/>
        </w:trPr>
        <w:tc>
          <w:tcPr>
            <w:tcW w:w="3468" w:type="dxa"/>
          </w:tcPr>
          <w:p w14:paraId="227AEDF6" w14:textId="48741BF1" w:rsidR="00327BBD" w:rsidRPr="00581510" w:rsidRDefault="00327BBD" w:rsidP="006522F6">
            <w:pPr>
              <w:pStyle w:val="ListParagraph"/>
              <w:numPr>
                <w:ilvl w:val="0"/>
                <w:numId w:val="10"/>
              </w:numPr>
            </w:pPr>
            <w:bookmarkStart w:id="321" w:name="_Ref485032554"/>
            <w:r w:rsidRPr="00581510">
              <w:t>ITU-R BT.2390</w:t>
            </w:r>
            <w:bookmarkEnd w:id="321"/>
          </w:p>
        </w:tc>
        <w:tc>
          <w:tcPr>
            <w:tcW w:w="5996" w:type="dxa"/>
          </w:tcPr>
          <w:p w14:paraId="2D8F554E" w14:textId="77777777" w:rsidR="00327BBD" w:rsidRPr="00581510" w:rsidRDefault="00327BBD" w:rsidP="00327BBD">
            <w:pPr>
              <w:autoSpaceDE w:val="0"/>
              <w:autoSpaceDN w:val="0"/>
              <w:adjustRightInd w:val="0"/>
              <w:spacing w:after="0"/>
              <w:rPr>
                <w:bCs/>
                <w:szCs w:val="22"/>
              </w:rPr>
            </w:pPr>
            <w:r w:rsidRPr="00581510">
              <w:rPr>
                <w:bCs/>
                <w:szCs w:val="22"/>
              </w:rPr>
              <w:t>High dynamic range television for production and international programme exchange</w:t>
            </w:r>
          </w:p>
          <w:p w14:paraId="6107B47B" w14:textId="62107CC4" w:rsidR="006D0DB8" w:rsidRPr="00581510" w:rsidRDefault="006D0DB8" w:rsidP="00327BBD">
            <w:pPr>
              <w:autoSpaceDE w:val="0"/>
              <w:autoSpaceDN w:val="0"/>
              <w:adjustRightInd w:val="0"/>
              <w:spacing w:after="0"/>
              <w:rPr>
                <w:bCs/>
                <w:szCs w:val="22"/>
              </w:rPr>
            </w:pPr>
          </w:p>
        </w:tc>
      </w:tr>
      <w:tr w:rsidR="00327BBD" w:rsidRPr="00581510" w14:paraId="6CE9CB9D" w14:textId="77777777" w:rsidTr="00596873">
        <w:trPr>
          <w:cantSplit/>
          <w:trHeight w:val="568"/>
        </w:trPr>
        <w:tc>
          <w:tcPr>
            <w:tcW w:w="3468" w:type="dxa"/>
          </w:tcPr>
          <w:p w14:paraId="0599047B" w14:textId="60352CFC" w:rsidR="00327BBD" w:rsidRPr="00581510" w:rsidRDefault="00327BBD" w:rsidP="006522F6">
            <w:pPr>
              <w:pStyle w:val="ListParagraph"/>
              <w:numPr>
                <w:ilvl w:val="0"/>
                <w:numId w:val="10"/>
              </w:numPr>
            </w:pPr>
            <w:bookmarkStart w:id="322" w:name="_Ref485129204"/>
            <w:bookmarkStart w:id="323" w:name="_Ref493252327"/>
            <w:r w:rsidRPr="00581510">
              <w:t>HDCP</w:t>
            </w:r>
            <w:bookmarkEnd w:id="322"/>
            <w:r w:rsidRPr="00581510">
              <w:t xml:space="preserve"> rev2.2</w:t>
            </w:r>
            <w:bookmarkEnd w:id="323"/>
          </w:p>
        </w:tc>
        <w:tc>
          <w:tcPr>
            <w:tcW w:w="5996" w:type="dxa"/>
          </w:tcPr>
          <w:p w14:paraId="6064B818" w14:textId="42BC1535" w:rsidR="00327BBD" w:rsidRPr="00581510" w:rsidRDefault="00327BBD" w:rsidP="00327BBD">
            <w:pPr>
              <w:autoSpaceDE w:val="0"/>
              <w:autoSpaceDN w:val="0"/>
              <w:adjustRightInd w:val="0"/>
              <w:spacing w:after="0"/>
              <w:rPr>
                <w:bCs/>
                <w:szCs w:val="22"/>
              </w:rPr>
            </w:pPr>
            <w:r w:rsidRPr="00581510">
              <w:rPr>
                <w:bCs/>
                <w:szCs w:val="22"/>
              </w:rPr>
              <w:t>Digital Content Protection LLC, “High-bandwidth Digital Content Protection System - Mapping HDCP to HDMI”, rev. 2.2, February 13, 2013 and “Errata to HDCP 2.2 on HDMI Specification”, version 2, February 9, 2015</w:t>
            </w:r>
          </w:p>
          <w:p w14:paraId="5A4D9213" w14:textId="0C7ADC5E" w:rsidR="006D0DB8" w:rsidRPr="00581510" w:rsidRDefault="006D0DB8" w:rsidP="00327BBD">
            <w:pPr>
              <w:autoSpaceDE w:val="0"/>
              <w:autoSpaceDN w:val="0"/>
              <w:adjustRightInd w:val="0"/>
              <w:spacing w:after="0"/>
              <w:rPr>
                <w:bCs/>
                <w:szCs w:val="22"/>
              </w:rPr>
            </w:pPr>
          </w:p>
        </w:tc>
      </w:tr>
      <w:tr w:rsidR="00327BBD" w:rsidRPr="00581510" w14:paraId="04DDA65F" w14:textId="77777777" w:rsidTr="00596873">
        <w:trPr>
          <w:cantSplit/>
          <w:trHeight w:val="568"/>
        </w:trPr>
        <w:tc>
          <w:tcPr>
            <w:tcW w:w="3468" w:type="dxa"/>
          </w:tcPr>
          <w:p w14:paraId="06180E4C" w14:textId="46444F5F" w:rsidR="00327BBD" w:rsidRPr="00581510" w:rsidRDefault="00327BBD" w:rsidP="006522F6">
            <w:pPr>
              <w:pStyle w:val="ListParagraph"/>
              <w:numPr>
                <w:ilvl w:val="0"/>
                <w:numId w:val="10"/>
              </w:numPr>
            </w:pPr>
            <w:bookmarkStart w:id="324" w:name="_Ref487187405"/>
            <w:r w:rsidRPr="00581510">
              <w:t>ANSI/CTA-861-G</w:t>
            </w:r>
            <w:bookmarkEnd w:id="324"/>
          </w:p>
        </w:tc>
        <w:tc>
          <w:tcPr>
            <w:tcW w:w="5996" w:type="dxa"/>
          </w:tcPr>
          <w:p w14:paraId="63E93686" w14:textId="45A5C694" w:rsidR="00327BBD" w:rsidRPr="00581510" w:rsidRDefault="00327BBD" w:rsidP="00327BBD">
            <w:pPr>
              <w:autoSpaceDE w:val="0"/>
              <w:autoSpaceDN w:val="0"/>
              <w:adjustRightInd w:val="0"/>
              <w:spacing w:after="0"/>
              <w:rPr>
                <w:bCs/>
                <w:szCs w:val="22"/>
              </w:rPr>
            </w:pPr>
            <w:r w:rsidRPr="00581510">
              <w:rPr>
                <w:bCs/>
                <w:szCs w:val="22"/>
              </w:rPr>
              <w:t>A DTV Profile for Uncompressed High Speed Digital Interfaces</w:t>
            </w:r>
          </w:p>
        </w:tc>
      </w:tr>
      <w:tr w:rsidR="007E381C" w:rsidRPr="00581510" w14:paraId="575417EE" w14:textId="77777777" w:rsidTr="00596873">
        <w:trPr>
          <w:cantSplit/>
          <w:trHeight w:val="568"/>
        </w:trPr>
        <w:tc>
          <w:tcPr>
            <w:tcW w:w="3468" w:type="dxa"/>
          </w:tcPr>
          <w:p w14:paraId="4781101C" w14:textId="47CF8E44" w:rsidR="007E381C" w:rsidRPr="00581510" w:rsidRDefault="007E381C" w:rsidP="006522F6">
            <w:pPr>
              <w:pStyle w:val="ListParagraph"/>
              <w:numPr>
                <w:ilvl w:val="0"/>
                <w:numId w:val="10"/>
              </w:numPr>
            </w:pPr>
            <w:bookmarkStart w:id="325" w:name="_Ref525041914"/>
            <w:r>
              <w:t>HDMI rev. 2.0b</w:t>
            </w:r>
            <w:bookmarkEnd w:id="325"/>
          </w:p>
        </w:tc>
        <w:tc>
          <w:tcPr>
            <w:tcW w:w="5996" w:type="dxa"/>
          </w:tcPr>
          <w:p w14:paraId="3D53EA66" w14:textId="0888B66A" w:rsidR="007E381C" w:rsidRPr="00581510" w:rsidRDefault="007E381C" w:rsidP="00327BBD">
            <w:pPr>
              <w:autoSpaceDE w:val="0"/>
              <w:autoSpaceDN w:val="0"/>
              <w:adjustRightInd w:val="0"/>
              <w:spacing w:after="0"/>
            </w:pPr>
            <w:r w:rsidRPr="00581510">
              <w:t>HDMI Licensing, LLC: HDMI, “High- Definition Multimedia Interface”, rev. 2.0b, March, 2016</w:t>
            </w:r>
            <w:r w:rsidR="00382B25">
              <w:br/>
            </w:r>
          </w:p>
        </w:tc>
      </w:tr>
      <w:tr w:rsidR="007E381C" w:rsidRPr="00581510" w14:paraId="69FC5CD6" w14:textId="77777777" w:rsidTr="00596873">
        <w:trPr>
          <w:cantSplit/>
          <w:trHeight w:val="568"/>
        </w:trPr>
        <w:tc>
          <w:tcPr>
            <w:tcW w:w="3468" w:type="dxa"/>
          </w:tcPr>
          <w:p w14:paraId="68104EB8" w14:textId="30F5B445" w:rsidR="007E381C" w:rsidRPr="00EB2DAA" w:rsidDel="007E381C" w:rsidRDefault="007E381C" w:rsidP="006522F6">
            <w:pPr>
              <w:pStyle w:val="ListParagraph"/>
              <w:numPr>
                <w:ilvl w:val="0"/>
                <w:numId w:val="10"/>
              </w:numPr>
            </w:pPr>
            <w:bookmarkStart w:id="326" w:name="_Ref528413583"/>
            <w:r w:rsidRPr="00EB2DAA">
              <w:t>ETSI</w:t>
            </w:r>
            <w:r w:rsidR="00C36EF3" w:rsidRPr="00EB2DAA">
              <w:rPr>
                <w:lang w:val="en-US"/>
              </w:rPr>
              <w:t xml:space="preserve"> EN 303 560</w:t>
            </w:r>
            <w:bookmarkEnd w:id="326"/>
            <w:r w:rsidR="00C36EF3" w:rsidRPr="00EB2DAA">
              <w:rPr>
                <w:lang w:val="en-US"/>
              </w:rPr>
              <w:t xml:space="preserve">  </w:t>
            </w:r>
            <w:r w:rsidR="00C36EF3" w:rsidRPr="00EB2DAA">
              <w:rPr>
                <w:lang w:val="en-US"/>
              </w:rPr>
              <w:br/>
            </w:r>
          </w:p>
        </w:tc>
        <w:tc>
          <w:tcPr>
            <w:tcW w:w="5996" w:type="dxa"/>
          </w:tcPr>
          <w:p w14:paraId="54A8C78D" w14:textId="1A4F2D60" w:rsidR="007E381C" w:rsidRPr="00EB2DAA" w:rsidDel="007E381C" w:rsidRDefault="007E381C" w:rsidP="00327BBD">
            <w:pPr>
              <w:autoSpaceDE w:val="0"/>
              <w:autoSpaceDN w:val="0"/>
              <w:adjustRightInd w:val="0"/>
              <w:spacing w:after="0"/>
            </w:pPr>
            <w:r w:rsidRPr="00EB2DAA">
              <w:t xml:space="preserve">Digital Video Broadcasting (DVB); TTML Subtitling Systems </w:t>
            </w:r>
            <w:r w:rsidR="00C36EF3" w:rsidRPr="00EB2DAA">
              <w:rPr>
                <w:lang w:val="en-US"/>
              </w:rPr>
              <w:t>Version 1.1.1 (2018-05).</w:t>
            </w:r>
            <w:r w:rsidR="00382B25" w:rsidRPr="00EB2DAA">
              <w:br/>
            </w:r>
          </w:p>
        </w:tc>
      </w:tr>
      <w:tr w:rsidR="00327BBD" w:rsidRPr="00581510" w14:paraId="561CA9BB" w14:textId="77777777" w:rsidTr="00596873">
        <w:trPr>
          <w:cantSplit/>
          <w:trHeight w:val="568"/>
        </w:trPr>
        <w:tc>
          <w:tcPr>
            <w:tcW w:w="3468" w:type="dxa"/>
          </w:tcPr>
          <w:p w14:paraId="4ABE9435" w14:textId="1F0C73F3" w:rsidR="00A0296A" w:rsidRPr="00EB2DAA" w:rsidRDefault="007E381C" w:rsidP="006522F6">
            <w:pPr>
              <w:pStyle w:val="ListParagraph"/>
              <w:numPr>
                <w:ilvl w:val="0"/>
                <w:numId w:val="10"/>
              </w:numPr>
            </w:pPr>
            <w:bookmarkStart w:id="327" w:name="_Ref497992715"/>
            <w:r w:rsidRPr="00EB2DAA">
              <w:lastRenderedPageBreak/>
              <w:t>I</w:t>
            </w:r>
            <w:r w:rsidR="00A0296A" w:rsidRPr="00EB2DAA">
              <w:t>TU-R BT.2408</w:t>
            </w:r>
            <w:bookmarkEnd w:id="327"/>
          </w:p>
          <w:p w14:paraId="3BC8F636" w14:textId="77777777" w:rsidR="004F7CD5" w:rsidRPr="00EB2DAA" w:rsidRDefault="004F7CD5" w:rsidP="004F7CD5">
            <w:pPr>
              <w:pStyle w:val="ListParagraph"/>
              <w:ind w:left="720"/>
            </w:pPr>
          </w:p>
          <w:p w14:paraId="7F333777" w14:textId="6C14C574" w:rsidR="00724568" w:rsidRPr="00DB7D1E" w:rsidRDefault="004F7CD5" w:rsidP="006522F6">
            <w:pPr>
              <w:pStyle w:val="ListParagraph"/>
              <w:numPr>
                <w:ilvl w:val="0"/>
                <w:numId w:val="10"/>
              </w:numPr>
            </w:pPr>
            <w:bookmarkStart w:id="328" w:name="_Ref527666281"/>
            <w:r w:rsidRPr="00DB7D1E">
              <w:t>CI Plus ECP specification v1.1</w:t>
            </w:r>
            <w:bookmarkEnd w:id="328"/>
          </w:p>
          <w:p w14:paraId="73E7DF7C" w14:textId="77777777" w:rsidR="00760A09" w:rsidRPr="00DB7D1E" w:rsidRDefault="00760A09" w:rsidP="00760A09">
            <w:pPr>
              <w:pStyle w:val="ListParagraph"/>
              <w:ind w:left="720"/>
            </w:pPr>
          </w:p>
          <w:p w14:paraId="6F2B8B14" w14:textId="0D4B8974" w:rsidR="00760A09" w:rsidRPr="00EB2DAA" w:rsidRDefault="00760A09" w:rsidP="006522F6">
            <w:pPr>
              <w:pStyle w:val="ListParagraph"/>
              <w:numPr>
                <w:ilvl w:val="0"/>
                <w:numId w:val="10"/>
              </w:numPr>
            </w:pPr>
            <w:bookmarkStart w:id="329" w:name="_Ref492364474"/>
            <w:r w:rsidRPr="00EB2DAA">
              <w:t>ETSI TS 103 190-1 V1.3.1</w:t>
            </w:r>
            <w:bookmarkEnd w:id="329"/>
            <w:r w:rsidRPr="00EB2DAA">
              <w:br/>
            </w:r>
          </w:p>
          <w:p w14:paraId="74837A92" w14:textId="29420E96" w:rsidR="00760A09" w:rsidRPr="00EB2DAA" w:rsidRDefault="00760A09" w:rsidP="006522F6">
            <w:pPr>
              <w:pStyle w:val="ListParagraph"/>
              <w:numPr>
                <w:ilvl w:val="0"/>
                <w:numId w:val="10"/>
              </w:numPr>
            </w:pPr>
            <w:bookmarkStart w:id="330" w:name="_Ref492306446"/>
            <w:r w:rsidRPr="00EB2DAA">
              <w:t>ETSI TS 103 190-2 V1.2.1</w:t>
            </w:r>
            <w:bookmarkEnd w:id="330"/>
            <w:r w:rsidRPr="00EB2DAA">
              <w:br/>
            </w:r>
          </w:p>
          <w:p w14:paraId="38CB4FE2" w14:textId="3B367848" w:rsidR="008A3388" w:rsidRPr="00EB2DAA" w:rsidRDefault="00F040F6" w:rsidP="006522F6">
            <w:pPr>
              <w:pStyle w:val="ListParagraph"/>
              <w:numPr>
                <w:ilvl w:val="0"/>
                <w:numId w:val="10"/>
              </w:numPr>
            </w:pPr>
            <w:r w:rsidRPr="00EB2DAA">
              <w:rPr>
                <w:rFonts w:cs="Arial"/>
                <w:szCs w:val="22"/>
              </w:rPr>
              <w:t>IEC 61937 - 9:2017</w:t>
            </w:r>
          </w:p>
          <w:p w14:paraId="33B12A9D" w14:textId="1E73B84E" w:rsidR="00F040F6" w:rsidRDefault="00F040F6" w:rsidP="00F040F6">
            <w:pPr>
              <w:pStyle w:val="ListParagraph"/>
              <w:ind w:left="720"/>
            </w:pPr>
          </w:p>
          <w:p w14:paraId="587254D6" w14:textId="77777777" w:rsidR="00FD18FD" w:rsidRPr="00EB2DAA" w:rsidRDefault="00FD18FD" w:rsidP="00F040F6">
            <w:pPr>
              <w:pStyle w:val="ListParagraph"/>
              <w:ind w:left="720"/>
            </w:pPr>
          </w:p>
          <w:p w14:paraId="225BA651" w14:textId="31C230BF" w:rsidR="008A3388" w:rsidRPr="00EB2DAA" w:rsidRDefault="00F040F6" w:rsidP="006522F6">
            <w:pPr>
              <w:pStyle w:val="ListParagraph"/>
              <w:numPr>
                <w:ilvl w:val="0"/>
                <w:numId w:val="10"/>
              </w:numPr>
            </w:pPr>
            <w:bookmarkStart w:id="331" w:name="_Ref527663457"/>
            <w:r w:rsidRPr="00EB2DAA">
              <w:rPr>
                <w:rFonts w:cs="Arial"/>
                <w:szCs w:val="22"/>
              </w:rPr>
              <w:t xml:space="preserve">ETSI </w:t>
            </w:r>
            <w:r w:rsidRPr="00EB2DAA">
              <w:t>TS 103 420 v1.1.1</w:t>
            </w:r>
            <w:bookmarkEnd w:id="331"/>
          </w:p>
          <w:p w14:paraId="01D4ED93" w14:textId="73FA1014" w:rsidR="00F040F6" w:rsidRPr="00EB2DAA" w:rsidRDefault="00F040F6" w:rsidP="00F040F6"/>
          <w:p w14:paraId="6A50073A" w14:textId="5E528AC2" w:rsidR="008A3388" w:rsidRPr="00EB2DAA" w:rsidRDefault="00F040F6" w:rsidP="006522F6">
            <w:pPr>
              <w:pStyle w:val="ListParagraph"/>
              <w:numPr>
                <w:ilvl w:val="0"/>
                <w:numId w:val="10"/>
              </w:numPr>
            </w:pPr>
            <w:r w:rsidRPr="00EB2DAA">
              <w:rPr>
                <w:color w:val="212121"/>
                <w:szCs w:val="22"/>
                <w:shd w:val="clear" w:color="auto" w:fill="FFFFFF"/>
              </w:rPr>
              <w:t xml:space="preserve"> </w:t>
            </w:r>
            <w:bookmarkStart w:id="332" w:name="_Ref527664335"/>
            <w:r w:rsidRPr="00EB2DAA">
              <w:rPr>
                <w:color w:val="212121"/>
                <w:szCs w:val="22"/>
                <w:shd w:val="clear" w:color="auto" w:fill="FFFFFF"/>
              </w:rPr>
              <w:t>IETF BCP 47</w:t>
            </w:r>
            <w:bookmarkEnd w:id="332"/>
          </w:p>
          <w:p w14:paraId="6ADEE2DA" w14:textId="3F4E00D7" w:rsidR="00A0296A" w:rsidRPr="00EB2DAA" w:rsidRDefault="00A0296A" w:rsidP="00115229"/>
        </w:tc>
        <w:tc>
          <w:tcPr>
            <w:tcW w:w="5996" w:type="dxa"/>
          </w:tcPr>
          <w:p w14:paraId="6549A61C" w14:textId="6DFD45C6" w:rsidR="00A0296A" w:rsidRPr="00EB2DAA" w:rsidRDefault="00046350" w:rsidP="00327BBD">
            <w:pPr>
              <w:autoSpaceDE w:val="0"/>
              <w:autoSpaceDN w:val="0"/>
              <w:adjustRightInd w:val="0"/>
              <w:spacing w:after="0"/>
            </w:pPr>
            <w:r w:rsidRPr="00EB2DAA">
              <w:t xml:space="preserve">ITU-R, Report; </w:t>
            </w:r>
            <w:r w:rsidR="00A0296A" w:rsidRPr="00EB2DAA">
              <w:t>Operational practises in HDR television production</w:t>
            </w:r>
          </w:p>
          <w:p w14:paraId="286AAA1A" w14:textId="77777777" w:rsidR="004F7CD5" w:rsidRPr="00EB2DAA" w:rsidRDefault="004F7CD5" w:rsidP="00327BBD">
            <w:pPr>
              <w:autoSpaceDE w:val="0"/>
              <w:autoSpaceDN w:val="0"/>
              <w:adjustRightInd w:val="0"/>
              <w:spacing w:after="0"/>
            </w:pPr>
          </w:p>
          <w:p w14:paraId="0ACA746D" w14:textId="30740554" w:rsidR="00BB311C" w:rsidRPr="00EB2DAA" w:rsidRDefault="004F7CD5" w:rsidP="00327BBD">
            <w:pPr>
              <w:autoSpaceDE w:val="0"/>
              <w:autoSpaceDN w:val="0"/>
              <w:adjustRightInd w:val="0"/>
              <w:spacing w:after="0"/>
              <w:rPr>
                <w:lang w:val="en-US"/>
              </w:rPr>
            </w:pPr>
            <w:r w:rsidRPr="00EB2DAA">
              <w:rPr>
                <w:lang w:val="en-US"/>
              </w:rPr>
              <w:t>CI Plus Specification. Extensions for Enhanced Content Protection</w:t>
            </w:r>
          </w:p>
          <w:p w14:paraId="48C0E55F" w14:textId="77777777" w:rsidR="00BC42DD" w:rsidRPr="00EB2DAA" w:rsidRDefault="00BC42DD" w:rsidP="00327BBD">
            <w:pPr>
              <w:autoSpaceDE w:val="0"/>
              <w:autoSpaceDN w:val="0"/>
              <w:adjustRightInd w:val="0"/>
              <w:spacing w:after="0"/>
            </w:pPr>
          </w:p>
          <w:p w14:paraId="4B4676D2" w14:textId="77777777" w:rsidR="006D0DB8" w:rsidRPr="00EB2DAA" w:rsidRDefault="006D0DB8" w:rsidP="00327BBD">
            <w:pPr>
              <w:autoSpaceDE w:val="0"/>
              <w:autoSpaceDN w:val="0"/>
              <w:adjustRightInd w:val="0"/>
              <w:spacing w:after="0"/>
            </w:pPr>
          </w:p>
          <w:p w14:paraId="393CEACF" w14:textId="77777777" w:rsidR="00F040F6" w:rsidRPr="00EB2DAA" w:rsidRDefault="00F040F6" w:rsidP="00327BBD">
            <w:pPr>
              <w:autoSpaceDE w:val="0"/>
              <w:autoSpaceDN w:val="0"/>
              <w:adjustRightInd w:val="0"/>
              <w:spacing w:after="0"/>
            </w:pPr>
            <w:r w:rsidRPr="00EB2DAA">
              <w:t>Digital Audio Compression (AC-4) Standard; Part 1: Channel based coding</w:t>
            </w:r>
          </w:p>
          <w:p w14:paraId="7D563450" w14:textId="77777777" w:rsidR="00F040F6" w:rsidRPr="00EB2DAA" w:rsidRDefault="00F040F6" w:rsidP="00327BBD">
            <w:pPr>
              <w:autoSpaceDE w:val="0"/>
              <w:autoSpaceDN w:val="0"/>
              <w:adjustRightInd w:val="0"/>
              <w:spacing w:after="0"/>
              <w:rPr>
                <w:bCs/>
                <w:szCs w:val="22"/>
              </w:rPr>
            </w:pPr>
          </w:p>
          <w:p w14:paraId="78536207" w14:textId="77777777" w:rsidR="00F040F6" w:rsidRPr="00EB2DAA" w:rsidRDefault="00F040F6" w:rsidP="00F040F6">
            <w:pPr>
              <w:autoSpaceDE w:val="0"/>
              <w:autoSpaceDN w:val="0"/>
              <w:adjustRightInd w:val="0"/>
              <w:spacing w:after="0"/>
            </w:pPr>
            <w:r w:rsidRPr="00EB2DAA">
              <w:t>Digital Audio Compression (AC-4) Standard, Part 2: Immersive and personalized audio</w:t>
            </w:r>
            <w:r w:rsidRPr="00EB2DAA">
              <w:br/>
            </w:r>
          </w:p>
          <w:p w14:paraId="5002A228" w14:textId="30C8B27A" w:rsidR="00F040F6" w:rsidRPr="00EB2DAA" w:rsidRDefault="00FD18FD" w:rsidP="00327BBD">
            <w:pPr>
              <w:autoSpaceDE w:val="0"/>
              <w:autoSpaceDN w:val="0"/>
              <w:adjustRightInd w:val="0"/>
              <w:spacing w:after="0"/>
            </w:pPr>
            <w:r w:rsidRPr="00FD18FD">
              <w:t>Digital audio - Interface for non-linear PCM encoded audio bitstreams applying IEC 60958 - Part 9: Non-linear PCM bitstreams according to the MAT format.</w:t>
            </w:r>
          </w:p>
          <w:p w14:paraId="4751B9D5" w14:textId="77777777" w:rsidR="00FD18FD" w:rsidRPr="00EB2DAA" w:rsidRDefault="00FD18FD" w:rsidP="00327BBD">
            <w:pPr>
              <w:autoSpaceDE w:val="0"/>
              <w:autoSpaceDN w:val="0"/>
              <w:adjustRightInd w:val="0"/>
              <w:spacing w:after="0"/>
              <w:rPr>
                <w:bCs/>
                <w:szCs w:val="22"/>
              </w:rPr>
            </w:pPr>
          </w:p>
          <w:p w14:paraId="7D5040DB" w14:textId="2B7015DB" w:rsidR="00F040F6" w:rsidRPr="00EB2DAA" w:rsidRDefault="00FD18FD" w:rsidP="00327BBD">
            <w:pPr>
              <w:autoSpaceDE w:val="0"/>
              <w:autoSpaceDN w:val="0"/>
              <w:adjustRightInd w:val="0"/>
              <w:spacing w:after="0"/>
              <w:rPr>
                <w:rFonts w:cs="Arial"/>
                <w:szCs w:val="22"/>
              </w:rPr>
            </w:pPr>
            <w:r w:rsidRPr="00FD18FD">
              <w:rPr>
                <w:rFonts w:cs="Arial"/>
                <w:szCs w:val="22"/>
              </w:rPr>
              <w:t xml:space="preserve">Backwards-compatible object audio carriage using Enhanced AC-3 </w:t>
            </w:r>
          </w:p>
          <w:p w14:paraId="5726CA6C" w14:textId="73F27501" w:rsidR="00F040F6" w:rsidRDefault="00F040F6" w:rsidP="00327BBD">
            <w:pPr>
              <w:autoSpaceDE w:val="0"/>
              <w:autoSpaceDN w:val="0"/>
              <w:adjustRightInd w:val="0"/>
              <w:spacing w:after="0"/>
              <w:rPr>
                <w:bCs/>
                <w:szCs w:val="22"/>
              </w:rPr>
            </w:pPr>
          </w:p>
          <w:p w14:paraId="377F9249" w14:textId="77777777" w:rsidR="006B12D0" w:rsidRPr="00EB2DAA" w:rsidRDefault="006B12D0" w:rsidP="00327BBD">
            <w:pPr>
              <w:autoSpaceDE w:val="0"/>
              <w:autoSpaceDN w:val="0"/>
              <w:adjustRightInd w:val="0"/>
              <w:spacing w:after="0"/>
              <w:rPr>
                <w:bCs/>
                <w:szCs w:val="22"/>
              </w:rPr>
            </w:pPr>
          </w:p>
          <w:p w14:paraId="1074014A" w14:textId="6238B437" w:rsidR="00F040F6" w:rsidRPr="00EB2DAA" w:rsidRDefault="00F040F6" w:rsidP="00327BBD">
            <w:pPr>
              <w:autoSpaceDE w:val="0"/>
              <w:autoSpaceDN w:val="0"/>
              <w:adjustRightInd w:val="0"/>
              <w:spacing w:after="0"/>
              <w:rPr>
                <w:bCs/>
                <w:szCs w:val="22"/>
              </w:rPr>
            </w:pPr>
            <w:r w:rsidRPr="00EB2DAA">
              <w:rPr>
                <w:color w:val="212121"/>
                <w:szCs w:val="22"/>
                <w:shd w:val="clear" w:color="auto" w:fill="FFFFFF"/>
              </w:rPr>
              <w:t>Tags for Identifying Languages (https://tools.ietf.org/html/bcp47)</w:t>
            </w:r>
          </w:p>
          <w:p w14:paraId="03B1C69A" w14:textId="169FEDD7" w:rsidR="00F040F6" w:rsidRPr="00EB2DAA" w:rsidRDefault="00F040F6" w:rsidP="00327BBD">
            <w:pPr>
              <w:autoSpaceDE w:val="0"/>
              <w:autoSpaceDN w:val="0"/>
              <w:adjustRightInd w:val="0"/>
              <w:spacing w:after="0"/>
              <w:rPr>
                <w:bCs/>
                <w:szCs w:val="22"/>
              </w:rPr>
            </w:pPr>
          </w:p>
        </w:tc>
      </w:tr>
      <w:tr w:rsidR="00115229" w:rsidRPr="00581510" w14:paraId="45762A38" w14:textId="77777777" w:rsidTr="00596873">
        <w:trPr>
          <w:cantSplit/>
          <w:trHeight w:val="568"/>
        </w:trPr>
        <w:tc>
          <w:tcPr>
            <w:tcW w:w="3468" w:type="dxa"/>
          </w:tcPr>
          <w:p w14:paraId="56FBDF66" w14:textId="42B74679" w:rsidR="00115229" w:rsidRPr="00EB2DAA" w:rsidRDefault="00115229" w:rsidP="006522F6">
            <w:pPr>
              <w:pStyle w:val="ListParagraph"/>
              <w:numPr>
                <w:ilvl w:val="0"/>
                <w:numId w:val="10"/>
              </w:numPr>
            </w:pPr>
            <w:bookmarkStart w:id="333" w:name="_Ref527663641"/>
            <w:r w:rsidRPr="00EB2DAA">
              <w:t>HDMI rev. 2.1</w:t>
            </w:r>
            <w:bookmarkEnd w:id="333"/>
          </w:p>
        </w:tc>
        <w:tc>
          <w:tcPr>
            <w:tcW w:w="5996" w:type="dxa"/>
          </w:tcPr>
          <w:p w14:paraId="17B63E06" w14:textId="5A6BFC85" w:rsidR="00115229" w:rsidRPr="00EB2DAA" w:rsidRDefault="00115229" w:rsidP="00327BBD">
            <w:pPr>
              <w:autoSpaceDE w:val="0"/>
              <w:autoSpaceDN w:val="0"/>
              <w:adjustRightInd w:val="0"/>
              <w:spacing w:after="0"/>
            </w:pPr>
            <w:r w:rsidRPr="00EB2DAA">
              <w:t>HDMI Licensing, LLC: HDMI, "High- Definition Multimedia Interface", rev. 2.1, November, 2017</w:t>
            </w:r>
          </w:p>
        </w:tc>
      </w:tr>
      <w:tr w:rsidR="00115229" w:rsidRPr="00581510" w14:paraId="42EF5A25" w14:textId="77777777" w:rsidTr="00596873">
        <w:trPr>
          <w:cantSplit/>
          <w:trHeight w:val="568"/>
        </w:trPr>
        <w:tc>
          <w:tcPr>
            <w:tcW w:w="3468" w:type="dxa"/>
          </w:tcPr>
          <w:p w14:paraId="5C4BCF44" w14:textId="1DC0FC64" w:rsidR="0018293F" w:rsidRPr="00EB2DAA" w:rsidRDefault="00115229" w:rsidP="00C64E55">
            <w:pPr>
              <w:pStyle w:val="ListParagraph"/>
              <w:numPr>
                <w:ilvl w:val="0"/>
                <w:numId w:val="10"/>
              </w:numPr>
              <w:spacing w:after="840"/>
            </w:pPr>
            <w:bookmarkStart w:id="334" w:name="_Ref527663755"/>
            <w:r w:rsidRPr="00EB2DAA">
              <w:t>ITU-R BS.2051-2</w:t>
            </w:r>
            <w:bookmarkEnd w:id="334"/>
          </w:p>
        </w:tc>
        <w:tc>
          <w:tcPr>
            <w:tcW w:w="5996" w:type="dxa"/>
          </w:tcPr>
          <w:p w14:paraId="635B5C43" w14:textId="1B1DF46C" w:rsidR="003B54A1" w:rsidRPr="004120F8" w:rsidRDefault="00115229" w:rsidP="00C64E55">
            <w:pPr>
              <w:autoSpaceDE w:val="0"/>
              <w:autoSpaceDN w:val="0"/>
              <w:adjustRightInd w:val="0"/>
              <w:rPr>
                <w:sz w:val="20"/>
                <w:szCs w:val="20"/>
                <w:highlight w:val="yellow"/>
              </w:rPr>
            </w:pPr>
            <w:r w:rsidRPr="00EB2DAA">
              <w:t>Advanced sound system for program production July, 2018</w:t>
            </w:r>
          </w:p>
        </w:tc>
      </w:tr>
    </w:tbl>
    <w:p w14:paraId="1E98F88C" w14:textId="77777777" w:rsidR="00E20C35" w:rsidRDefault="00E20C35" w:rsidP="00E20C35">
      <w:pPr>
        <w:pStyle w:val="Heading2"/>
        <w:numPr>
          <w:ilvl w:val="0"/>
          <w:numId w:val="0"/>
        </w:numPr>
        <w:ind w:left="1985"/>
      </w:pPr>
      <w:bookmarkStart w:id="335" w:name="_Toc498541565"/>
      <w:bookmarkStart w:id="336" w:name="_Toc498543965"/>
      <w:bookmarkStart w:id="337" w:name="_Toc342657840"/>
      <w:bookmarkStart w:id="338" w:name="_Toc342659418"/>
      <w:bookmarkStart w:id="339" w:name="_Toc392073646"/>
      <w:bookmarkStart w:id="340" w:name="_Toc392075379"/>
      <w:bookmarkEnd w:id="313"/>
      <w:bookmarkEnd w:id="335"/>
      <w:bookmarkEnd w:id="336"/>
    </w:p>
    <w:p w14:paraId="587F8E72" w14:textId="61D0B412" w:rsidR="00EB4575" w:rsidRPr="00581510" w:rsidRDefault="00EB4575" w:rsidP="00F81381">
      <w:pPr>
        <w:pStyle w:val="Heading2"/>
      </w:pPr>
      <w:bookmarkStart w:id="341" w:name="_Toc18408449"/>
      <w:r w:rsidRPr="00581510">
        <w:t>List of Abbreviations</w:t>
      </w:r>
      <w:bookmarkEnd w:id="281"/>
      <w:bookmarkEnd w:id="282"/>
      <w:bookmarkEnd w:id="283"/>
      <w:bookmarkEnd w:id="284"/>
      <w:bookmarkEnd w:id="285"/>
      <w:bookmarkEnd w:id="286"/>
      <w:bookmarkEnd w:id="287"/>
      <w:bookmarkEnd w:id="288"/>
      <w:bookmarkEnd w:id="289"/>
      <w:bookmarkEnd w:id="337"/>
      <w:bookmarkEnd w:id="338"/>
      <w:bookmarkEnd w:id="339"/>
      <w:bookmarkEnd w:id="340"/>
      <w:bookmarkEnd w:id="341"/>
    </w:p>
    <w:p w14:paraId="629E5205" w14:textId="77777777" w:rsidR="00511C50" w:rsidRPr="00581510" w:rsidRDefault="00511C50" w:rsidP="00511C50">
      <w:pPr>
        <w:pStyle w:val="Appreviations"/>
        <w:tabs>
          <w:tab w:val="clear" w:pos="2552"/>
          <w:tab w:val="left" w:pos="2268"/>
        </w:tabs>
      </w:pPr>
      <w:r w:rsidRPr="00581510">
        <w:t>0b</w:t>
      </w:r>
      <w:r w:rsidRPr="00581510">
        <w:tab/>
        <w:t>values written in binary (</w:t>
      </w:r>
      <w:proofErr w:type="spellStart"/>
      <w:r w:rsidRPr="00581510">
        <w:t>ie</w:t>
      </w:r>
      <w:proofErr w:type="spellEnd"/>
      <w:r w:rsidRPr="00581510">
        <w:t xml:space="preserve"> with base 2)</w:t>
      </w:r>
    </w:p>
    <w:p w14:paraId="6EBD7A95" w14:textId="77777777" w:rsidR="00511C50" w:rsidRPr="00581510" w:rsidRDefault="00511C50" w:rsidP="00511C50">
      <w:pPr>
        <w:pStyle w:val="Appreviations"/>
        <w:tabs>
          <w:tab w:val="left" w:pos="2268"/>
        </w:tabs>
      </w:pPr>
      <w:r w:rsidRPr="00581510">
        <w:t>0x</w:t>
      </w:r>
      <w:r w:rsidRPr="00581510">
        <w:tab/>
        <w:t>values written in hexadecimal (</w:t>
      </w:r>
      <w:proofErr w:type="spellStart"/>
      <w:r w:rsidRPr="00581510">
        <w:t>ie</w:t>
      </w:r>
      <w:proofErr w:type="spellEnd"/>
      <w:r w:rsidRPr="00581510">
        <w:t xml:space="preserve"> with base 16)</w:t>
      </w:r>
      <w:r w:rsidRPr="00581510">
        <w:br/>
        <w:t>AAC</w:t>
      </w:r>
      <w:r w:rsidRPr="00581510">
        <w:tab/>
        <w:t>Advanced Audio Codec</w:t>
      </w:r>
    </w:p>
    <w:p w14:paraId="76148E20" w14:textId="77777777" w:rsidR="00511C50" w:rsidRPr="00581510" w:rsidRDefault="00511C50" w:rsidP="00511C50">
      <w:pPr>
        <w:pStyle w:val="Appreviations"/>
        <w:tabs>
          <w:tab w:val="left" w:pos="2268"/>
        </w:tabs>
      </w:pPr>
      <w:r w:rsidRPr="00581510">
        <w:t>AAC-LC</w:t>
      </w:r>
      <w:r w:rsidRPr="00581510">
        <w:tab/>
        <w:t>Advanced Audio Codec Low Complexity</w:t>
      </w:r>
    </w:p>
    <w:p w14:paraId="143F47A1" w14:textId="77777777" w:rsidR="00D95898" w:rsidRPr="00E20C35" w:rsidRDefault="00511C50" w:rsidP="00D95898">
      <w:pPr>
        <w:pStyle w:val="Appreviations"/>
        <w:tabs>
          <w:tab w:val="clear" w:pos="2552"/>
          <w:tab w:val="left" w:pos="2268"/>
        </w:tabs>
      </w:pPr>
      <w:r w:rsidRPr="00581510">
        <w:t>AC-3</w:t>
      </w:r>
      <w:r w:rsidRPr="00581510">
        <w:tab/>
        <w:t>Audio Codec 3</w:t>
      </w:r>
      <w:r w:rsidR="005D4725" w:rsidRPr="00581510">
        <w:br/>
      </w:r>
      <w:r w:rsidR="005D4725" w:rsidRPr="00E20C35">
        <w:t xml:space="preserve">AC-4            </w:t>
      </w:r>
      <w:r w:rsidR="005D4725" w:rsidRPr="00E20C35">
        <w:tab/>
        <w:t>Audio Codec 4, a codec for NGA</w:t>
      </w:r>
      <w:r w:rsidR="00D95898" w:rsidRPr="00E20C35">
        <w:br/>
        <w:t>ac4_toc</w:t>
      </w:r>
      <w:r w:rsidR="00D95898" w:rsidRPr="00E20C35">
        <w:tab/>
        <w:t>AC-4 Table of Contents</w:t>
      </w:r>
    </w:p>
    <w:p w14:paraId="6A6B4C00" w14:textId="77777777" w:rsidR="00511C50" w:rsidRPr="00E20C35" w:rsidRDefault="00511C50" w:rsidP="00511C50">
      <w:pPr>
        <w:pStyle w:val="Appreviations"/>
        <w:tabs>
          <w:tab w:val="clear" w:pos="2552"/>
          <w:tab w:val="left" w:pos="2268"/>
        </w:tabs>
      </w:pPr>
      <w:r w:rsidRPr="00E20C35">
        <w:t>ACE</w:t>
      </w:r>
      <w:r w:rsidRPr="00E20C35">
        <w:tab/>
        <w:t>Active Constellation Extension</w:t>
      </w:r>
    </w:p>
    <w:p w14:paraId="29498D54" w14:textId="1026785D" w:rsidR="00281CB9" w:rsidRPr="00E20C35" w:rsidRDefault="00281CB9" w:rsidP="00511C50">
      <w:pPr>
        <w:pStyle w:val="Appreviations"/>
        <w:tabs>
          <w:tab w:val="clear" w:pos="2552"/>
          <w:tab w:val="left" w:pos="2268"/>
        </w:tabs>
      </w:pPr>
      <w:r w:rsidRPr="00E20C35">
        <w:t>AD</w:t>
      </w:r>
      <w:r w:rsidRPr="00E20C35">
        <w:tab/>
        <w:t>Audio Description</w:t>
      </w:r>
    </w:p>
    <w:p w14:paraId="314F91A3" w14:textId="20CE66C6" w:rsidR="00511C50" w:rsidRPr="00E20C35" w:rsidRDefault="00511C50" w:rsidP="00511C50">
      <w:pPr>
        <w:pStyle w:val="Appreviations"/>
        <w:tabs>
          <w:tab w:val="clear" w:pos="2552"/>
          <w:tab w:val="left" w:pos="2268"/>
        </w:tabs>
      </w:pPr>
      <w:r w:rsidRPr="00E20C35">
        <w:t>AFC</w:t>
      </w:r>
      <w:r w:rsidRPr="00E20C35">
        <w:tab/>
        <w:t>Automatic Frequency Control</w:t>
      </w:r>
    </w:p>
    <w:p w14:paraId="25AC431F" w14:textId="2E1F5C3C" w:rsidR="00511C50" w:rsidRPr="008A7087" w:rsidRDefault="00511C50" w:rsidP="00511C50">
      <w:pPr>
        <w:pStyle w:val="Appreviations"/>
        <w:tabs>
          <w:tab w:val="clear" w:pos="2552"/>
          <w:tab w:val="left" w:pos="2268"/>
        </w:tabs>
        <w:rPr>
          <w:lang w:val="fr-FR"/>
        </w:rPr>
      </w:pPr>
      <w:r w:rsidRPr="008A7087">
        <w:rPr>
          <w:lang w:val="fr-FR"/>
        </w:rPr>
        <w:t>AFNOR</w:t>
      </w:r>
      <w:r w:rsidRPr="008A7087">
        <w:rPr>
          <w:lang w:val="fr-FR"/>
        </w:rPr>
        <w:tab/>
        <w:t xml:space="preserve">Association </w:t>
      </w:r>
      <w:proofErr w:type="spellStart"/>
      <w:r w:rsidRPr="008A7087">
        <w:rPr>
          <w:lang w:val="fr-FR"/>
        </w:rPr>
        <w:t>Francaise</w:t>
      </w:r>
      <w:proofErr w:type="spellEnd"/>
      <w:r w:rsidRPr="008A7087">
        <w:rPr>
          <w:lang w:val="fr-FR"/>
        </w:rPr>
        <w:t xml:space="preserve"> de Normalisation</w:t>
      </w:r>
    </w:p>
    <w:p w14:paraId="2C98CECB" w14:textId="77777777" w:rsidR="00D95898" w:rsidRPr="008A7087" w:rsidRDefault="00D95898" w:rsidP="00D95898">
      <w:pPr>
        <w:pStyle w:val="Appreviations"/>
        <w:tabs>
          <w:tab w:val="left" w:pos="2268"/>
        </w:tabs>
        <w:rPr>
          <w:lang w:val="fr-FR"/>
        </w:rPr>
      </w:pPr>
      <w:r w:rsidRPr="008A7087">
        <w:rPr>
          <w:lang w:val="fr-FR"/>
        </w:rPr>
        <w:t>APD</w:t>
      </w:r>
      <w:r w:rsidRPr="008A7087">
        <w:rPr>
          <w:lang w:val="fr-FR"/>
        </w:rPr>
        <w:tab/>
        <w:t xml:space="preserve">Audio </w:t>
      </w:r>
      <w:proofErr w:type="spellStart"/>
      <w:r w:rsidRPr="008A7087">
        <w:rPr>
          <w:lang w:val="fr-FR"/>
        </w:rPr>
        <w:t>Preselection</w:t>
      </w:r>
      <w:proofErr w:type="spellEnd"/>
      <w:r w:rsidRPr="008A7087">
        <w:rPr>
          <w:lang w:val="fr-FR"/>
        </w:rPr>
        <w:t xml:space="preserve"> </w:t>
      </w:r>
      <w:proofErr w:type="spellStart"/>
      <w:r w:rsidRPr="008A7087">
        <w:rPr>
          <w:lang w:val="fr-FR"/>
        </w:rPr>
        <w:t>Descriptor</w:t>
      </w:r>
      <w:proofErr w:type="spellEnd"/>
    </w:p>
    <w:p w14:paraId="5C97BC06" w14:textId="387B9DD6" w:rsidR="00511C50" w:rsidRPr="00EB2DAA" w:rsidRDefault="00511C50" w:rsidP="00511C50">
      <w:pPr>
        <w:pStyle w:val="Appreviations"/>
        <w:tabs>
          <w:tab w:val="left" w:pos="2268"/>
        </w:tabs>
      </w:pPr>
      <w:r w:rsidRPr="00E20C35">
        <w:t>API</w:t>
      </w:r>
      <w:r w:rsidRPr="00E20C35">
        <w:tab/>
        <w:t>Application Programming Interface</w:t>
      </w:r>
      <w:r w:rsidRPr="00E20C35">
        <w:br/>
        <w:t>ARC</w:t>
      </w:r>
      <w:r w:rsidRPr="00E20C35">
        <w:tab/>
        <w:t>Audio Return Channel (regarding</w:t>
      </w:r>
      <w:r w:rsidRPr="00EB2DAA">
        <w:t xml:space="preserve"> HDMI)</w:t>
      </w:r>
    </w:p>
    <w:p w14:paraId="4415221F" w14:textId="77777777" w:rsidR="00511C50" w:rsidRPr="00EB2DAA" w:rsidRDefault="00511C50" w:rsidP="00511C50">
      <w:pPr>
        <w:pStyle w:val="Appreviations"/>
        <w:tabs>
          <w:tab w:val="left" w:pos="2268"/>
        </w:tabs>
      </w:pPr>
      <w:r w:rsidRPr="00EB2DAA">
        <w:t>AV</w:t>
      </w:r>
      <w:r w:rsidRPr="00EB2DAA">
        <w:tab/>
        <w:t>Audio (and) Video</w:t>
      </w:r>
    </w:p>
    <w:p w14:paraId="79CAE755" w14:textId="77777777" w:rsidR="00511C50" w:rsidRPr="00EB2DAA" w:rsidRDefault="00511C50" w:rsidP="00511C50">
      <w:pPr>
        <w:pStyle w:val="Appreviations"/>
        <w:tabs>
          <w:tab w:val="clear" w:pos="2552"/>
          <w:tab w:val="left" w:pos="2268"/>
        </w:tabs>
      </w:pPr>
      <w:r w:rsidRPr="00EB2DAA">
        <w:t>AVC</w:t>
      </w:r>
      <w:r w:rsidRPr="00EB2DAA">
        <w:tab/>
        <w:t>Advanced Video Coding (MPEG-4 p.10/H.264)</w:t>
      </w:r>
    </w:p>
    <w:p w14:paraId="7819B38B" w14:textId="77777777" w:rsidR="00511C50" w:rsidRPr="00EB2DAA" w:rsidRDefault="00511C50" w:rsidP="00511C50">
      <w:pPr>
        <w:pStyle w:val="Appreviations"/>
        <w:tabs>
          <w:tab w:val="clear" w:pos="2552"/>
          <w:tab w:val="left" w:pos="2268"/>
        </w:tabs>
      </w:pPr>
      <w:r w:rsidRPr="00EB2DAA">
        <w:t>BAT</w:t>
      </w:r>
      <w:r w:rsidRPr="00EB2DAA">
        <w:tab/>
        <w:t>Bouquet Association Table</w:t>
      </w:r>
    </w:p>
    <w:p w14:paraId="2BF4E3BD" w14:textId="084796F1" w:rsidR="00F040F6" w:rsidRPr="00EB2DAA" w:rsidRDefault="00F040F6" w:rsidP="00511C50">
      <w:pPr>
        <w:pStyle w:val="Appreviations"/>
        <w:tabs>
          <w:tab w:val="clear" w:pos="2552"/>
          <w:tab w:val="left" w:pos="2268"/>
        </w:tabs>
      </w:pPr>
      <w:r w:rsidRPr="00EB2DAA">
        <w:lastRenderedPageBreak/>
        <w:t>BCP</w:t>
      </w:r>
      <w:r w:rsidRPr="00EB2DAA">
        <w:tab/>
        <w:t>Best Current Practice (IETF)</w:t>
      </w:r>
    </w:p>
    <w:p w14:paraId="37EBBAE8" w14:textId="77777777" w:rsidR="00511C50" w:rsidRPr="00EB2DAA" w:rsidRDefault="00511C50" w:rsidP="00511C50">
      <w:pPr>
        <w:pStyle w:val="Appreviations"/>
        <w:tabs>
          <w:tab w:val="clear" w:pos="2552"/>
          <w:tab w:val="left" w:pos="2268"/>
        </w:tabs>
      </w:pPr>
      <w:r w:rsidRPr="00EB2DAA">
        <w:t>BER</w:t>
      </w:r>
      <w:r w:rsidRPr="00EB2DAA">
        <w:tab/>
        <w:t>Bit Error Ratio</w:t>
      </w:r>
    </w:p>
    <w:p w14:paraId="696E1C30" w14:textId="77777777" w:rsidR="00511C50" w:rsidRPr="00EB2DAA" w:rsidRDefault="00511C50" w:rsidP="00511C50">
      <w:pPr>
        <w:pStyle w:val="Appreviations"/>
        <w:tabs>
          <w:tab w:val="clear" w:pos="2552"/>
          <w:tab w:val="left" w:pos="2268"/>
        </w:tabs>
      </w:pPr>
      <w:r w:rsidRPr="00EB2DAA">
        <w:t xml:space="preserve">BOOTP </w:t>
      </w:r>
      <w:r w:rsidRPr="00EB2DAA">
        <w:tab/>
        <w:t>Bootstrap Protocol</w:t>
      </w:r>
    </w:p>
    <w:p w14:paraId="403C4956" w14:textId="77777777" w:rsidR="00511C50" w:rsidRPr="00EB2DAA" w:rsidRDefault="00511C50" w:rsidP="00511C50">
      <w:pPr>
        <w:pStyle w:val="Appreviations"/>
        <w:tabs>
          <w:tab w:val="clear" w:pos="2552"/>
          <w:tab w:val="left" w:pos="2268"/>
        </w:tabs>
      </w:pPr>
      <w:proofErr w:type="spellStart"/>
      <w:r w:rsidRPr="00EB2DAA">
        <w:t>bslbf</w:t>
      </w:r>
      <w:proofErr w:type="spellEnd"/>
      <w:r w:rsidRPr="00EB2DAA">
        <w:tab/>
        <w:t>bit string, left bit first</w:t>
      </w:r>
    </w:p>
    <w:p w14:paraId="63D6314C" w14:textId="77777777" w:rsidR="00511C50" w:rsidRPr="00EB2DAA" w:rsidRDefault="00511C50" w:rsidP="00511C50">
      <w:pPr>
        <w:pStyle w:val="Appreviations"/>
        <w:tabs>
          <w:tab w:val="clear" w:pos="2552"/>
          <w:tab w:val="left" w:pos="2268"/>
        </w:tabs>
      </w:pPr>
      <w:r w:rsidRPr="00EB2DAA">
        <w:t>C/N</w:t>
      </w:r>
      <w:r w:rsidRPr="00EB2DAA">
        <w:tab/>
        <w:t>Carrier to Noise ratio</w:t>
      </w:r>
    </w:p>
    <w:p w14:paraId="2B2E0E45" w14:textId="77777777" w:rsidR="00511C50" w:rsidRPr="00EB2DAA" w:rsidRDefault="00511C50" w:rsidP="00511C50">
      <w:pPr>
        <w:pStyle w:val="Appreviations"/>
        <w:tabs>
          <w:tab w:val="clear" w:pos="2552"/>
          <w:tab w:val="left" w:pos="2268"/>
        </w:tabs>
      </w:pPr>
      <w:r w:rsidRPr="00EB2DAA">
        <w:t>CA</w:t>
      </w:r>
      <w:r w:rsidRPr="00EB2DAA">
        <w:tab/>
        <w:t xml:space="preserve">Conditional Access </w:t>
      </w:r>
    </w:p>
    <w:p w14:paraId="20E648DB" w14:textId="77777777" w:rsidR="00511C50" w:rsidRPr="00EB2DAA" w:rsidRDefault="00511C50" w:rsidP="00511C50">
      <w:pPr>
        <w:pStyle w:val="Appreviations"/>
        <w:tabs>
          <w:tab w:val="clear" w:pos="2552"/>
          <w:tab w:val="left" w:pos="2268"/>
        </w:tabs>
      </w:pPr>
      <w:r w:rsidRPr="00EB2DAA">
        <w:t>CAM</w:t>
      </w:r>
      <w:r w:rsidRPr="00EB2DAA">
        <w:tab/>
        <w:t>Conditional Access Module</w:t>
      </w:r>
    </w:p>
    <w:p w14:paraId="3D85C097" w14:textId="77777777" w:rsidR="00511C50" w:rsidRPr="00EB2DAA" w:rsidRDefault="00511C50" w:rsidP="00511C50">
      <w:pPr>
        <w:pStyle w:val="Appreviations"/>
        <w:tabs>
          <w:tab w:val="clear" w:pos="2552"/>
          <w:tab w:val="left" w:pos="2268"/>
        </w:tabs>
      </w:pPr>
      <w:r w:rsidRPr="00EB2DAA">
        <w:t>CAT</w:t>
      </w:r>
      <w:r w:rsidRPr="00EB2DAA">
        <w:tab/>
        <w:t>Conditional Access Table</w:t>
      </w:r>
    </w:p>
    <w:p w14:paraId="4F3A4230" w14:textId="77777777" w:rsidR="00511C50" w:rsidRPr="00EB2DAA" w:rsidRDefault="00511C50" w:rsidP="00511C50">
      <w:pPr>
        <w:pStyle w:val="Appreviations"/>
        <w:tabs>
          <w:tab w:val="clear" w:pos="2552"/>
          <w:tab w:val="left" w:pos="2268"/>
        </w:tabs>
      </w:pPr>
      <w:r w:rsidRPr="00EB2DAA">
        <w:t>CATV</w:t>
      </w:r>
      <w:r w:rsidRPr="00EB2DAA">
        <w:tab/>
        <w:t>Community Antenna Television</w:t>
      </w:r>
    </w:p>
    <w:p w14:paraId="090A0368" w14:textId="77777777" w:rsidR="00511C50" w:rsidRPr="00EB2DAA" w:rsidRDefault="00511C50" w:rsidP="00511C50">
      <w:pPr>
        <w:pStyle w:val="Appreviations"/>
        <w:tabs>
          <w:tab w:val="clear" w:pos="2552"/>
          <w:tab w:val="left" w:pos="2268"/>
        </w:tabs>
      </w:pPr>
      <w:r w:rsidRPr="00EB2DAA">
        <w:t>CEA</w:t>
      </w:r>
      <w:r w:rsidRPr="00EB2DAA">
        <w:tab/>
        <w:t>Consumer Electronics Association (North American Association)</w:t>
      </w:r>
    </w:p>
    <w:p w14:paraId="603169B2" w14:textId="77777777" w:rsidR="00511C50" w:rsidRPr="00DB7D1E" w:rsidRDefault="00511C50" w:rsidP="00511C50">
      <w:pPr>
        <w:pStyle w:val="Appreviations"/>
        <w:tabs>
          <w:tab w:val="clear" w:pos="2552"/>
          <w:tab w:val="left" w:pos="2268"/>
        </w:tabs>
      </w:pPr>
      <w:r w:rsidRPr="00DB7D1E">
        <w:t>CENELEC</w:t>
      </w:r>
      <w:r w:rsidRPr="00DB7D1E">
        <w:tab/>
        <w:t>Comité Européen de Normalisation Electrotechnique</w:t>
      </w:r>
    </w:p>
    <w:p w14:paraId="62B0C55A" w14:textId="326EDB6A" w:rsidR="00511C50" w:rsidRPr="00EB2DAA" w:rsidRDefault="00511C50" w:rsidP="00511C50">
      <w:pPr>
        <w:pStyle w:val="Appreviations"/>
        <w:tabs>
          <w:tab w:val="clear" w:pos="2552"/>
          <w:tab w:val="left" w:pos="2268"/>
        </w:tabs>
      </w:pPr>
      <w:r w:rsidRPr="00EB2DAA">
        <w:t>CI</w:t>
      </w:r>
      <w:r w:rsidRPr="00EB2DAA">
        <w:tab/>
        <w:t>Common Interface</w:t>
      </w:r>
    </w:p>
    <w:p w14:paraId="438DB8EF" w14:textId="0F2355FF" w:rsidR="00A809D4" w:rsidRPr="00EB2DAA" w:rsidRDefault="00A809D4" w:rsidP="00A809D4">
      <w:pPr>
        <w:pStyle w:val="Appreviations"/>
        <w:tabs>
          <w:tab w:val="clear" w:pos="2552"/>
          <w:tab w:val="left" w:pos="2268"/>
        </w:tabs>
      </w:pPr>
      <w:r w:rsidRPr="00EB2DAA">
        <w:t>CI- CAM</w:t>
      </w:r>
      <w:r w:rsidRPr="00EB2DAA">
        <w:tab/>
        <w:t xml:space="preserve">CA-module that complies with the basic Common Interface specification </w:t>
      </w:r>
      <w:r w:rsidRPr="00EB2DAA">
        <w:fldChar w:fldCharType="begin"/>
      </w:r>
      <w:r w:rsidRPr="00EB2DAA">
        <w:instrText xml:space="preserve"> REF _Ref111521508 \r \h  \* MERGEFORMAT </w:instrText>
      </w:r>
      <w:r w:rsidRPr="00EB2DAA">
        <w:fldChar w:fldCharType="separate"/>
      </w:r>
      <w:r w:rsidR="00BE72D9">
        <w:t>[7]</w:t>
      </w:r>
      <w:r w:rsidRPr="00EB2DAA">
        <w:fldChar w:fldCharType="end"/>
      </w:r>
    </w:p>
    <w:p w14:paraId="328FF8EB" w14:textId="77777777" w:rsidR="00511C50" w:rsidRPr="00EB2DAA" w:rsidRDefault="00511C50" w:rsidP="00511C50">
      <w:pPr>
        <w:pStyle w:val="Appreviations"/>
        <w:tabs>
          <w:tab w:val="clear" w:pos="2552"/>
          <w:tab w:val="left" w:pos="2268"/>
        </w:tabs>
      </w:pPr>
      <w:r w:rsidRPr="00EB2DAA">
        <w:t>CID</w:t>
      </w:r>
      <w:r w:rsidRPr="00EB2DAA">
        <w:tab/>
        <w:t>Content Identifier descriptor</w:t>
      </w:r>
    </w:p>
    <w:p w14:paraId="584D2670" w14:textId="77777777" w:rsidR="00511C50" w:rsidRPr="00EB2DAA" w:rsidRDefault="00511C50" w:rsidP="00511C50">
      <w:pPr>
        <w:pStyle w:val="Appreviations"/>
        <w:tabs>
          <w:tab w:val="clear" w:pos="2552"/>
          <w:tab w:val="left" w:pos="2268"/>
        </w:tabs>
      </w:pPr>
      <w:r w:rsidRPr="00EB2DAA">
        <w:t>CIF</w:t>
      </w:r>
      <w:r w:rsidRPr="00EB2DAA">
        <w:tab/>
        <w:t>Common Intermediate Format</w:t>
      </w:r>
    </w:p>
    <w:p w14:paraId="7EF37850" w14:textId="720C83B3" w:rsidR="00511C50" w:rsidRPr="00EB2DAA" w:rsidRDefault="00511C50" w:rsidP="00511C50">
      <w:pPr>
        <w:pStyle w:val="Appreviations"/>
        <w:tabs>
          <w:tab w:val="clear" w:pos="2552"/>
          <w:tab w:val="left" w:pos="2268"/>
        </w:tabs>
        <w:rPr>
          <w:strike/>
        </w:rPr>
      </w:pPr>
      <w:r w:rsidRPr="00EB2DAA">
        <w:t>CIP- CAM</w:t>
      </w:r>
      <w:r w:rsidRPr="00EB2DAA">
        <w:tab/>
        <w:t xml:space="preserve">CA-module that complies with the Common Interface Plus specification </w:t>
      </w:r>
      <w:r w:rsidRPr="00EB2DAA">
        <w:fldChar w:fldCharType="begin"/>
      </w:r>
      <w:r w:rsidRPr="00EB2DAA">
        <w:instrText xml:space="preserve"> REF _Ref265195726 \r \h  \* MERGEFORMAT </w:instrText>
      </w:r>
      <w:r w:rsidRPr="00EB2DAA">
        <w:fldChar w:fldCharType="separate"/>
      </w:r>
      <w:r w:rsidR="00BE72D9">
        <w:t>[64]</w:t>
      </w:r>
      <w:r w:rsidRPr="00EB2DAA">
        <w:fldChar w:fldCharType="end"/>
      </w:r>
    </w:p>
    <w:p w14:paraId="1F688D35" w14:textId="77777777" w:rsidR="00511C50" w:rsidRPr="00EB2DAA" w:rsidRDefault="00511C50" w:rsidP="00511C50">
      <w:pPr>
        <w:pStyle w:val="Appreviations"/>
        <w:tabs>
          <w:tab w:val="clear" w:pos="2552"/>
          <w:tab w:val="left" w:pos="2268"/>
        </w:tabs>
      </w:pPr>
      <w:r w:rsidRPr="00EB2DAA">
        <w:t>CRID</w:t>
      </w:r>
      <w:r w:rsidRPr="00EB2DAA">
        <w:tab/>
        <w:t>Content Reference Identifier</w:t>
      </w:r>
    </w:p>
    <w:p w14:paraId="08FDF855" w14:textId="77777777" w:rsidR="00511C50" w:rsidRPr="00EB2DAA" w:rsidRDefault="00511C50" w:rsidP="00511C50">
      <w:pPr>
        <w:pStyle w:val="Appreviations"/>
        <w:tabs>
          <w:tab w:val="clear" w:pos="2552"/>
          <w:tab w:val="left" w:pos="2268"/>
        </w:tabs>
      </w:pPr>
      <w:r w:rsidRPr="00EB2DAA">
        <w:t>CSO</w:t>
      </w:r>
      <w:r w:rsidRPr="00EB2DAA">
        <w:tab/>
        <w:t>Composite Second Order</w:t>
      </w:r>
    </w:p>
    <w:p w14:paraId="122C92B3" w14:textId="77777777" w:rsidR="00511C50" w:rsidRPr="00EB2DAA" w:rsidRDefault="00511C50" w:rsidP="00511C50">
      <w:pPr>
        <w:pStyle w:val="Appreviations"/>
        <w:tabs>
          <w:tab w:val="clear" w:pos="2552"/>
          <w:tab w:val="left" w:pos="2268"/>
        </w:tabs>
      </w:pPr>
      <w:r w:rsidRPr="00EB2DAA">
        <w:t>CTB</w:t>
      </w:r>
      <w:r w:rsidRPr="00EB2DAA">
        <w:tab/>
        <w:t>Composite Triple Beat</w:t>
      </w:r>
    </w:p>
    <w:p w14:paraId="53048AE2" w14:textId="77777777" w:rsidR="00511C50" w:rsidRPr="00EB2DAA" w:rsidRDefault="00511C50" w:rsidP="00511C50">
      <w:pPr>
        <w:pStyle w:val="Appreviations"/>
        <w:tabs>
          <w:tab w:val="clear" w:pos="2552"/>
          <w:tab w:val="left" w:pos="2268"/>
        </w:tabs>
      </w:pPr>
      <w:r w:rsidRPr="00EB2DAA">
        <w:t>CVBS</w:t>
      </w:r>
      <w:r w:rsidRPr="00EB2DAA">
        <w:tab/>
        <w:t>Composite Video Baseband Signal</w:t>
      </w:r>
    </w:p>
    <w:p w14:paraId="69B7395B" w14:textId="77777777" w:rsidR="00511C50" w:rsidRPr="00EB2DAA" w:rsidRDefault="00511C50" w:rsidP="00511C50">
      <w:pPr>
        <w:pStyle w:val="Appreviations"/>
        <w:tabs>
          <w:tab w:val="clear" w:pos="2552"/>
          <w:tab w:val="left" w:pos="2268"/>
        </w:tabs>
      </w:pPr>
      <w:r w:rsidRPr="00EB2DAA">
        <w:t>DAD</w:t>
      </w:r>
      <w:r w:rsidRPr="00EB2DAA">
        <w:tab/>
        <w:t>Default Authority Descriptor</w:t>
      </w:r>
    </w:p>
    <w:p w14:paraId="35205710" w14:textId="281E4744" w:rsidR="00511C50" w:rsidRPr="00EB2DAA" w:rsidRDefault="00511C50" w:rsidP="00511C50">
      <w:pPr>
        <w:pStyle w:val="Appreviations"/>
        <w:tabs>
          <w:tab w:val="clear" w:pos="2552"/>
          <w:tab w:val="left" w:pos="2268"/>
        </w:tabs>
      </w:pPr>
      <w:r w:rsidRPr="00EB2DAA">
        <w:t>dB</w:t>
      </w:r>
      <w:r w:rsidRPr="00EB2DAA">
        <w:tab/>
        <w:t>decibel</w:t>
      </w:r>
    </w:p>
    <w:p w14:paraId="34B8D615" w14:textId="77777777" w:rsidR="00511C50" w:rsidRPr="00EB2DAA" w:rsidRDefault="00511C50" w:rsidP="00511C50">
      <w:pPr>
        <w:pStyle w:val="Appreviations"/>
        <w:tabs>
          <w:tab w:val="clear" w:pos="2552"/>
          <w:tab w:val="left" w:pos="2268"/>
        </w:tabs>
      </w:pPr>
      <w:r w:rsidRPr="00EB2DAA">
        <w:t>dBFS</w:t>
      </w:r>
      <w:r w:rsidRPr="00EB2DAA">
        <w:tab/>
        <w:t>dB (relative to) Full Scale</w:t>
      </w:r>
    </w:p>
    <w:p w14:paraId="31F9B23B" w14:textId="77777777" w:rsidR="00511C50" w:rsidRPr="00DB7D1E" w:rsidRDefault="00511C50" w:rsidP="00511C50">
      <w:pPr>
        <w:pStyle w:val="Appreviations"/>
        <w:tabs>
          <w:tab w:val="clear" w:pos="2552"/>
          <w:tab w:val="left" w:pos="2268"/>
        </w:tabs>
      </w:pPr>
      <w:r w:rsidRPr="00DB7D1E">
        <w:t>DDS</w:t>
      </w:r>
      <w:r w:rsidRPr="00DB7D1E">
        <w:tab/>
        <w:t>Display definition segment</w:t>
      </w:r>
    </w:p>
    <w:p w14:paraId="26F5E603" w14:textId="0036A383" w:rsidR="00281CB9" w:rsidRPr="00DB7D1E" w:rsidRDefault="00281CB9" w:rsidP="00511C50">
      <w:pPr>
        <w:pStyle w:val="Appreviations"/>
        <w:tabs>
          <w:tab w:val="clear" w:pos="2552"/>
          <w:tab w:val="left" w:pos="2268"/>
        </w:tabs>
      </w:pPr>
      <w:r w:rsidRPr="00DB7D1E">
        <w:t>DE</w:t>
      </w:r>
      <w:r w:rsidRPr="00DB7D1E">
        <w:tab/>
        <w:t>Dialog Enhancement</w:t>
      </w:r>
    </w:p>
    <w:p w14:paraId="4744B087" w14:textId="270FDF4A" w:rsidR="00511C50" w:rsidRPr="00EB2DAA" w:rsidRDefault="00511C50" w:rsidP="00511C50">
      <w:pPr>
        <w:pStyle w:val="Appreviations"/>
        <w:tabs>
          <w:tab w:val="clear" w:pos="2552"/>
          <w:tab w:val="left" w:pos="2268"/>
        </w:tabs>
      </w:pPr>
      <w:r w:rsidRPr="00EB2DAA">
        <w:t>DHCP</w:t>
      </w:r>
      <w:r w:rsidRPr="00EB2DAA">
        <w:tab/>
        <w:t>Dynamic Host Configuration Protocol</w:t>
      </w:r>
    </w:p>
    <w:p w14:paraId="7E9CD934" w14:textId="1D99D7F2" w:rsidR="00847F63" w:rsidRDefault="00847F63" w:rsidP="00511C50">
      <w:pPr>
        <w:pStyle w:val="Appreviations"/>
        <w:tabs>
          <w:tab w:val="clear" w:pos="2552"/>
          <w:tab w:val="left" w:pos="2268"/>
        </w:tabs>
        <w:rPr>
          <w:ins w:id="342" w:author="Haan, Wiebe de" w:date="2019-11-13T16:20:00Z"/>
        </w:rPr>
      </w:pPr>
      <w:ins w:id="343" w:author="Haan, Wiebe de" w:date="2019-11-13T16:20:00Z">
        <w:r w:rsidRPr="00C64E55">
          <w:rPr>
            <w:highlight w:val="yellow"/>
          </w:rPr>
          <w:t>DMI</w:t>
        </w:r>
        <w:r w:rsidRPr="00C64E55">
          <w:rPr>
            <w:highlight w:val="yellow"/>
          </w:rPr>
          <w:tab/>
          <w:t>Dynamic Mapping Information</w:t>
        </w:r>
      </w:ins>
    </w:p>
    <w:p w14:paraId="5C594922" w14:textId="6AA95E8B" w:rsidR="00511C50" w:rsidRPr="00EB2DAA" w:rsidRDefault="00511C50" w:rsidP="00511C50">
      <w:pPr>
        <w:pStyle w:val="Appreviations"/>
        <w:tabs>
          <w:tab w:val="clear" w:pos="2552"/>
          <w:tab w:val="left" w:pos="2268"/>
        </w:tabs>
      </w:pPr>
      <w:r w:rsidRPr="00EB2DAA">
        <w:t xml:space="preserve">DSM-CC </w:t>
      </w:r>
      <w:r w:rsidRPr="00EB2DAA">
        <w:tab/>
        <w:t>Digital Storage Media Command and Control</w:t>
      </w:r>
      <w:r w:rsidRPr="00EB2DAA">
        <w:br/>
        <w:t>DTS</w:t>
      </w:r>
      <w:r w:rsidRPr="00EB2DAA">
        <w:tab/>
        <w:t xml:space="preserve">Digital </w:t>
      </w:r>
      <w:proofErr w:type="spellStart"/>
      <w:r w:rsidRPr="00EB2DAA">
        <w:t>Theater</w:t>
      </w:r>
      <w:proofErr w:type="spellEnd"/>
      <w:r w:rsidRPr="00EB2DAA">
        <w:t xml:space="preserve"> System (audio codec)</w:t>
      </w:r>
    </w:p>
    <w:p w14:paraId="685771CB" w14:textId="77777777" w:rsidR="00511C50" w:rsidRPr="00EB2DAA" w:rsidRDefault="00511C50" w:rsidP="00511C50">
      <w:pPr>
        <w:pStyle w:val="Appreviations"/>
        <w:tabs>
          <w:tab w:val="clear" w:pos="2552"/>
          <w:tab w:val="left" w:pos="2268"/>
        </w:tabs>
      </w:pPr>
      <w:r w:rsidRPr="00EB2DAA">
        <w:t>DVB</w:t>
      </w:r>
      <w:r w:rsidRPr="00EB2DAA">
        <w:tab/>
        <w:t>Digital Video Broadcasting</w:t>
      </w:r>
    </w:p>
    <w:p w14:paraId="7DB56DC8" w14:textId="77777777" w:rsidR="00511C50" w:rsidRPr="00EB2DAA" w:rsidRDefault="00511C50" w:rsidP="00511C50">
      <w:pPr>
        <w:pStyle w:val="Appreviations"/>
        <w:tabs>
          <w:tab w:val="clear" w:pos="2552"/>
          <w:tab w:val="left" w:pos="2268"/>
        </w:tabs>
      </w:pPr>
      <w:r w:rsidRPr="00EB2DAA">
        <w:t>DVB-C</w:t>
      </w:r>
      <w:r w:rsidRPr="00EB2DAA">
        <w:tab/>
        <w:t>Digital Video Broadcasting – Cable</w:t>
      </w:r>
      <w:r w:rsidRPr="00EB2DAA">
        <w:br/>
        <w:t xml:space="preserve">DVB-C2  </w:t>
      </w:r>
      <w:r w:rsidRPr="00EB2DAA">
        <w:tab/>
        <w:t>Digital Video Broadcasting – Cable system, second generation system</w:t>
      </w:r>
    </w:p>
    <w:p w14:paraId="34418738" w14:textId="77777777" w:rsidR="00511C50" w:rsidRPr="00EB2DAA" w:rsidRDefault="00511C50" w:rsidP="00511C50">
      <w:pPr>
        <w:pStyle w:val="Appreviations"/>
        <w:tabs>
          <w:tab w:val="clear" w:pos="2552"/>
          <w:tab w:val="left" w:pos="2268"/>
        </w:tabs>
      </w:pPr>
      <w:r w:rsidRPr="00EB2DAA">
        <w:t>DVB-CAM</w:t>
      </w:r>
      <w:r w:rsidRPr="00EB2DAA">
        <w:tab/>
        <w:t>CA-module that complies with the DVB Common Interface specification</w:t>
      </w:r>
    </w:p>
    <w:p w14:paraId="3A17A201" w14:textId="77777777" w:rsidR="00511C50" w:rsidRPr="00EB2DAA" w:rsidRDefault="00511C50" w:rsidP="00511C50">
      <w:pPr>
        <w:pStyle w:val="Appreviations"/>
        <w:tabs>
          <w:tab w:val="clear" w:pos="2552"/>
          <w:tab w:val="left" w:pos="2268"/>
        </w:tabs>
      </w:pPr>
      <w:r w:rsidRPr="00EB2DAA">
        <w:t>DVB-S</w:t>
      </w:r>
      <w:r w:rsidRPr="00EB2DAA">
        <w:tab/>
        <w:t>Digital Video Broadcasting – Satellite</w:t>
      </w:r>
      <w:r w:rsidRPr="00EB2DAA">
        <w:br/>
        <w:t xml:space="preserve">DVB-S2  </w:t>
      </w:r>
      <w:r w:rsidRPr="00EB2DAA">
        <w:tab/>
        <w:t>Digital Video Broadcasting – Satellite system, second generation system</w:t>
      </w:r>
    </w:p>
    <w:p w14:paraId="37AEE1FF" w14:textId="77777777" w:rsidR="00511C50" w:rsidRPr="00EB2DAA" w:rsidRDefault="00511C50" w:rsidP="00511C50">
      <w:pPr>
        <w:pStyle w:val="Appreviations"/>
        <w:tabs>
          <w:tab w:val="left" w:pos="2268"/>
        </w:tabs>
      </w:pPr>
      <w:r w:rsidRPr="00EB2DAA">
        <w:t>DVB-T</w:t>
      </w:r>
      <w:r w:rsidRPr="00EB2DAA">
        <w:tab/>
        <w:t>Digital Video Broadcasting – Terrestrial system</w:t>
      </w:r>
      <w:r w:rsidRPr="00EB2DAA">
        <w:br/>
        <w:t xml:space="preserve">DVB-T2  </w:t>
      </w:r>
      <w:r w:rsidRPr="00EB2DAA">
        <w:tab/>
        <w:t xml:space="preserve">Digital Video Broadcasting – Terrestrial system, second generation system </w:t>
      </w:r>
      <w:r w:rsidRPr="00EB2DAA">
        <w:br/>
        <w:t>E-AC-3</w:t>
      </w:r>
      <w:r w:rsidRPr="00EB2DAA">
        <w:tab/>
        <w:t>Enhanced Audio Codec 3</w:t>
      </w:r>
    </w:p>
    <w:p w14:paraId="4B20C11D" w14:textId="245BAEB6" w:rsidR="00511C50" w:rsidRPr="00EB2DAA" w:rsidRDefault="00511C50" w:rsidP="00511C50">
      <w:pPr>
        <w:pStyle w:val="Appreviations"/>
        <w:tabs>
          <w:tab w:val="left" w:pos="2268"/>
        </w:tabs>
      </w:pPr>
      <w:r w:rsidRPr="00EB2DAA">
        <w:t>E-EDID</w:t>
      </w:r>
      <w:r w:rsidRPr="00EB2DAA">
        <w:tab/>
        <w:t>Enhanced Extended Display Identification Data (regarding HDMI)</w:t>
      </w:r>
    </w:p>
    <w:p w14:paraId="0D48ADE9" w14:textId="6ECD70E3" w:rsidR="00F040F6" w:rsidRPr="00EB2DAA" w:rsidRDefault="00F040F6" w:rsidP="00511C50">
      <w:pPr>
        <w:pStyle w:val="Appreviations"/>
        <w:tabs>
          <w:tab w:val="clear" w:pos="2552"/>
          <w:tab w:val="left" w:pos="2268"/>
        </w:tabs>
      </w:pPr>
      <w:proofErr w:type="spellStart"/>
      <w:r w:rsidRPr="00EB2DAA">
        <w:t>eARC</w:t>
      </w:r>
      <w:proofErr w:type="spellEnd"/>
      <w:r w:rsidRPr="00EB2DAA">
        <w:t xml:space="preserve">   </w:t>
      </w:r>
      <w:r w:rsidRPr="00EB2DAA">
        <w:tab/>
        <w:t>Enhanced Audio Return Channel (regarding HDMI)</w:t>
      </w:r>
    </w:p>
    <w:p w14:paraId="429D4855" w14:textId="54103832" w:rsidR="00511C50" w:rsidRPr="00EB2DAA" w:rsidRDefault="00511C50" w:rsidP="00511C50">
      <w:pPr>
        <w:pStyle w:val="Appreviations"/>
        <w:tabs>
          <w:tab w:val="clear" w:pos="2552"/>
          <w:tab w:val="left" w:pos="2268"/>
        </w:tabs>
      </w:pPr>
      <w:r w:rsidRPr="00EB2DAA">
        <w:t>EBU</w:t>
      </w:r>
      <w:r w:rsidRPr="00EB2DAA">
        <w:tab/>
        <w:t>European Broadcasting Union</w:t>
      </w:r>
    </w:p>
    <w:p w14:paraId="26ECB3B5" w14:textId="77777777" w:rsidR="00511C50" w:rsidRPr="00DA05E1" w:rsidRDefault="00511C50" w:rsidP="00511C50">
      <w:pPr>
        <w:pStyle w:val="Appreviations"/>
        <w:tabs>
          <w:tab w:val="clear" w:pos="2552"/>
          <w:tab w:val="left" w:pos="2268"/>
        </w:tabs>
      </w:pPr>
      <w:r w:rsidRPr="00EB2DAA">
        <w:t>ECCA</w:t>
      </w:r>
      <w:r w:rsidRPr="00EB2DAA">
        <w:tab/>
        <w:t>European Cable Communications Association</w:t>
      </w:r>
    </w:p>
    <w:p w14:paraId="7AA2A762" w14:textId="77777777" w:rsidR="00511C50" w:rsidRPr="00DA05E1" w:rsidRDefault="00511C50" w:rsidP="00511C50">
      <w:pPr>
        <w:pStyle w:val="Appreviations"/>
        <w:tabs>
          <w:tab w:val="clear" w:pos="2552"/>
          <w:tab w:val="left" w:pos="2268"/>
        </w:tabs>
      </w:pPr>
      <w:r w:rsidRPr="00DA05E1">
        <w:t>EIT</w:t>
      </w:r>
      <w:r w:rsidRPr="00DA05E1">
        <w:tab/>
        <w:t>Event Information Table</w:t>
      </w:r>
    </w:p>
    <w:p w14:paraId="4CFC5FAC" w14:textId="77777777" w:rsidR="00511C50" w:rsidRPr="00DA05E1" w:rsidRDefault="00511C50" w:rsidP="00511C50">
      <w:pPr>
        <w:pStyle w:val="Appreviations"/>
        <w:tabs>
          <w:tab w:val="clear" w:pos="2552"/>
          <w:tab w:val="left" w:pos="2268"/>
        </w:tabs>
      </w:pPr>
      <w:r w:rsidRPr="00DA05E1">
        <w:t>EITp/f</w:t>
      </w:r>
      <w:r w:rsidRPr="00DA05E1">
        <w:tab/>
        <w:t>Event Information Table, present/following tables</w:t>
      </w:r>
    </w:p>
    <w:p w14:paraId="427A01DD" w14:textId="77777777" w:rsidR="00511C50" w:rsidRPr="00DA05E1" w:rsidRDefault="00511C50" w:rsidP="00511C50">
      <w:pPr>
        <w:pStyle w:val="Appreviations"/>
        <w:tabs>
          <w:tab w:val="clear" w:pos="2552"/>
          <w:tab w:val="left" w:pos="2268"/>
        </w:tabs>
      </w:pPr>
      <w:r w:rsidRPr="00DA05E1">
        <w:t>EPT</w:t>
      </w:r>
      <w:r w:rsidRPr="00DA05E1">
        <w:tab/>
        <w:t>Effective Protection Target</w:t>
      </w:r>
    </w:p>
    <w:p w14:paraId="5DA64AA2" w14:textId="77777777" w:rsidR="00511C50" w:rsidRPr="00DA05E1" w:rsidRDefault="00511C50" w:rsidP="00511C50">
      <w:pPr>
        <w:pStyle w:val="Appreviations"/>
        <w:tabs>
          <w:tab w:val="clear" w:pos="2552"/>
          <w:tab w:val="left" w:pos="2268"/>
        </w:tabs>
      </w:pPr>
      <w:r w:rsidRPr="00DA05E1">
        <w:t>EPG</w:t>
      </w:r>
      <w:r w:rsidRPr="00DA05E1">
        <w:tab/>
        <w:t>Electronic Program Guide (based on API)</w:t>
      </w:r>
    </w:p>
    <w:p w14:paraId="4F8A1067" w14:textId="77777777" w:rsidR="00511C50" w:rsidRPr="00DA05E1" w:rsidRDefault="00511C50" w:rsidP="00511C50">
      <w:pPr>
        <w:pStyle w:val="Appreviations"/>
        <w:tabs>
          <w:tab w:val="clear" w:pos="2552"/>
          <w:tab w:val="left" w:pos="2268"/>
        </w:tabs>
      </w:pPr>
      <w:r w:rsidRPr="00DA05E1">
        <w:t>ESG</w:t>
      </w:r>
      <w:r w:rsidRPr="00DA05E1">
        <w:tab/>
        <w:t>Event Schedule Guide (without any API)</w:t>
      </w:r>
    </w:p>
    <w:p w14:paraId="7EA41A4D" w14:textId="77777777" w:rsidR="00511C50" w:rsidRPr="00DA05E1" w:rsidRDefault="00511C50" w:rsidP="00511C50">
      <w:pPr>
        <w:tabs>
          <w:tab w:val="left" w:pos="2310"/>
        </w:tabs>
        <w:spacing w:after="0"/>
      </w:pPr>
      <w:r w:rsidRPr="00DA05E1">
        <w:t>FDD</w:t>
      </w:r>
      <w:r w:rsidRPr="00DA05E1">
        <w:tab/>
        <w:t>(Mobile communication network) Frequency Division Duplex</w:t>
      </w:r>
    </w:p>
    <w:p w14:paraId="789208D6" w14:textId="77777777" w:rsidR="00511C50" w:rsidRPr="00333840" w:rsidRDefault="00511C50" w:rsidP="00511C50">
      <w:pPr>
        <w:tabs>
          <w:tab w:val="left" w:pos="2310"/>
        </w:tabs>
        <w:spacing w:after="0"/>
      </w:pPr>
      <w:r w:rsidRPr="00DA05E1">
        <w:t>FEF</w:t>
      </w:r>
      <w:r w:rsidRPr="00DA05E1">
        <w:tab/>
        <w:t>Future Extension Frame</w:t>
      </w:r>
    </w:p>
    <w:p w14:paraId="1569E62B" w14:textId="77777777" w:rsidR="00511C50" w:rsidRPr="00333840" w:rsidRDefault="00511C50" w:rsidP="00511C50">
      <w:pPr>
        <w:pStyle w:val="Appreviations"/>
        <w:tabs>
          <w:tab w:val="clear" w:pos="2552"/>
          <w:tab w:val="left" w:pos="2268"/>
        </w:tabs>
      </w:pPr>
      <w:r w:rsidRPr="00333840">
        <w:t>FFT</w:t>
      </w:r>
      <w:r w:rsidRPr="00333840">
        <w:tab/>
        <w:t>Fast Fourier Transform</w:t>
      </w:r>
    </w:p>
    <w:p w14:paraId="6085229E" w14:textId="77777777" w:rsidR="00511C50" w:rsidRPr="00333840" w:rsidRDefault="00511C50" w:rsidP="00511C50">
      <w:pPr>
        <w:pStyle w:val="Appreviations"/>
        <w:tabs>
          <w:tab w:val="clear" w:pos="2552"/>
          <w:tab w:val="left" w:pos="2268"/>
        </w:tabs>
      </w:pPr>
      <w:r w:rsidRPr="00333840">
        <w:t>GOP</w:t>
      </w:r>
      <w:r w:rsidRPr="00333840">
        <w:tab/>
        <w:t>Group Of Pictures</w:t>
      </w:r>
    </w:p>
    <w:p w14:paraId="5417F20E" w14:textId="77777777" w:rsidR="00511C50" w:rsidRPr="00333840" w:rsidRDefault="00511C50" w:rsidP="00511C50">
      <w:pPr>
        <w:pStyle w:val="Appreviations"/>
        <w:tabs>
          <w:tab w:val="clear" w:pos="2552"/>
          <w:tab w:val="left" w:pos="2268"/>
        </w:tabs>
      </w:pPr>
      <w:r w:rsidRPr="00333840">
        <w:t>GS</w:t>
      </w:r>
      <w:r w:rsidRPr="00333840">
        <w:tab/>
        <w:t>Generic Stream</w:t>
      </w:r>
    </w:p>
    <w:p w14:paraId="35ADEA1D" w14:textId="21A50CB7" w:rsidR="00511C50" w:rsidRPr="00E20C35" w:rsidRDefault="00511C50" w:rsidP="00511C50">
      <w:pPr>
        <w:pStyle w:val="Appreviations"/>
        <w:tabs>
          <w:tab w:val="clear" w:pos="2552"/>
          <w:tab w:val="left" w:pos="2268"/>
        </w:tabs>
      </w:pPr>
      <w:r w:rsidRPr="00E20C35">
        <w:lastRenderedPageBreak/>
        <w:t>HbbTV</w:t>
      </w:r>
      <w:r w:rsidRPr="00E20C35">
        <w:tab/>
        <w:t>Hybrid Broadcast Broadband TV</w:t>
      </w:r>
    </w:p>
    <w:p w14:paraId="6BFB2B01" w14:textId="77777777" w:rsidR="00511C50" w:rsidRPr="00E20C35" w:rsidRDefault="00511C50" w:rsidP="00511C50">
      <w:pPr>
        <w:pStyle w:val="Appreviations"/>
        <w:tabs>
          <w:tab w:val="clear" w:pos="2552"/>
          <w:tab w:val="left" w:pos="2268"/>
        </w:tabs>
      </w:pPr>
      <w:r w:rsidRPr="00E20C35">
        <w:t>HDCP</w:t>
      </w:r>
      <w:r w:rsidRPr="00E20C35">
        <w:tab/>
        <w:t>High-bandwidth Digital Content Protection</w:t>
      </w:r>
    </w:p>
    <w:p w14:paraId="1DADC8B7" w14:textId="418325E4" w:rsidR="00511C50" w:rsidRPr="00E20C35" w:rsidRDefault="00511C50" w:rsidP="00511C50">
      <w:pPr>
        <w:pStyle w:val="Appreviations"/>
        <w:tabs>
          <w:tab w:val="clear" w:pos="2552"/>
          <w:tab w:val="left" w:pos="2268"/>
        </w:tabs>
      </w:pPr>
      <w:r w:rsidRPr="00E20C35">
        <w:t>HDMI</w:t>
      </w:r>
      <w:r w:rsidRPr="00E20C35">
        <w:tab/>
        <w:t>High-Definition Multimedia Interface</w:t>
      </w:r>
      <w:r w:rsidRPr="00E20C35">
        <w:br/>
        <w:t>HDMI ARC</w:t>
      </w:r>
      <w:r w:rsidRPr="00E20C35">
        <w:tab/>
        <w:t>HDMI Audio Return Channel</w:t>
      </w:r>
      <w:r w:rsidR="00332E35" w:rsidRPr="00E20C35">
        <w:br/>
        <w:t xml:space="preserve">HDMI </w:t>
      </w:r>
      <w:proofErr w:type="spellStart"/>
      <w:r w:rsidR="00332E35" w:rsidRPr="00E20C35">
        <w:t>eARC</w:t>
      </w:r>
      <w:proofErr w:type="spellEnd"/>
      <w:r w:rsidR="00332E35" w:rsidRPr="00E20C35">
        <w:tab/>
        <w:t>HDMI enhanced Audio Return Channel</w:t>
      </w:r>
    </w:p>
    <w:p w14:paraId="1927FD32" w14:textId="77777777" w:rsidR="00A809D4" w:rsidRPr="00E20C35" w:rsidRDefault="00A809D4" w:rsidP="00A809D4">
      <w:pPr>
        <w:pStyle w:val="Appreviations"/>
        <w:tabs>
          <w:tab w:val="clear" w:pos="2552"/>
          <w:tab w:val="left" w:pos="2268"/>
        </w:tabs>
      </w:pPr>
      <w:r w:rsidRPr="00E20C35">
        <w:t>HDR</w:t>
      </w:r>
      <w:r w:rsidRPr="00E20C35">
        <w:tab/>
        <w:t>High Dynamic Range</w:t>
      </w:r>
    </w:p>
    <w:p w14:paraId="41DFF800" w14:textId="3275E912" w:rsidR="00511C50" w:rsidRPr="00581510" w:rsidRDefault="00511C50" w:rsidP="00511C50">
      <w:pPr>
        <w:pStyle w:val="Appreviations"/>
        <w:tabs>
          <w:tab w:val="clear" w:pos="2552"/>
          <w:tab w:val="left" w:pos="2268"/>
        </w:tabs>
      </w:pPr>
      <w:r w:rsidRPr="00E20C35">
        <w:t>HDTV</w:t>
      </w:r>
      <w:r w:rsidRPr="00E20C35">
        <w:tab/>
        <w:t>High Definition Television</w:t>
      </w:r>
      <w:r w:rsidRPr="00333840">
        <w:br/>
      </w:r>
      <w:r w:rsidRPr="00581510">
        <w:t>HEVC</w:t>
      </w:r>
      <w:r w:rsidRPr="00581510">
        <w:tab/>
        <w:t>High Efficiency Video Coding (MPEG-H p.2/H.265)</w:t>
      </w:r>
    </w:p>
    <w:p w14:paraId="4839F1D7" w14:textId="00E68D6E" w:rsidR="00511C50" w:rsidRPr="00581510" w:rsidRDefault="00511C50" w:rsidP="00511C50">
      <w:pPr>
        <w:pStyle w:val="Appreviations"/>
        <w:tabs>
          <w:tab w:val="clear" w:pos="2552"/>
          <w:tab w:val="left" w:pos="2268"/>
        </w:tabs>
      </w:pPr>
      <w:r w:rsidRPr="00581510">
        <w:t>HE-AAC</w:t>
      </w:r>
      <w:r w:rsidRPr="00581510">
        <w:tab/>
        <w:t>High Efficiency Advanced Audio Coding</w:t>
      </w:r>
    </w:p>
    <w:p w14:paraId="71FF96C6" w14:textId="77777777" w:rsidR="00511C50" w:rsidRPr="00581510" w:rsidRDefault="00511C50" w:rsidP="00511C50">
      <w:pPr>
        <w:pStyle w:val="Appreviations"/>
        <w:tabs>
          <w:tab w:val="clear" w:pos="2552"/>
          <w:tab w:val="left" w:pos="2268"/>
        </w:tabs>
      </w:pPr>
      <w:r w:rsidRPr="00581510">
        <w:t>HFR</w:t>
      </w:r>
      <w:r w:rsidRPr="00581510">
        <w:tab/>
        <w:t>High Frame Rate (here &gt;60 frames/s)</w:t>
      </w:r>
    </w:p>
    <w:p w14:paraId="754829AE" w14:textId="53E58698" w:rsidR="00511C50" w:rsidRPr="00581510" w:rsidRDefault="00511C50" w:rsidP="00511C50">
      <w:pPr>
        <w:pStyle w:val="Appreviations"/>
        <w:tabs>
          <w:tab w:val="clear" w:pos="2552"/>
          <w:tab w:val="left" w:pos="2268"/>
        </w:tabs>
      </w:pPr>
      <w:r w:rsidRPr="00581510">
        <w:t>HW</w:t>
      </w:r>
      <w:r w:rsidRPr="00581510">
        <w:tab/>
        <w:t>Hardware</w:t>
      </w:r>
    </w:p>
    <w:p w14:paraId="6C73ECDF" w14:textId="77777777" w:rsidR="00511C50" w:rsidRPr="00581510" w:rsidRDefault="00511C50" w:rsidP="00511C50">
      <w:pPr>
        <w:pStyle w:val="Appreviations"/>
        <w:tabs>
          <w:tab w:val="clear" w:pos="2552"/>
          <w:tab w:val="left" w:pos="2268"/>
        </w:tabs>
      </w:pPr>
      <w:r w:rsidRPr="00581510">
        <w:t>iDTV</w:t>
      </w:r>
      <w:r w:rsidRPr="00581510">
        <w:tab/>
        <w:t>integrated Digital TV (IRD with display)</w:t>
      </w:r>
    </w:p>
    <w:p w14:paraId="3653202C" w14:textId="77777777" w:rsidR="00511C50" w:rsidRPr="00581510" w:rsidRDefault="00511C50" w:rsidP="00511C50">
      <w:pPr>
        <w:pStyle w:val="Appreviations"/>
        <w:tabs>
          <w:tab w:val="clear" w:pos="2552"/>
          <w:tab w:val="left" w:pos="2268"/>
        </w:tabs>
      </w:pPr>
      <w:r w:rsidRPr="00581510">
        <w:t>IEC</w:t>
      </w:r>
      <w:r w:rsidRPr="00581510">
        <w:tab/>
        <w:t>International Electrotechnical Commission</w:t>
      </w:r>
    </w:p>
    <w:p w14:paraId="2E0606E3" w14:textId="77777777" w:rsidR="00511C50" w:rsidRPr="00EB2DAA" w:rsidRDefault="00511C50" w:rsidP="00511C50">
      <w:pPr>
        <w:pStyle w:val="Appreviations"/>
        <w:tabs>
          <w:tab w:val="clear" w:pos="2552"/>
          <w:tab w:val="left" w:pos="2268"/>
        </w:tabs>
      </w:pPr>
      <w:r w:rsidRPr="00EB2DAA">
        <w:t xml:space="preserve">IEEE </w:t>
      </w:r>
      <w:r w:rsidRPr="00EB2DAA">
        <w:tab/>
        <w:t>Institute for Electrical and Electronic Engineers</w:t>
      </w:r>
    </w:p>
    <w:p w14:paraId="3842F035" w14:textId="27696550" w:rsidR="00511C50" w:rsidRPr="00EB2DAA" w:rsidRDefault="00511C50" w:rsidP="00511C50">
      <w:pPr>
        <w:pStyle w:val="Appreviations"/>
        <w:tabs>
          <w:tab w:val="clear" w:pos="2552"/>
          <w:tab w:val="left" w:pos="2268"/>
        </w:tabs>
      </w:pPr>
      <w:r w:rsidRPr="00EB2DAA">
        <w:t>IE</w:t>
      </w:r>
      <w:r w:rsidR="00F040F6" w:rsidRPr="00EB2DAA">
        <w:t>T</w:t>
      </w:r>
      <w:r w:rsidRPr="00EB2DAA">
        <w:t>F</w:t>
      </w:r>
      <w:r w:rsidRPr="00EB2DAA">
        <w:tab/>
        <w:t>Internet Engineering Task Force</w:t>
      </w:r>
    </w:p>
    <w:p w14:paraId="4DBC9045" w14:textId="77777777" w:rsidR="00A809D4" w:rsidRPr="00EB2DAA" w:rsidRDefault="00A809D4" w:rsidP="00A809D4">
      <w:pPr>
        <w:pStyle w:val="Appreviations"/>
        <w:tabs>
          <w:tab w:val="clear" w:pos="2552"/>
          <w:tab w:val="left" w:pos="2268"/>
        </w:tabs>
      </w:pPr>
      <w:r w:rsidRPr="00EB2DAA">
        <w:t>IMI</w:t>
      </w:r>
      <w:r w:rsidRPr="00EB2DAA">
        <w:tab/>
        <w:t xml:space="preserve">Instant Metadata Identifier </w:t>
      </w:r>
    </w:p>
    <w:p w14:paraId="4899ED3C" w14:textId="77777777" w:rsidR="00511C50" w:rsidRPr="00EB2DAA" w:rsidRDefault="00511C50" w:rsidP="00511C50">
      <w:pPr>
        <w:pStyle w:val="Appreviations"/>
        <w:tabs>
          <w:tab w:val="clear" w:pos="2552"/>
          <w:tab w:val="left" w:pos="2268"/>
        </w:tabs>
      </w:pPr>
      <w:r w:rsidRPr="00EB2DAA">
        <w:t>IP</w:t>
      </w:r>
      <w:r w:rsidRPr="00EB2DAA">
        <w:tab/>
        <w:t>Internet Protocol</w:t>
      </w:r>
    </w:p>
    <w:p w14:paraId="542F00BF" w14:textId="77777777" w:rsidR="00511C50" w:rsidRPr="00EB2DAA" w:rsidRDefault="00511C50" w:rsidP="00511C50">
      <w:pPr>
        <w:pStyle w:val="Appreviations"/>
        <w:tabs>
          <w:tab w:val="clear" w:pos="2552"/>
          <w:tab w:val="left" w:pos="2268"/>
        </w:tabs>
      </w:pPr>
      <w:r w:rsidRPr="00EB2DAA">
        <w:t>IRD</w:t>
      </w:r>
      <w:r w:rsidRPr="00EB2DAA">
        <w:tab/>
        <w:t xml:space="preserve">Integrated Receiver Decoder </w:t>
      </w:r>
    </w:p>
    <w:p w14:paraId="6C17C258" w14:textId="77777777" w:rsidR="00511C50" w:rsidRPr="00EB2DAA" w:rsidRDefault="00511C50" w:rsidP="00511C50">
      <w:pPr>
        <w:pStyle w:val="Appreviations"/>
        <w:tabs>
          <w:tab w:val="clear" w:pos="2552"/>
          <w:tab w:val="left" w:pos="2268"/>
        </w:tabs>
      </w:pPr>
      <w:r w:rsidRPr="00EB2DAA">
        <w:t>ISO</w:t>
      </w:r>
      <w:r w:rsidRPr="00EB2DAA">
        <w:tab/>
        <w:t xml:space="preserve">International Organisation for Standardisation </w:t>
      </w:r>
    </w:p>
    <w:p w14:paraId="7F2835BB" w14:textId="6589455B" w:rsidR="00F040F6" w:rsidRPr="00EB2DAA" w:rsidRDefault="00F040F6" w:rsidP="00511C50">
      <w:pPr>
        <w:pStyle w:val="Appreviations"/>
        <w:tabs>
          <w:tab w:val="clear" w:pos="2552"/>
          <w:tab w:val="left" w:pos="2268"/>
        </w:tabs>
      </w:pPr>
      <w:r w:rsidRPr="00EB2DAA">
        <w:t>JOC</w:t>
      </w:r>
      <w:r w:rsidRPr="00EB2DAA">
        <w:tab/>
        <w:t>Joint Object Coding (extension for E-AC-3)</w:t>
      </w:r>
    </w:p>
    <w:p w14:paraId="7C6D392D" w14:textId="77777777" w:rsidR="00511C50" w:rsidRPr="00EB2DAA" w:rsidRDefault="00511C50" w:rsidP="00511C50">
      <w:pPr>
        <w:pStyle w:val="Appreviations"/>
        <w:tabs>
          <w:tab w:val="clear" w:pos="2552"/>
          <w:tab w:val="left" w:pos="2268"/>
        </w:tabs>
      </w:pPr>
      <w:r w:rsidRPr="00EB2DAA">
        <w:t>LCD</w:t>
      </w:r>
      <w:r w:rsidRPr="00EB2DAA">
        <w:tab/>
        <w:t>Logical Channel Descriptor</w:t>
      </w:r>
    </w:p>
    <w:p w14:paraId="053780AB" w14:textId="77777777" w:rsidR="00511C50" w:rsidRPr="00EB2DAA" w:rsidRDefault="00511C50" w:rsidP="00511C50">
      <w:pPr>
        <w:pStyle w:val="Appreviations"/>
        <w:tabs>
          <w:tab w:val="left" w:pos="2268"/>
        </w:tabs>
      </w:pPr>
      <w:r w:rsidRPr="00EB2DAA">
        <w:t>LCN</w:t>
      </w:r>
      <w:r w:rsidRPr="00EB2DAA">
        <w:tab/>
        <w:t>Logical Channel Number</w:t>
      </w:r>
      <w:r w:rsidRPr="00EB2DAA">
        <w:br/>
        <w:t>LTE</w:t>
      </w:r>
      <w:r w:rsidRPr="00EB2DAA">
        <w:tab/>
        <w:t>(Mobile communication network) Long Term Evolution</w:t>
      </w:r>
    </w:p>
    <w:p w14:paraId="38088230" w14:textId="77777777" w:rsidR="00511C50" w:rsidRPr="00EB2DAA" w:rsidRDefault="00511C50" w:rsidP="00511C50">
      <w:pPr>
        <w:pStyle w:val="Appreviations"/>
        <w:tabs>
          <w:tab w:val="left" w:pos="2268"/>
        </w:tabs>
      </w:pPr>
      <w:r w:rsidRPr="00EB2DAA">
        <w:t>LUFS</w:t>
      </w:r>
      <w:r w:rsidRPr="00EB2DAA">
        <w:tab/>
        <w:t>Loudness Units (relative to) Full Scale</w:t>
      </w:r>
    </w:p>
    <w:p w14:paraId="30C339CB" w14:textId="77777777" w:rsidR="00511C50" w:rsidRPr="00EB2DAA" w:rsidRDefault="00511C50" w:rsidP="00511C50">
      <w:pPr>
        <w:pStyle w:val="Appreviations"/>
        <w:tabs>
          <w:tab w:val="clear" w:pos="2552"/>
          <w:tab w:val="left" w:pos="2268"/>
        </w:tabs>
      </w:pPr>
      <w:r w:rsidRPr="00EB2DAA">
        <w:t>MAC</w:t>
      </w:r>
      <w:r w:rsidRPr="00EB2DAA">
        <w:tab/>
        <w:t>Medium Access Control</w:t>
      </w:r>
    </w:p>
    <w:p w14:paraId="516C763A" w14:textId="6CF0F938" w:rsidR="0096515B" w:rsidRPr="00EB2DAA" w:rsidRDefault="0096515B" w:rsidP="00511C50">
      <w:pPr>
        <w:pStyle w:val="Appreviations"/>
        <w:tabs>
          <w:tab w:val="clear" w:pos="2552"/>
          <w:tab w:val="left" w:pos="2268"/>
        </w:tabs>
      </w:pPr>
      <w:r w:rsidRPr="00EB2DAA">
        <w:t>MAT</w:t>
      </w:r>
      <w:r w:rsidRPr="00EB2DAA">
        <w:tab/>
        <w:t>Metadata-enhanced Audio Transmission</w:t>
      </w:r>
    </w:p>
    <w:p w14:paraId="5512851E" w14:textId="7C5B30CF" w:rsidR="005D4725" w:rsidRPr="00EB2DAA" w:rsidRDefault="00511C50" w:rsidP="00511C50">
      <w:pPr>
        <w:pStyle w:val="Appreviations"/>
        <w:tabs>
          <w:tab w:val="clear" w:pos="2552"/>
          <w:tab w:val="left" w:pos="2268"/>
        </w:tabs>
      </w:pPr>
      <w:r w:rsidRPr="00EB2DAA">
        <w:t>MPEG</w:t>
      </w:r>
      <w:r w:rsidRPr="00EB2DAA">
        <w:tab/>
        <w:t>Moving Pictures Expert Group</w:t>
      </w:r>
    </w:p>
    <w:p w14:paraId="4C8CE5E8" w14:textId="138362E7" w:rsidR="00511C50" w:rsidRPr="00581510" w:rsidRDefault="00511C50" w:rsidP="00511C50">
      <w:pPr>
        <w:pStyle w:val="Appreviations"/>
        <w:tabs>
          <w:tab w:val="clear" w:pos="2552"/>
          <w:tab w:val="left" w:pos="2268"/>
        </w:tabs>
      </w:pPr>
      <w:r w:rsidRPr="00581510">
        <w:t>MPTS</w:t>
      </w:r>
      <w:r w:rsidRPr="00581510">
        <w:tab/>
        <w:t>Multi Programme Transport Stream</w:t>
      </w:r>
    </w:p>
    <w:p w14:paraId="60970B50" w14:textId="77777777" w:rsidR="00511C50" w:rsidRPr="00333840" w:rsidRDefault="00511C50" w:rsidP="00511C50">
      <w:pPr>
        <w:pStyle w:val="Appreviations"/>
        <w:tabs>
          <w:tab w:val="clear" w:pos="2552"/>
          <w:tab w:val="left" w:pos="2268"/>
        </w:tabs>
      </w:pPr>
      <w:r w:rsidRPr="00333840">
        <w:t>NIT</w:t>
      </w:r>
      <w:r w:rsidRPr="00333840">
        <w:tab/>
        <w:t>Network Information Table</w:t>
      </w:r>
    </w:p>
    <w:p w14:paraId="1D99F7C6" w14:textId="11607DB7" w:rsidR="00511C50" w:rsidRPr="00581510" w:rsidRDefault="005D4725" w:rsidP="00511C50">
      <w:pPr>
        <w:pStyle w:val="Appreviations"/>
        <w:tabs>
          <w:tab w:val="clear" w:pos="2552"/>
          <w:tab w:val="left" w:pos="2268"/>
        </w:tabs>
      </w:pPr>
      <w:r w:rsidRPr="00581510">
        <w:t xml:space="preserve">NGA          </w:t>
      </w:r>
      <w:r w:rsidRPr="00581510">
        <w:tab/>
        <w:t>Next Generation Audio</w:t>
      </w:r>
    </w:p>
    <w:p w14:paraId="753500D2" w14:textId="77777777" w:rsidR="00511C50" w:rsidRPr="00333840" w:rsidRDefault="00511C50" w:rsidP="00511C50">
      <w:pPr>
        <w:pStyle w:val="Appreviations"/>
        <w:tabs>
          <w:tab w:val="clear" w:pos="2552"/>
          <w:tab w:val="left" w:pos="2268"/>
        </w:tabs>
      </w:pPr>
      <w:r w:rsidRPr="00333840">
        <w:t>OSD</w:t>
      </w:r>
      <w:r w:rsidRPr="00333840">
        <w:tab/>
        <w:t>On Screen Display</w:t>
      </w:r>
    </w:p>
    <w:p w14:paraId="0D6D7CC4" w14:textId="77777777" w:rsidR="00511C50" w:rsidRPr="00333840" w:rsidRDefault="00511C50" w:rsidP="00511C50">
      <w:pPr>
        <w:pStyle w:val="Appreviations"/>
        <w:tabs>
          <w:tab w:val="clear" w:pos="2552"/>
          <w:tab w:val="left" w:pos="2268"/>
        </w:tabs>
      </w:pPr>
      <w:r w:rsidRPr="00333840">
        <w:t>PAL</w:t>
      </w:r>
      <w:r w:rsidRPr="00333840">
        <w:tab/>
        <w:t>Phase Alternating Line</w:t>
      </w:r>
    </w:p>
    <w:p w14:paraId="3C582413" w14:textId="77777777" w:rsidR="00511C50" w:rsidRPr="00333840" w:rsidRDefault="00511C50" w:rsidP="00511C50">
      <w:pPr>
        <w:pStyle w:val="Appreviations"/>
        <w:tabs>
          <w:tab w:val="clear" w:pos="2552"/>
          <w:tab w:val="left" w:pos="2268"/>
        </w:tabs>
      </w:pPr>
      <w:r w:rsidRPr="00333840">
        <w:t>PAPR</w:t>
      </w:r>
      <w:r w:rsidRPr="00333840">
        <w:tab/>
        <w:t>Peak-</w:t>
      </w:r>
      <w:proofErr w:type="spellStart"/>
      <w:r w:rsidRPr="00333840">
        <w:t>toAverage</w:t>
      </w:r>
      <w:proofErr w:type="spellEnd"/>
      <w:r w:rsidRPr="00333840">
        <w:t>-Power Ratio</w:t>
      </w:r>
    </w:p>
    <w:p w14:paraId="1C6CC193" w14:textId="77777777" w:rsidR="00511C50" w:rsidRPr="00E20C35" w:rsidRDefault="00511C50" w:rsidP="00511C50">
      <w:pPr>
        <w:pStyle w:val="Appreviations"/>
        <w:tabs>
          <w:tab w:val="clear" w:pos="2552"/>
          <w:tab w:val="left" w:pos="2268"/>
        </w:tabs>
      </w:pPr>
      <w:r w:rsidRPr="00333840">
        <w:t>PAT</w:t>
      </w:r>
      <w:r w:rsidRPr="00333840">
        <w:tab/>
        <w:t>Program Association Table</w:t>
      </w:r>
      <w:r w:rsidRPr="00333840">
        <w:br/>
      </w:r>
      <w:r w:rsidRPr="00E20C35">
        <w:t>PCM</w:t>
      </w:r>
      <w:r w:rsidRPr="00E20C35">
        <w:tab/>
        <w:t>Pulse Code Modulation</w:t>
      </w:r>
    </w:p>
    <w:p w14:paraId="694FA483" w14:textId="77777777" w:rsidR="00332E35" w:rsidRPr="00E20C35" w:rsidRDefault="00A809D4" w:rsidP="00332E35">
      <w:pPr>
        <w:pStyle w:val="Appreviations"/>
        <w:tabs>
          <w:tab w:val="clear" w:pos="2552"/>
          <w:tab w:val="left" w:pos="2268"/>
        </w:tabs>
      </w:pPr>
      <w:r w:rsidRPr="00E20C35">
        <w:t>PCR</w:t>
      </w:r>
      <w:r w:rsidRPr="00E20C35">
        <w:tab/>
        <w:t xml:space="preserve">Programme Clock </w:t>
      </w:r>
      <w:r w:rsidR="00332E35" w:rsidRPr="00E20C35">
        <w:t>Reference</w:t>
      </w:r>
      <w:r w:rsidR="00332E35" w:rsidRPr="00E20C35">
        <w:br/>
        <w:t>PES</w:t>
      </w:r>
      <w:r w:rsidR="00332E35" w:rsidRPr="00E20C35">
        <w:tab/>
        <w:t>Programme Elementary Stream (regarding MPEG)</w:t>
      </w:r>
    </w:p>
    <w:p w14:paraId="134AE19F" w14:textId="77777777" w:rsidR="00511C50" w:rsidRPr="00E20C35" w:rsidRDefault="00511C50" w:rsidP="00511C50">
      <w:pPr>
        <w:pStyle w:val="Appreviations"/>
        <w:tabs>
          <w:tab w:val="clear" w:pos="2552"/>
          <w:tab w:val="left" w:pos="2268"/>
        </w:tabs>
      </w:pPr>
      <w:r w:rsidRPr="00E20C35">
        <w:t>PLP</w:t>
      </w:r>
      <w:r w:rsidRPr="00E20C35">
        <w:tab/>
        <w:t>Physical Layer Pipe</w:t>
      </w:r>
    </w:p>
    <w:p w14:paraId="3ABE5399" w14:textId="77777777" w:rsidR="00511C50" w:rsidRPr="00E20C35" w:rsidRDefault="00511C50" w:rsidP="00511C50">
      <w:pPr>
        <w:pStyle w:val="Appreviations"/>
        <w:tabs>
          <w:tab w:val="clear" w:pos="2552"/>
          <w:tab w:val="left" w:pos="2268"/>
        </w:tabs>
      </w:pPr>
      <w:r w:rsidRPr="00E20C35">
        <w:t>PID</w:t>
      </w:r>
      <w:r w:rsidRPr="00E20C35">
        <w:tab/>
        <w:t>Packet Identifier</w:t>
      </w:r>
    </w:p>
    <w:p w14:paraId="3299EF52" w14:textId="77777777" w:rsidR="00511C50" w:rsidRPr="00333840" w:rsidRDefault="00511C50" w:rsidP="00511C50">
      <w:pPr>
        <w:pStyle w:val="Appreviations"/>
        <w:tabs>
          <w:tab w:val="clear" w:pos="2552"/>
          <w:tab w:val="left" w:pos="2268"/>
        </w:tabs>
      </w:pPr>
      <w:r w:rsidRPr="00E20C35">
        <w:t>PMT</w:t>
      </w:r>
      <w:r w:rsidRPr="00E20C35">
        <w:tab/>
        <w:t>Program Map Table</w:t>
      </w:r>
    </w:p>
    <w:p w14:paraId="567EF55A" w14:textId="77777777" w:rsidR="00511C50" w:rsidRPr="00333840" w:rsidRDefault="00511C50" w:rsidP="00511C50">
      <w:pPr>
        <w:pStyle w:val="Appreviations"/>
        <w:tabs>
          <w:tab w:val="clear" w:pos="2552"/>
          <w:tab w:val="left" w:pos="2268"/>
        </w:tabs>
      </w:pPr>
      <w:r w:rsidRPr="00333840">
        <w:t>PSI</w:t>
      </w:r>
      <w:r w:rsidRPr="00333840">
        <w:tab/>
        <w:t xml:space="preserve">Program Specific Information </w:t>
      </w:r>
    </w:p>
    <w:p w14:paraId="5CD1E97A" w14:textId="165E21DD" w:rsidR="0096515B" w:rsidRPr="00EB2DAA" w:rsidRDefault="0096515B" w:rsidP="00511C50">
      <w:pPr>
        <w:pStyle w:val="Appreviations"/>
        <w:tabs>
          <w:tab w:val="clear" w:pos="2552"/>
          <w:tab w:val="left" w:pos="2268"/>
        </w:tabs>
      </w:pPr>
      <w:r w:rsidRPr="00EB2DAA">
        <w:t>PTS</w:t>
      </w:r>
      <w:r w:rsidRPr="00EB2DAA">
        <w:tab/>
        <w:t>Presentation Time Stamp</w:t>
      </w:r>
    </w:p>
    <w:p w14:paraId="500B0624" w14:textId="2EFDE1F3" w:rsidR="00511C50" w:rsidRPr="00EB2DAA" w:rsidRDefault="00511C50" w:rsidP="00511C50">
      <w:pPr>
        <w:pStyle w:val="Appreviations"/>
        <w:tabs>
          <w:tab w:val="clear" w:pos="2552"/>
          <w:tab w:val="left" w:pos="2268"/>
        </w:tabs>
      </w:pPr>
      <w:r w:rsidRPr="00EB2DAA">
        <w:t>PVR</w:t>
      </w:r>
      <w:r w:rsidRPr="00EB2DAA">
        <w:tab/>
        <w:t>Personal Video Recorder, (same as PDR, Personal Digital Recorder, or DVR)</w:t>
      </w:r>
    </w:p>
    <w:p w14:paraId="51F7814C" w14:textId="77777777" w:rsidR="00511C50" w:rsidRPr="00EB2DAA" w:rsidRDefault="00511C50" w:rsidP="00511C50">
      <w:pPr>
        <w:pStyle w:val="Appreviations"/>
        <w:tabs>
          <w:tab w:val="clear" w:pos="2552"/>
          <w:tab w:val="left" w:pos="2268"/>
        </w:tabs>
      </w:pPr>
      <w:r w:rsidRPr="00EB2DAA">
        <w:t>QAM</w:t>
      </w:r>
      <w:r w:rsidRPr="00EB2DAA">
        <w:tab/>
        <w:t>Quadrature Amplitude Modulation</w:t>
      </w:r>
    </w:p>
    <w:p w14:paraId="61A812A5" w14:textId="77777777" w:rsidR="00511C50" w:rsidRPr="00EB2DAA" w:rsidRDefault="00511C50" w:rsidP="00511C50">
      <w:pPr>
        <w:pStyle w:val="Appreviations"/>
        <w:tabs>
          <w:tab w:val="clear" w:pos="2552"/>
          <w:tab w:val="left" w:pos="2268"/>
        </w:tabs>
      </w:pPr>
      <w:r w:rsidRPr="00EB2DAA">
        <w:t>QEF</w:t>
      </w:r>
      <w:r w:rsidRPr="00EB2DAA">
        <w:tab/>
        <w:t>Quasi Error Free</w:t>
      </w:r>
    </w:p>
    <w:p w14:paraId="3DEB9BEC" w14:textId="77777777" w:rsidR="00511C50" w:rsidRPr="00EB2DAA" w:rsidRDefault="00511C50" w:rsidP="00511C50">
      <w:pPr>
        <w:pStyle w:val="Appreviations"/>
        <w:tabs>
          <w:tab w:val="clear" w:pos="2552"/>
          <w:tab w:val="left" w:pos="2268"/>
        </w:tabs>
      </w:pPr>
      <w:r w:rsidRPr="00EB2DAA">
        <w:t>QPSK</w:t>
      </w:r>
      <w:r w:rsidRPr="00EB2DAA">
        <w:tab/>
        <w:t>Quaternary Phase Shift Keying</w:t>
      </w:r>
    </w:p>
    <w:p w14:paraId="12C9751E" w14:textId="77777777" w:rsidR="00511C50" w:rsidRPr="00EB2DAA" w:rsidRDefault="00511C50" w:rsidP="00511C50">
      <w:pPr>
        <w:pStyle w:val="Appreviations"/>
        <w:tabs>
          <w:tab w:val="clear" w:pos="2552"/>
          <w:tab w:val="left" w:pos="2268"/>
        </w:tabs>
      </w:pPr>
      <w:r w:rsidRPr="00EB2DAA">
        <w:t>RF</w:t>
      </w:r>
      <w:r w:rsidRPr="00EB2DAA">
        <w:tab/>
        <w:t>Radio Frequency</w:t>
      </w:r>
    </w:p>
    <w:p w14:paraId="559EC535" w14:textId="77777777" w:rsidR="00511C50" w:rsidRPr="00EB2DAA" w:rsidRDefault="00511C50" w:rsidP="00511C50">
      <w:pPr>
        <w:pStyle w:val="Appreviations"/>
        <w:tabs>
          <w:tab w:val="clear" w:pos="2552"/>
          <w:tab w:val="left" w:pos="2268"/>
        </w:tabs>
      </w:pPr>
      <w:r w:rsidRPr="00EB2DAA">
        <w:t>RFC</w:t>
      </w:r>
      <w:r w:rsidRPr="00EB2DAA">
        <w:tab/>
        <w:t>Request For Comments</w:t>
      </w:r>
    </w:p>
    <w:p w14:paraId="47005CC4" w14:textId="77777777" w:rsidR="00511C50" w:rsidRPr="00EB2DAA" w:rsidRDefault="00511C50" w:rsidP="00511C50">
      <w:pPr>
        <w:pStyle w:val="Appreviations"/>
        <w:tabs>
          <w:tab w:val="clear" w:pos="2552"/>
          <w:tab w:val="left" w:pos="2268"/>
        </w:tabs>
      </w:pPr>
      <w:r w:rsidRPr="00EB2DAA">
        <w:t>RMS</w:t>
      </w:r>
      <w:r w:rsidRPr="00EB2DAA">
        <w:tab/>
        <w:t>Root Mean Square</w:t>
      </w:r>
    </w:p>
    <w:p w14:paraId="73F3B539" w14:textId="77777777" w:rsidR="00511C50" w:rsidRPr="00EB2DAA" w:rsidRDefault="00511C50" w:rsidP="00511C50">
      <w:pPr>
        <w:pStyle w:val="Appreviations"/>
        <w:tabs>
          <w:tab w:val="clear" w:pos="2552"/>
          <w:tab w:val="left" w:pos="2268"/>
        </w:tabs>
      </w:pPr>
      <w:r w:rsidRPr="00EB2DAA">
        <w:t>RoO</w:t>
      </w:r>
      <w:r w:rsidRPr="00EB2DAA">
        <w:tab/>
        <w:t>Rules of Operation</w:t>
      </w:r>
    </w:p>
    <w:p w14:paraId="74C80529" w14:textId="77777777" w:rsidR="00511C50" w:rsidRPr="00EB2DAA" w:rsidRDefault="00511C50" w:rsidP="00511C50">
      <w:pPr>
        <w:pStyle w:val="Appreviations"/>
        <w:tabs>
          <w:tab w:val="clear" w:pos="2552"/>
          <w:tab w:val="left" w:pos="2268"/>
        </w:tabs>
      </w:pPr>
      <w:r w:rsidRPr="00EB2DAA">
        <w:t>RTCP</w:t>
      </w:r>
      <w:r w:rsidRPr="00EB2DAA">
        <w:tab/>
        <w:t>Real-Time Transport Control Protocol</w:t>
      </w:r>
    </w:p>
    <w:p w14:paraId="387AE863" w14:textId="77777777" w:rsidR="00511C50" w:rsidRPr="00EB2DAA" w:rsidRDefault="00511C50" w:rsidP="00511C50">
      <w:pPr>
        <w:pStyle w:val="Appreviations"/>
        <w:tabs>
          <w:tab w:val="clear" w:pos="2552"/>
          <w:tab w:val="left" w:pos="2268"/>
        </w:tabs>
      </w:pPr>
      <w:r w:rsidRPr="00EB2DAA">
        <w:t>RTP</w:t>
      </w:r>
      <w:r w:rsidRPr="00EB2DAA">
        <w:tab/>
        <w:t>Real-Time Transport Protocol</w:t>
      </w:r>
    </w:p>
    <w:p w14:paraId="3B618983" w14:textId="2E16BF89" w:rsidR="00511C50" w:rsidRPr="00EB2DAA" w:rsidRDefault="00511C50" w:rsidP="00511C50">
      <w:pPr>
        <w:pStyle w:val="Appreviations"/>
        <w:tabs>
          <w:tab w:val="left" w:pos="2268"/>
        </w:tabs>
      </w:pPr>
      <w:r w:rsidRPr="00EB2DAA">
        <w:lastRenderedPageBreak/>
        <w:t>S/PDIF</w:t>
      </w:r>
      <w:r w:rsidRPr="00EB2DAA">
        <w:tab/>
        <w:t>Sony Philips Digital Interface (for digital audio)</w:t>
      </w:r>
      <w:r w:rsidRPr="00EB2DAA">
        <w:br/>
      </w:r>
      <w:r w:rsidR="00281CB9" w:rsidRPr="00EB2DAA">
        <w:t xml:space="preserve">SA </w:t>
      </w:r>
      <w:r w:rsidR="00281CB9" w:rsidRPr="00EB2DAA">
        <w:tab/>
        <w:t>Supplementary Audio</w:t>
      </w:r>
      <w:r w:rsidRPr="00EB2DAA">
        <w:br/>
        <w:t>SBR</w:t>
      </w:r>
      <w:r w:rsidRPr="00EB2DAA">
        <w:tab/>
        <w:t>Spectral Band Replication (regarding HE-AAC audio)</w:t>
      </w:r>
    </w:p>
    <w:p w14:paraId="27E53CFC" w14:textId="77777777" w:rsidR="00511C50" w:rsidRPr="00DB7D1E" w:rsidRDefault="00511C50" w:rsidP="00511C50">
      <w:pPr>
        <w:pStyle w:val="Appreviations"/>
        <w:tabs>
          <w:tab w:val="left" w:pos="2268"/>
        </w:tabs>
      </w:pPr>
      <w:r w:rsidRPr="00DB7D1E">
        <w:t>SCART</w:t>
      </w:r>
      <w:r w:rsidRPr="00DB7D1E">
        <w:tab/>
        <w:t>Syndicat des Constructeurs d'Appareils Radiorécepteurs et Téléviseurs</w:t>
      </w:r>
    </w:p>
    <w:p w14:paraId="20615396" w14:textId="77777777" w:rsidR="00511C50" w:rsidRPr="00EB2DAA" w:rsidRDefault="00511C50" w:rsidP="00511C50">
      <w:pPr>
        <w:pStyle w:val="Appreviations"/>
        <w:tabs>
          <w:tab w:val="clear" w:pos="2552"/>
          <w:tab w:val="left" w:pos="2268"/>
        </w:tabs>
      </w:pPr>
      <w:r w:rsidRPr="00DB7D1E">
        <w:tab/>
      </w:r>
      <w:r w:rsidRPr="00EB2DAA">
        <w:t>(video/audio interface)</w:t>
      </w:r>
    </w:p>
    <w:p w14:paraId="50D05245" w14:textId="77777777" w:rsidR="00511C50" w:rsidRPr="00EB2DAA" w:rsidRDefault="00511C50" w:rsidP="00511C50">
      <w:pPr>
        <w:pStyle w:val="Appreviations"/>
        <w:tabs>
          <w:tab w:val="clear" w:pos="2552"/>
          <w:tab w:val="left" w:pos="2268"/>
        </w:tabs>
      </w:pPr>
      <w:r w:rsidRPr="00EB2DAA">
        <w:t>SD&amp;S</w:t>
      </w:r>
      <w:r w:rsidRPr="00EB2DAA">
        <w:tab/>
        <w:t>Service Discovery and Selection</w:t>
      </w:r>
    </w:p>
    <w:p w14:paraId="62F1046B" w14:textId="77777777" w:rsidR="00511C50" w:rsidRPr="00EB2DAA" w:rsidRDefault="00511C50" w:rsidP="00511C50">
      <w:pPr>
        <w:pStyle w:val="Appreviations"/>
        <w:tabs>
          <w:tab w:val="clear" w:pos="2552"/>
          <w:tab w:val="left" w:pos="2268"/>
        </w:tabs>
      </w:pPr>
      <w:r w:rsidRPr="00EB2DAA">
        <w:t>SDL</w:t>
      </w:r>
      <w:r w:rsidRPr="00EB2DAA">
        <w:tab/>
        <w:t>(Mobile communication network) Supplemental Downlink</w:t>
      </w:r>
    </w:p>
    <w:p w14:paraId="7846C7E4" w14:textId="77777777" w:rsidR="0053293E" w:rsidRPr="00EB2DAA" w:rsidRDefault="0053293E" w:rsidP="0053293E">
      <w:pPr>
        <w:pStyle w:val="Appreviations"/>
        <w:tabs>
          <w:tab w:val="clear" w:pos="2552"/>
          <w:tab w:val="left" w:pos="2268"/>
        </w:tabs>
      </w:pPr>
      <w:r w:rsidRPr="00EB2DAA">
        <w:t>SDR</w:t>
      </w:r>
      <w:r w:rsidRPr="00EB2DAA">
        <w:tab/>
        <w:t>Standard Dynamic Range</w:t>
      </w:r>
    </w:p>
    <w:p w14:paraId="53437787" w14:textId="77777777" w:rsidR="00511C50" w:rsidRPr="00EB2DAA" w:rsidRDefault="00511C50" w:rsidP="00511C50">
      <w:pPr>
        <w:pStyle w:val="Appreviations"/>
        <w:tabs>
          <w:tab w:val="clear" w:pos="2552"/>
          <w:tab w:val="left" w:pos="2268"/>
        </w:tabs>
      </w:pPr>
      <w:r w:rsidRPr="00EB2DAA">
        <w:t>SDT</w:t>
      </w:r>
      <w:r w:rsidRPr="00EB2DAA">
        <w:tab/>
        <w:t>Service Description Table</w:t>
      </w:r>
    </w:p>
    <w:p w14:paraId="5E4D5D25" w14:textId="77777777" w:rsidR="00511C50" w:rsidRPr="00EB2DAA" w:rsidRDefault="00511C50" w:rsidP="00511C50">
      <w:pPr>
        <w:pStyle w:val="Appreviations"/>
        <w:tabs>
          <w:tab w:val="clear" w:pos="2552"/>
          <w:tab w:val="left" w:pos="2268"/>
        </w:tabs>
      </w:pPr>
      <w:r w:rsidRPr="00EB2DAA">
        <w:t>SDTV</w:t>
      </w:r>
      <w:r w:rsidRPr="00EB2DAA">
        <w:tab/>
        <w:t>Standard Definition Television</w:t>
      </w:r>
    </w:p>
    <w:p w14:paraId="59A924E4" w14:textId="12F76FCD" w:rsidR="008E03F8" w:rsidRDefault="008E03F8" w:rsidP="00511C50">
      <w:pPr>
        <w:pStyle w:val="Appreviations"/>
        <w:tabs>
          <w:tab w:val="clear" w:pos="2552"/>
          <w:tab w:val="left" w:pos="2268"/>
        </w:tabs>
        <w:rPr>
          <w:ins w:id="344" w:author="Haan, Wiebe de" w:date="2019-11-13T17:24:00Z"/>
        </w:rPr>
      </w:pPr>
      <w:ins w:id="345" w:author="Haan, Wiebe de" w:date="2019-11-13T17:24:00Z">
        <w:r w:rsidRPr="00C64E55">
          <w:rPr>
            <w:highlight w:val="yellow"/>
          </w:rPr>
          <w:t>SEI</w:t>
        </w:r>
        <w:r w:rsidRPr="00C64E55">
          <w:rPr>
            <w:highlight w:val="yellow"/>
          </w:rPr>
          <w:tab/>
          <w:t>Supplemental Enhancement Information</w:t>
        </w:r>
      </w:ins>
    </w:p>
    <w:p w14:paraId="58FB2BE2" w14:textId="405D62EE" w:rsidR="00511C50" w:rsidRPr="00EB2DAA" w:rsidRDefault="00511C50" w:rsidP="00511C50">
      <w:pPr>
        <w:pStyle w:val="Appreviations"/>
        <w:tabs>
          <w:tab w:val="clear" w:pos="2552"/>
          <w:tab w:val="left" w:pos="2268"/>
        </w:tabs>
      </w:pPr>
      <w:r w:rsidRPr="00EB2DAA">
        <w:t>SFN</w:t>
      </w:r>
      <w:r w:rsidRPr="00EB2DAA">
        <w:tab/>
        <w:t>Single Frequency Network</w:t>
      </w:r>
    </w:p>
    <w:p w14:paraId="36CF55F8" w14:textId="77777777" w:rsidR="00511C50" w:rsidRPr="00EB2DAA" w:rsidRDefault="00511C50" w:rsidP="00511C50">
      <w:pPr>
        <w:pStyle w:val="Appreviations"/>
        <w:tabs>
          <w:tab w:val="clear" w:pos="2552"/>
          <w:tab w:val="left" w:pos="2268"/>
        </w:tabs>
      </w:pPr>
      <w:r w:rsidRPr="00EB2DAA">
        <w:t>SFR</w:t>
      </w:r>
      <w:r w:rsidRPr="00EB2DAA">
        <w:tab/>
        <w:t>Standard Frame Rate (here up to 50 frames/s)</w:t>
      </w:r>
    </w:p>
    <w:p w14:paraId="6B0B5C84" w14:textId="77777777" w:rsidR="00511C50" w:rsidRPr="00EB2DAA" w:rsidRDefault="00511C50" w:rsidP="00511C50">
      <w:pPr>
        <w:pStyle w:val="Appreviations"/>
        <w:tabs>
          <w:tab w:val="clear" w:pos="2552"/>
          <w:tab w:val="left" w:pos="2268"/>
        </w:tabs>
      </w:pPr>
      <w:r w:rsidRPr="00EB2DAA">
        <w:t>SI</w:t>
      </w:r>
      <w:r w:rsidRPr="00EB2DAA">
        <w:tab/>
        <w:t xml:space="preserve">Service Information </w:t>
      </w:r>
    </w:p>
    <w:p w14:paraId="70843BD8" w14:textId="450C9EF1" w:rsidR="008E03F8" w:rsidRDefault="008E03F8" w:rsidP="00511C50">
      <w:pPr>
        <w:pStyle w:val="Appreviations"/>
        <w:tabs>
          <w:tab w:val="clear" w:pos="2552"/>
          <w:tab w:val="left" w:pos="2268"/>
        </w:tabs>
        <w:rPr>
          <w:ins w:id="346" w:author="Haan, Wiebe de" w:date="2019-11-13T17:26:00Z"/>
        </w:rPr>
      </w:pPr>
      <w:ins w:id="347" w:author="Haan, Wiebe de" w:date="2019-11-13T17:26:00Z">
        <w:r w:rsidRPr="00C64E55">
          <w:rPr>
            <w:highlight w:val="yellow"/>
          </w:rPr>
          <w:t>SL-HDR</w:t>
        </w:r>
        <w:r w:rsidRPr="00C64E55">
          <w:rPr>
            <w:highlight w:val="yellow"/>
          </w:rPr>
          <w:tab/>
          <w:t>Single Layer High Dynamic Range</w:t>
        </w:r>
      </w:ins>
    </w:p>
    <w:p w14:paraId="2DE923AC" w14:textId="27B1F156" w:rsidR="00511C50" w:rsidRPr="00EB2DAA" w:rsidRDefault="00511C50" w:rsidP="00511C50">
      <w:pPr>
        <w:pStyle w:val="Appreviations"/>
        <w:tabs>
          <w:tab w:val="clear" w:pos="2552"/>
          <w:tab w:val="left" w:pos="2268"/>
        </w:tabs>
      </w:pPr>
      <w:r w:rsidRPr="00EB2DAA">
        <w:t>SMATV</w:t>
      </w:r>
      <w:r w:rsidRPr="00EB2DAA">
        <w:tab/>
        <w:t xml:space="preserve">Satellite Master Antenna Television </w:t>
      </w:r>
    </w:p>
    <w:p w14:paraId="640A50BA" w14:textId="77777777" w:rsidR="00511C50" w:rsidRPr="00EB2DAA" w:rsidRDefault="00511C50" w:rsidP="00511C50">
      <w:pPr>
        <w:pStyle w:val="Appreviations"/>
        <w:tabs>
          <w:tab w:val="clear" w:pos="2552"/>
          <w:tab w:val="left" w:pos="2268"/>
        </w:tabs>
      </w:pPr>
      <w:r w:rsidRPr="00EB2DAA">
        <w:t>SNTP</w:t>
      </w:r>
      <w:r w:rsidRPr="00EB2DAA">
        <w:tab/>
        <w:t>Simple Network Time Protocol</w:t>
      </w:r>
      <w:r w:rsidRPr="00EB2DAA">
        <w:br/>
        <w:t>SPTS</w:t>
      </w:r>
      <w:r w:rsidRPr="00EB2DAA">
        <w:tab/>
        <w:t xml:space="preserve">Single Programme Transport Stream </w:t>
      </w:r>
    </w:p>
    <w:p w14:paraId="3B534624" w14:textId="76BAFC1D" w:rsidR="00281CB9" w:rsidRPr="00EB2DAA" w:rsidRDefault="00B35511" w:rsidP="00511C50">
      <w:pPr>
        <w:pStyle w:val="Appreviations"/>
        <w:tabs>
          <w:tab w:val="clear" w:pos="2552"/>
          <w:tab w:val="left" w:pos="2268"/>
        </w:tabs>
      </w:pPr>
      <w:proofErr w:type="spellStart"/>
      <w:r w:rsidRPr="00E20C35">
        <w:t>SpS</w:t>
      </w:r>
      <w:proofErr w:type="spellEnd"/>
      <w:r w:rsidR="00281CB9" w:rsidRPr="00EB2DAA">
        <w:tab/>
        <w:t>Spoken Subtitles</w:t>
      </w:r>
    </w:p>
    <w:p w14:paraId="6223FDA9" w14:textId="77777777" w:rsidR="00511C50" w:rsidRPr="00EB2DAA" w:rsidRDefault="00511C50" w:rsidP="00511C50">
      <w:pPr>
        <w:pStyle w:val="Appreviations"/>
        <w:tabs>
          <w:tab w:val="clear" w:pos="2552"/>
          <w:tab w:val="left" w:pos="2268"/>
        </w:tabs>
      </w:pPr>
      <w:r w:rsidRPr="00EB2DAA">
        <w:t>STB</w:t>
      </w:r>
      <w:r w:rsidRPr="00EB2DAA">
        <w:tab/>
        <w:t>Set-top box (IRD without display)</w:t>
      </w:r>
    </w:p>
    <w:p w14:paraId="19C73675" w14:textId="77777777" w:rsidR="00511C50" w:rsidRPr="00EB2DAA" w:rsidRDefault="00511C50" w:rsidP="00511C50">
      <w:pPr>
        <w:pStyle w:val="Appreviations"/>
        <w:tabs>
          <w:tab w:val="clear" w:pos="2552"/>
          <w:tab w:val="left" w:pos="2268"/>
        </w:tabs>
      </w:pPr>
      <w:r w:rsidRPr="00EB2DAA">
        <w:t>SW</w:t>
      </w:r>
      <w:r w:rsidRPr="00EB2DAA">
        <w:tab/>
        <w:t xml:space="preserve">Software </w:t>
      </w:r>
    </w:p>
    <w:p w14:paraId="0B992AF9" w14:textId="77777777" w:rsidR="00511C50" w:rsidRPr="00EB2DAA" w:rsidRDefault="00511C50" w:rsidP="00511C50">
      <w:pPr>
        <w:pStyle w:val="Appreviations"/>
        <w:tabs>
          <w:tab w:val="clear" w:pos="2552"/>
          <w:tab w:val="left" w:pos="2268"/>
        </w:tabs>
      </w:pPr>
      <w:r w:rsidRPr="00EB2DAA">
        <w:t>TDT</w:t>
      </w:r>
      <w:r w:rsidRPr="00EB2DAA">
        <w:tab/>
        <w:t xml:space="preserve">Time and Date Table </w:t>
      </w:r>
    </w:p>
    <w:p w14:paraId="0E1241F7" w14:textId="77777777" w:rsidR="00511C50" w:rsidRPr="00EB2DAA" w:rsidRDefault="00511C50" w:rsidP="00511C50">
      <w:pPr>
        <w:pStyle w:val="Appreviations"/>
        <w:tabs>
          <w:tab w:val="clear" w:pos="2552"/>
          <w:tab w:val="left" w:pos="2268"/>
        </w:tabs>
      </w:pPr>
      <w:r w:rsidRPr="00EB2DAA">
        <w:t>TFS</w:t>
      </w:r>
      <w:r w:rsidRPr="00EB2DAA">
        <w:tab/>
        <w:t>Time Frequency Slicing</w:t>
      </w:r>
    </w:p>
    <w:p w14:paraId="638BFC52" w14:textId="77777777" w:rsidR="00511C50" w:rsidRPr="00EB2DAA" w:rsidRDefault="00511C50" w:rsidP="00511C50">
      <w:pPr>
        <w:pStyle w:val="Appreviations"/>
        <w:tabs>
          <w:tab w:val="clear" w:pos="2552"/>
          <w:tab w:val="left" w:pos="2268"/>
        </w:tabs>
      </w:pPr>
      <w:r w:rsidRPr="00EB2DAA">
        <w:t>TOT</w:t>
      </w:r>
      <w:r w:rsidRPr="00EB2DAA">
        <w:tab/>
        <w:t>Time Offset Table</w:t>
      </w:r>
    </w:p>
    <w:p w14:paraId="25043BFA" w14:textId="77777777" w:rsidR="0053293E" w:rsidRPr="00EB2DAA" w:rsidRDefault="00511C50" w:rsidP="0053293E">
      <w:pPr>
        <w:pStyle w:val="Appreviations"/>
        <w:tabs>
          <w:tab w:val="clear" w:pos="2552"/>
          <w:tab w:val="left" w:pos="2268"/>
        </w:tabs>
      </w:pPr>
      <w:r w:rsidRPr="00EB2DAA">
        <w:t>TPS</w:t>
      </w:r>
      <w:r w:rsidRPr="00EB2DAA">
        <w:tab/>
        <w:t>Transmission Parameter Signalling</w:t>
      </w:r>
      <w:r w:rsidRPr="00EB2DAA">
        <w:br/>
      </w:r>
      <w:r w:rsidR="0053293E" w:rsidRPr="00EB2DAA">
        <w:t>TR</w:t>
      </w:r>
      <w:r w:rsidR="0053293E" w:rsidRPr="00EB2DAA">
        <w:tab/>
        <w:t>Tone Reservation</w:t>
      </w:r>
    </w:p>
    <w:p w14:paraId="0C5BB686" w14:textId="77777777" w:rsidR="00511C50" w:rsidRPr="00EB2DAA" w:rsidRDefault="00511C50" w:rsidP="00511C50">
      <w:pPr>
        <w:pStyle w:val="Appreviations"/>
        <w:tabs>
          <w:tab w:val="clear" w:pos="2552"/>
          <w:tab w:val="left" w:pos="2268"/>
        </w:tabs>
      </w:pPr>
      <w:r w:rsidRPr="00EB2DAA">
        <w:t>TRS</w:t>
      </w:r>
      <w:r w:rsidRPr="00EB2DAA">
        <w:tab/>
        <w:t>Tip Ring Sleeve</w:t>
      </w:r>
    </w:p>
    <w:p w14:paraId="09E85D3B" w14:textId="77777777" w:rsidR="00511C50" w:rsidRPr="00EB2DAA" w:rsidRDefault="00511C50" w:rsidP="00511C50">
      <w:pPr>
        <w:pStyle w:val="Appreviations"/>
        <w:tabs>
          <w:tab w:val="clear" w:pos="2552"/>
          <w:tab w:val="left" w:pos="2268"/>
        </w:tabs>
      </w:pPr>
      <w:r w:rsidRPr="00EB2DAA">
        <w:t>TS</w:t>
      </w:r>
      <w:r w:rsidRPr="00EB2DAA">
        <w:tab/>
        <w:t>Transport Stream</w:t>
      </w:r>
    </w:p>
    <w:p w14:paraId="324D4466" w14:textId="77777777" w:rsidR="00511C50" w:rsidRPr="00EB2DAA" w:rsidRDefault="00511C50" w:rsidP="00511C50">
      <w:pPr>
        <w:pStyle w:val="Appreviations"/>
        <w:tabs>
          <w:tab w:val="clear" w:pos="2552"/>
          <w:tab w:val="left" w:pos="2268"/>
        </w:tabs>
      </w:pPr>
      <w:r w:rsidRPr="00EB2DAA">
        <w:t>TV</w:t>
      </w:r>
      <w:r w:rsidRPr="00EB2DAA">
        <w:tab/>
        <w:t>Television</w:t>
      </w:r>
      <w:r w:rsidRPr="00EB2DAA">
        <w:br/>
        <w:t>TVA</w:t>
      </w:r>
      <w:r w:rsidRPr="00EB2DAA">
        <w:tab/>
        <w:t>TV Anytime</w:t>
      </w:r>
    </w:p>
    <w:p w14:paraId="5945DE16" w14:textId="77777777" w:rsidR="00511C50" w:rsidRPr="00EB2DAA" w:rsidRDefault="00511C50" w:rsidP="00511C50">
      <w:pPr>
        <w:pStyle w:val="Appreviations"/>
        <w:tabs>
          <w:tab w:val="clear" w:pos="2552"/>
          <w:tab w:val="left" w:pos="2268"/>
        </w:tabs>
      </w:pPr>
      <w:r w:rsidRPr="00EB2DAA">
        <w:t>UHDTV</w:t>
      </w:r>
      <w:r w:rsidRPr="00EB2DAA">
        <w:tab/>
        <w:t>Ultra High Definition Television</w:t>
      </w:r>
    </w:p>
    <w:p w14:paraId="6865D472" w14:textId="77777777" w:rsidR="00511C50" w:rsidRPr="00EB2DAA" w:rsidRDefault="00511C50" w:rsidP="00511C50">
      <w:pPr>
        <w:pStyle w:val="Appreviations"/>
        <w:tabs>
          <w:tab w:val="clear" w:pos="2552"/>
          <w:tab w:val="left" w:pos="2268"/>
        </w:tabs>
      </w:pPr>
      <w:r w:rsidRPr="00EB2DAA">
        <w:t>UHF</w:t>
      </w:r>
      <w:r w:rsidRPr="00EB2DAA">
        <w:tab/>
        <w:t>Ultra-High Frequency</w:t>
      </w:r>
    </w:p>
    <w:p w14:paraId="25940D2E" w14:textId="77777777" w:rsidR="00511C50" w:rsidRPr="00EB2DAA" w:rsidRDefault="00511C50" w:rsidP="00511C50">
      <w:pPr>
        <w:pStyle w:val="Appreviations"/>
        <w:tabs>
          <w:tab w:val="clear" w:pos="2552"/>
          <w:tab w:val="left" w:pos="2268"/>
        </w:tabs>
      </w:pPr>
      <w:r w:rsidRPr="00EB2DAA">
        <w:t>uimsbf</w:t>
      </w:r>
      <w:r w:rsidRPr="00EB2DAA">
        <w:tab/>
        <w:t>unsigned integer most significant bit first</w:t>
      </w:r>
    </w:p>
    <w:p w14:paraId="3BCA698A" w14:textId="77777777" w:rsidR="00511C50" w:rsidRPr="00EB2DAA" w:rsidRDefault="00511C50" w:rsidP="00511C50">
      <w:pPr>
        <w:pStyle w:val="Appreviations"/>
        <w:tabs>
          <w:tab w:val="clear" w:pos="2552"/>
          <w:tab w:val="left" w:pos="2268"/>
        </w:tabs>
      </w:pPr>
      <w:r w:rsidRPr="00EB2DAA">
        <w:t>UTC</w:t>
      </w:r>
      <w:r w:rsidRPr="00EB2DAA">
        <w:tab/>
        <w:t>Universal Time, Co-ordinated</w:t>
      </w:r>
    </w:p>
    <w:p w14:paraId="5F3FA614" w14:textId="77777777" w:rsidR="00511C50" w:rsidRPr="00EB2DAA" w:rsidRDefault="00511C50" w:rsidP="00511C50">
      <w:pPr>
        <w:pStyle w:val="Appreviations"/>
        <w:tabs>
          <w:tab w:val="clear" w:pos="2552"/>
          <w:tab w:val="left" w:pos="2268"/>
        </w:tabs>
      </w:pPr>
      <w:r w:rsidRPr="00EB2DAA">
        <w:t>VCR</w:t>
      </w:r>
      <w:r w:rsidRPr="00EB2DAA">
        <w:tab/>
        <w:t xml:space="preserve">Video Cassette Recorder </w:t>
      </w:r>
    </w:p>
    <w:p w14:paraId="27D32A07" w14:textId="77777777" w:rsidR="00511C50" w:rsidRPr="00EB2DAA" w:rsidRDefault="00511C50" w:rsidP="00511C50">
      <w:pPr>
        <w:pStyle w:val="Appreviations"/>
        <w:tabs>
          <w:tab w:val="clear" w:pos="2552"/>
          <w:tab w:val="left" w:pos="2268"/>
        </w:tabs>
      </w:pPr>
      <w:r w:rsidRPr="00EB2DAA">
        <w:t>VHF</w:t>
      </w:r>
      <w:r w:rsidRPr="00EB2DAA">
        <w:tab/>
        <w:t>Very-High Frequency</w:t>
      </w:r>
    </w:p>
    <w:p w14:paraId="13D3E836" w14:textId="77777777" w:rsidR="00511C50" w:rsidRPr="00EB2DAA" w:rsidRDefault="00511C50" w:rsidP="00511C50">
      <w:pPr>
        <w:pStyle w:val="Appreviations"/>
        <w:tabs>
          <w:tab w:val="clear" w:pos="2552"/>
          <w:tab w:val="left" w:pos="2268"/>
        </w:tabs>
      </w:pPr>
      <w:r w:rsidRPr="00EB2DAA">
        <w:t>VSB</w:t>
      </w:r>
      <w:r w:rsidRPr="00EB2DAA">
        <w:tab/>
        <w:t xml:space="preserve">Vestigial </w:t>
      </w:r>
      <w:proofErr w:type="spellStart"/>
      <w:r w:rsidRPr="00EB2DAA">
        <w:t>SideBand</w:t>
      </w:r>
      <w:proofErr w:type="spellEnd"/>
    </w:p>
    <w:p w14:paraId="22AE79CD" w14:textId="77777777" w:rsidR="00511C50" w:rsidRPr="00333840" w:rsidRDefault="00511C50" w:rsidP="00511C50">
      <w:pPr>
        <w:pStyle w:val="Appreviations"/>
        <w:tabs>
          <w:tab w:val="clear" w:pos="2552"/>
          <w:tab w:val="left" w:pos="2268"/>
        </w:tabs>
      </w:pPr>
      <w:r w:rsidRPr="00EB2DAA">
        <w:t>XML</w:t>
      </w:r>
      <w:r w:rsidRPr="00EB2DAA">
        <w:tab/>
        <w:t>Extensible Markup Language</w:t>
      </w:r>
      <w:r w:rsidRPr="00333840">
        <w:t xml:space="preserve"> </w:t>
      </w:r>
    </w:p>
    <w:p w14:paraId="0C69BB24" w14:textId="77777777" w:rsidR="00EB4575" w:rsidRPr="00333840" w:rsidRDefault="00EB4575" w:rsidP="00F81381">
      <w:pPr>
        <w:pStyle w:val="Heading1"/>
      </w:pPr>
      <w:bookmarkStart w:id="348" w:name="_Toc498541567"/>
      <w:bookmarkStart w:id="349" w:name="_Toc498543967"/>
      <w:bookmarkStart w:id="350" w:name="_Toc419181345"/>
      <w:bookmarkStart w:id="351" w:name="_Toc427573411"/>
      <w:bookmarkStart w:id="352" w:name="_Ref130050849"/>
      <w:bookmarkStart w:id="353" w:name="_Ref130050854"/>
      <w:bookmarkStart w:id="354" w:name="_Toc130051300"/>
      <w:bookmarkStart w:id="355" w:name="_Toc200726928"/>
      <w:bookmarkStart w:id="356" w:name="_Toc200727719"/>
      <w:bookmarkStart w:id="357" w:name="_Toc200728510"/>
      <w:bookmarkStart w:id="358" w:name="_Toc201422738"/>
      <w:bookmarkStart w:id="359" w:name="_Toc232171698"/>
      <w:bookmarkStart w:id="360" w:name="_Toc232172860"/>
      <w:bookmarkStart w:id="361" w:name="_Toc232177311"/>
      <w:bookmarkStart w:id="362" w:name="_Toc265440743"/>
      <w:bookmarkStart w:id="363" w:name="_Toc342657841"/>
      <w:bookmarkStart w:id="364" w:name="_Toc342659419"/>
      <w:bookmarkStart w:id="365" w:name="_Toc392073647"/>
      <w:bookmarkStart w:id="366" w:name="_Toc392075380"/>
      <w:bookmarkStart w:id="367" w:name="_Toc18408450"/>
      <w:bookmarkEnd w:id="348"/>
      <w:bookmarkEnd w:id="349"/>
      <w:r w:rsidRPr="00333840">
        <w:lastRenderedPageBreak/>
        <w:t xml:space="preserve">General Features of the NorDig </w:t>
      </w:r>
      <w:bookmarkEnd w:id="350"/>
      <w:bookmarkEnd w:id="351"/>
      <w:r w:rsidRPr="00333840">
        <w:t>IRD</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14:paraId="21F357B5" w14:textId="77777777" w:rsidR="006E5FFA" w:rsidRPr="00DA05E1" w:rsidRDefault="006E5FFA" w:rsidP="006E5FFA">
      <w:pPr>
        <w:pStyle w:val="Heading2"/>
        <w:numPr>
          <w:ilvl w:val="1"/>
          <w:numId w:val="1"/>
        </w:numPr>
      </w:pPr>
      <w:bookmarkStart w:id="368" w:name="_Toc18408451"/>
      <w:bookmarkStart w:id="369" w:name="_Toc130051301"/>
      <w:bookmarkStart w:id="370" w:name="_Toc200726929"/>
      <w:bookmarkStart w:id="371" w:name="_Toc200727720"/>
      <w:bookmarkStart w:id="372" w:name="_Toc200728511"/>
      <w:bookmarkStart w:id="373" w:name="_Toc201422739"/>
      <w:bookmarkStart w:id="374" w:name="_Toc232171699"/>
      <w:bookmarkStart w:id="375" w:name="_Toc232172861"/>
      <w:bookmarkStart w:id="376" w:name="_Toc232177312"/>
      <w:bookmarkStart w:id="377" w:name="_Toc265440744"/>
      <w:bookmarkStart w:id="378" w:name="_Toc342657842"/>
      <w:bookmarkStart w:id="379" w:name="_Toc342659420"/>
      <w:bookmarkStart w:id="380" w:name="_Toc392073648"/>
      <w:bookmarkStart w:id="381" w:name="_Toc392075381"/>
      <w:bookmarkStart w:id="382" w:name="_Toc417633480"/>
      <w:bookmarkStart w:id="383" w:name="_Toc419181346"/>
      <w:bookmarkStart w:id="384" w:name="_Toc427573412"/>
      <w:r w:rsidRPr="00DA05E1">
        <w:t>General</w:t>
      </w:r>
      <w:bookmarkEnd w:id="368"/>
    </w:p>
    <w:p w14:paraId="0F787919" w14:textId="1D1C04C0" w:rsidR="006E5FFA" w:rsidRPr="00DA05E1" w:rsidRDefault="006E5FFA" w:rsidP="006E5FFA">
      <w:r w:rsidRPr="00DA05E1">
        <w:t>The NorDig Unified specification</w:t>
      </w:r>
      <w:r w:rsidR="00EB2DAA">
        <w:t xml:space="preserve"> </w:t>
      </w:r>
      <w:r w:rsidRPr="00DA05E1">
        <w:t xml:space="preserve">relates to all NorDig profiles and type of IRDs unless otherwise specified. </w:t>
      </w:r>
    </w:p>
    <w:p w14:paraId="1BCA6C5B" w14:textId="77777777" w:rsidR="006E5FFA" w:rsidRPr="00DA05E1" w:rsidRDefault="006E5FFA" w:rsidP="006E5FFA">
      <w:r w:rsidRPr="00DA05E1">
        <w:t>All requirements specified in this document are mandatory unless otherwise specified.</w:t>
      </w:r>
    </w:p>
    <w:p w14:paraId="3ADA47E5" w14:textId="66B3DC8B" w:rsidR="00511C50" w:rsidRPr="00333840" w:rsidRDefault="00511C50" w:rsidP="00511C50">
      <w:pPr>
        <w:pBdr>
          <w:top w:val="single" w:sz="4" w:space="1" w:color="auto"/>
          <w:left w:val="single" w:sz="4" w:space="4" w:color="auto"/>
          <w:bottom w:val="single" w:sz="4" w:space="1" w:color="auto"/>
          <w:right w:val="single" w:sz="4" w:space="4" w:color="auto"/>
        </w:pBdr>
        <w:rPr>
          <w:bCs/>
        </w:rPr>
      </w:pPr>
      <w:r w:rsidRPr="00581510">
        <w:rPr>
          <w:bCs/>
        </w:rPr>
        <w:t>It should be noted that compliance with the NorDig requirements will require full compliance with at least one of the specified NorDig IRD configurations with a capability</w:t>
      </w:r>
      <w:r w:rsidR="00025A44" w:rsidRPr="00581510">
        <w:rPr>
          <w:bCs/>
        </w:rPr>
        <w:t xml:space="preserve"> </w:t>
      </w:r>
      <w:r w:rsidRPr="00581510">
        <w:rPr>
          <w:bCs/>
        </w:rPr>
        <w:t>(Basic, HbbTV, PVR, or HEVC and a variant (frontend: (satellite, cable, terrestrial or IPTV and type: STB or iDTV).</w:t>
      </w:r>
      <w:r w:rsidRPr="00DA05E1">
        <w:rPr>
          <w:bCs/>
        </w:rPr>
        <w:t xml:space="preserve"> </w:t>
      </w:r>
    </w:p>
    <w:p w14:paraId="4F3D03F5" w14:textId="77777777" w:rsidR="00EB4575" w:rsidRPr="00333840" w:rsidRDefault="00EB4575" w:rsidP="00F81381">
      <w:pPr>
        <w:pStyle w:val="Heading2"/>
      </w:pPr>
      <w:bookmarkStart w:id="385" w:name="_Toc18408452"/>
      <w:r w:rsidRPr="00333840">
        <w:t>Introduction</w:t>
      </w:r>
      <w:bookmarkStart w:id="386" w:name="_Toc185269502"/>
      <w:bookmarkStart w:id="387" w:name="_Toc187740889"/>
      <w:bookmarkStart w:id="388" w:name="_Toc187757377"/>
      <w:bookmarkStart w:id="389" w:name="_Toc188295424"/>
      <w:bookmarkStart w:id="390" w:name="_Toc190251588"/>
      <w:bookmarkStart w:id="391" w:name="_Toc190707970"/>
      <w:bookmarkStart w:id="392" w:name="_Toc191193380"/>
      <w:bookmarkStart w:id="393" w:name="_Toc1913180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5"/>
      <w:bookmarkEnd w:id="386"/>
      <w:bookmarkEnd w:id="387"/>
      <w:bookmarkEnd w:id="388"/>
      <w:bookmarkEnd w:id="389"/>
      <w:bookmarkEnd w:id="390"/>
      <w:bookmarkEnd w:id="391"/>
      <w:bookmarkEnd w:id="392"/>
      <w:bookmarkEnd w:id="393"/>
    </w:p>
    <w:p w14:paraId="72CDAA76" w14:textId="6F2F84DA" w:rsidR="00EB4575" w:rsidRPr="00333840" w:rsidRDefault="00EB4575">
      <w:r w:rsidRPr="00333840">
        <w:t xml:space="preserve">This chapter describes the overall structure of the NorDig IRD specification. The detailed requirements are specified in chapters </w:t>
      </w:r>
      <w:r w:rsidR="00876FEA" w:rsidRPr="00333840">
        <w:fldChar w:fldCharType="begin"/>
      </w:r>
      <w:r w:rsidR="00876FEA" w:rsidRPr="00333840">
        <w:instrText xml:space="preserve"> REF _Ref479997147 \r \h  \* MERGEFORMAT </w:instrText>
      </w:r>
      <w:r w:rsidR="00876FEA" w:rsidRPr="00333840">
        <w:fldChar w:fldCharType="separate"/>
      </w:r>
      <w:r w:rsidR="00BE72D9">
        <w:t>3</w:t>
      </w:r>
      <w:r w:rsidR="00876FEA" w:rsidRPr="00333840">
        <w:fldChar w:fldCharType="end"/>
      </w:r>
      <w:r w:rsidRPr="00333840">
        <w:t xml:space="preserve"> </w:t>
      </w:r>
      <w:r w:rsidR="00BE016A" w:rsidRPr="00333840">
        <w:t>–</w:t>
      </w:r>
      <w:r w:rsidR="006B73F1" w:rsidRPr="00333840">
        <w:t xml:space="preserve"> </w:t>
      </w:r>
      <w:r w:rsidR="00876FEA" w:rsidRPr="00333840">
        <w:fldChar w:fldCharType="begin"/>
      </w:r>
      <w:r w:rsidR="00876FEA" w:rsidRPr="00333840">
        <w:instrText xml:space="preserve"> REF _Ref200731658 \r \h  \* MERGEFORMAT </w:instrText>
      </w:r>
      <w:r w:rsidR="00876FEA" w:rsidRPr="00333840">
        <w:fldChar w:fldCharType="separate"/>
      </w:r>
      <w:r w:rsidR="00BE72D9">
        <w:t>16</w:t>
      </w:r>
      <w:r w:rsidR="00876FEA" w:rsidRPr="00333840">
        <w:fldChar w:fldCharType="end"/>
      </w:r>
      <w:r w:rsidR="006B73F1" w:rsidRPr="00333840">
        <w:t>,</w:t>
      </w:r>
      <w:r w:rsidR="00493A3E" w:rsidRPr="00333840">
        <w:t xml:space="preserve"> except for general </w:t>
      </w:r>
      <w:r w:rsidR="00281B0B" w:rsidRPr="00333840">
        <w:t xml:space="preserve">product </w:t>
      </w:r>
      <w:r w:rsidR="00493A3E" w:rsidRPr="00333840">
        <w:t xml:space="preserve">requirements that are specified in section </w:t>
      </w:r>
      <w:r w:rsidR="00876FEA" w:rsidRPr="00333840">
        <w:fldChar w:fldCharType="begin"/>
      </w:r>
      <w:r w:rsidR="00876FEA" w:rsidRPr="00333840">
        <w:instrText xml:space="preserve"> REF _Ref200731659 \r \h  \* MERGEFORMAT </w:instrText>
      </w:r>
      <w:r w:rsidR="00876FEA" w:rsidRPr="00333840">
        <w:fldChar w:fldCharType="separate"/>
      </w:r>
      <w:r w:rsidR="00BE72D9">
        <w:t>2.5</w:t>
      </w:r>
      <w:r w:rsidR="00876FEA" w:rsidRPr="00333840">
        <w:fldChar w:fldCharType="end"/>
      </w:r>
      <w:r w:rsidRPr="00333840">
        <w:t>.</w:t>
      </w:r>
    </w:p>
    <w:p w14:paraId="5711769D" w14:textId="30522B71" w:rsidR="00EB4575" w:rsidRPr="00333840" w:rsidRDefault="00EB4575">
      <w:r w:rsidRPr="00333840">
        <w:t xml:space="preserve">The IRD implements the services by a combination of hardware and software solutions. </w:t>
      </w:r>
      <w:r w:rsidR="0019572B" w:rsidRPr="00333840">
        <w:t xml:space="preserve">The IRD may correspond to a decoder (STB) or an integrated digital TV-set (iDTV), including a display. </w:t>
      </w:r>
      <w:r w:rsidRPr="00333840">
        <w:t>The main functional blocks are shown in</w:t>
      </w:r>
      <w:r w:rsidR="00685830" w:rsidRPr="00333840">
        <w:t xml:space="preserve"> </w:t>
      </w:r>
      <w:r w:rsidR="00BB0E97">
        <w:t>F</w:t>
      </w:r>
      <w:r w:rsidR="00685830" w:rsidRPr="00333840">
        <w:t>igure 2.1.</w:t>
      </w:r>
      <w:r w:rsidR="0019572B" w:rsidRPr="00333840">
        <w:t xml:space="preserve"> </w:t>
      </w:r>
    </w:p>
    <w:p w14:paraId="540047B7" w14:textId="77777777" w:rsidR="00EB4575" w:rsidRPr="00333840" w:rsidRDefault="00EB4575">
      <w:r w:rsidRPr="00333840">
        <w:t>The IRD</w:t>
      </w:r>
      <w:r w:rsidR="00436781" w:rsidRPr="00333840">
        <w:t xml:space="preserve"> </w:t>
      </w:r>
      <w:r w:rsidR="009A2865" w:rsidRPr="00333840">
        <w:t>i</w:t>
      </w:r>
      <w:r w:rsidRPr="00333840">
        <w:t>nclude</w:t>
      </w:r>
      <w:r w:rsidR="00C26BAD" w:rsidRPr="00333840">
        <w:t>s</w:t>
      </w:r>
      <w:r w:rsidRPr="00333840">
        <w:t xml:space="preserve"> a bootloader as firmware. The bootloader can upgrade all resident system-software and application software in the </w:t>
      </w:r>
      <w:r w:rsidR="00052FF0" w:rsidRPr="00333840">
        <w:t xml:space="preserve">IRD </w:t>
      </w:r>
      <w:r w:rsidRPr="00333840">
        <w:t>by new software loaded either via the distribution channel or locally.</w:t>
      </w:r>
    </w:p>
    <w:p w14:paraId="048CF15A" w14:textId="5B85E46F" w:rsidR="00E26F25" w:rsidRPr="00333840" w:rsidRDefault="00EB4575">
      <w:r w:rsidRPr="00333840">
        <w:t>The software solution is only restricted by the hardware programming interface, i.e. the hardware functionality, capacity and performance.</w:t>
      </w:r>
    </w:p>
    <w:p w14:paraId="160619DA" w14:textId="3A994FA4" w:rsidR="00493A3E" w:rsidRDefault="00493A3E" w:rsidP="00357B08"/>
    <w:p w14:paraId="24DF120F" w14:textId="25CC9A9E" w:rsidR="003034BF" w:rsidRDefault="00C4159C" w:rsidP="00C4159C">
      <w:r>
        <w:rPr>
          <w:noProof/>
          <w:lang w:eastAsia="en-GB"/>
        </w:rPr>
        <w:drawing>
          <wp:inline distT="0" distB="0" distL="0" distR="0" wp14:anchorId="52C29E15" wp14:editId="2D0A90E9">
            <wp:extent cx="5600700" cy="3761322"/>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78079" cy="3813288"/>
                    </a:xfrm>
                    <a:prstGeom prst="rect">
                      <a:avLst/>
                    </a:prstGeom>
                    <a:noFill/>
                  </pic:spPr>
                </pic:pic>
              </a:graphicData>
            </a:graphic>
          </wp:inline>
        </w:drawing>
      </w:r>
      <w:bookmarkStart w:id="394" w:name="_Ref16587432"/>
      <w:bookmarkStart w:id="395" w:name="_Ref19048339"/>
    </w:p>
    <w:p w14:paraId="031A6DE8" w14:textId="28EC17D8" w:rsidR="00EB4575" w:rsidRPr="00233BE0" w:rsidRDefault="00EB4575" w:rsidP="003034BF">
      <w:pPr>
        <w:rPr>
          <w:i/>
        </w:rPr>
      </w:pPr>
      <w:r w:rsidRPr="00233BE0">
        <w:rPr>
          <w:i/>
        </w:rPr>
        <w:t xml:space="preserve">Figure </w:t>
      </w:r>
      <w:r w:rsidR="00461B23">
        <w:rPr>
          <w:i/>
        </w:rPr>
        <w:fldChar w:fldCharType="begin"/>
      </w:r>
      <w:r w:rsidR="00461B23">
        <w:rPr>
          <w:i/>
        </w:rPr>
        <w:instrText xml:space="preserve"> STYLEREF 1 \s </w:instrText>
      </w:r>
      <w:r w:rsidR="00461B23">
        <w:rPr>
          <w:i/>
        </w:rPr>
        <w:fldChar w:fldCharType="separate"/>
      </w:r>
      <w:r w:rsidR="00BE72D9">
        <w:rPr>
          <w:i/>
          <w:noProof/>
        </w:rPr>
        <w:t>2</w:t>
      </w:r>
      <w:r w:rsidR="00461B23">
        <w:rPr>
          <w:i/>
        </w:rPr>
        <w:fldChar w:fldCharType="end"/>
      </w:r>
      <w:r w:rsidR="00461B23">
        <w:rPr>
          <w:i/>
        </w:rPr>
        <w:t>.</w:t>
      </w:r>
      <w:r w:rsidR="00461B23">
        <w:rPr>
          <w:i/>
        </w:rPr>
        <w:fldChar w:fldCharType="begin"/>
      </w:r>
      <w:r w:rsidR="00461B23">
        <w:rPr>
          <w:i/>
        </w:rPr>
        <w:instrText xml:space="preserve"> SEQ Figure \* ARABIC \s 1 </w:instrText>
      </w:r>
      <w:r w:rsidR="00461B23">
        <w:rPr>
          <w:i/>
        </w:rPr>
        <w:fldChar w:fldCharType="separate"/>
      </w:r>
      <w:r w:rsidR="00BE72D9">
        <w:rPr>
          <w:i/>
          <w:noProof/>
        </w:rPr>
        <w:t>1</w:t>
      </w:r>
      <w:r w:rsidR="00461B23">
        <w:rPr>
          <w:i/>
        </w:rPr>
        <w:fldChar w:fldCharType="end"/>
      </w:r>
      <w:bookmarkEnd w:id="394"/>
      <w:r w:rsidRPr="00233BE0">
        <w:rPr>
          <w:i/>
        </w:rPr>
        <w:t xml:space="preserve"> Basic IRD architecture</w:t>
      </w:r>
      <w:bookmarkEnd w:id="395"/>
    </w:p>
    <w:p w14:paraId="27F7091E" w14:textId="58F610C5" w:rsidR="0019572B" w:rsidRPr="00333840" w:rsidRDefault="0019572B" w:rsidP="0019572B">
      <w:r w:rsidRPr="00333840">
        <w:lastRenderedPageBreak/>
        <w:t xml:space="preserve">The IRD will be provided with an installed front-end, with a cable or satellite or terrestrial Tuner &amp; </w:t>
      </w:r>
      <w:r w:rsidRPr="00EB2DAA">
        <w:t xml:space="preserve">Demodulator, </w:t>
      </w:r>
      <w:r w:rsidR="009A2865" w:rsidRPr="00EB2DAA">
        <w:t>and/</w:t>
      </w:r>
      <w:r w:rsidRPr="00EB2DAA">
        <w:t>or a front-end for IP-based networks, a Common Interface and</w:t>
      </w:r>
      <w:r w:rsidR="00EE7C62" w:rsidRPr="00EB2DAA">
        <w:t>/or</w:t>
      </w:r>
      <w:r w:rsidRPr="00EB2DAA">
        <w:t xml:space="preserve"> a Smart Card Interface. </w:t>
      </w:r>
      <w:r w:rsidR="009A2865" w:rsidRPr="00EB2DAA">
        <w:t xml:space="preserve">The IP-based interface </w:t>
      </w:r>
      <w:r w:rsidR="00A15573" w:rsidRPr="00EB2DAA">
        <w:t xml:space="preserve">(two-way interface) </w:t>
      </w:r>
      <w:r w:rsidR="00B239E4" w:rsidRPr="00EB2DAA">
        <w:t>may</w:t>
      </w:r>
      <w:r w:rsidR="009A2865" w:rsidRPr="00EB2DAA">
        <w:t xml:space="preserve"> be used for reception of broadcast signals </w:t>
      </w:r>
      <w:r w:rsidR="00A15573" w:rsidRPr="00EB2DAA">
        <w:t xml:space="preserve">(managed network IPTV services) and </w:t>
      </w:r>
      <w:proofErr w:type="spellStart"/>
      <w:r w:rsidR="009A2865" w:rsidRPr="00EB2DAA">
        <w:t>and</w:t>
      </w:r>
      <w:proofErr w:type="spellEnd"/>
      <w:r w:rsidR="009A2865" w:rsidRPr="00EB2DAA">
        <w:t xml:space="preserve"> as an input/output for the interaction channel </w:t>
      </w:r>
      <w:r w:rsidR="00A15573" w:rsidRPr="00EB2DAA">
        <w:t xml:space="preserve">for example for HbbTV/OTT broadband services </w:t>
      </w:r>
      <w:r w:rsidR="009A2865" w:rsidRPr="00EB2DAA">
        <w:t xml:space="preserve">(not </w:t>
      </w:r>
      <w:r w:rsidR="00A15573" w:rsidRPr="00EB2DAA">
        <w:t xml:space="preserve">necessary </w:t>
      </w:r>
      <w:r w:rsidR="009A2865" w:rsidRPr="00EB2DAA">
        <w:t>for Basic IRDs),</w:t>
      </w:r>
      <w:r w:rsidR="00E74597" w:rsidRPr="00EB2DAA">
        <w:t xml:space="preserve"> </w:t>
      </w:r>
      <w:r w:rsidR="00EE7C62" w:rsidRPr="00EB2DAA">
        <w:t>t</w:t>
      </w:r>
      <w:r w:rsidRPr="00EB2DAA">
        <w:t>hese and other external interfaces are shown in</w:t>
      </w:r>
      <w:r w:rsidR="00685830" w:rsidRPr="00EB2DAA">
        <w:t xml:space="preserve"> Figure 2.2.</w:t>
      </w:r>
    </w:p>
    <w:p w14:paraId="4B258157" w14:textId="30C83EBE" w:rsidR="00EB4575" w:rsidRPr="00333840" w:rsidRDefault="0019572B">
      <w:r w:rsidRPr="00333840">
        <w:t>T</w:t>
      </w:r>
      <w:r w:rsidR="00EB4575" w:rsidRPr="00333840">
        <w:t xml:space="preserve">he user </w:t>
      </w:r>
      <w:r w:rsidR="00186033" w:rsidRPr="00186033">
        <w:rPr>
          <w:b/>
          <w:color w:val="FF0000"/>
        </w:rPr>
        <w:t>shall</w:t>
      </w:r>
      <w:r w:rsidR="00EB4575" w:rsidRPr="00333840">
        <w:t xml:space="preserve"> be able to access the services from all the tuners by means of the remote control.</w:t>
      </w:r>
    </w:p>
    <w:p w14:paraId="78DFD559" w14:textId="77777777" w:rsidR="00EB4575" w:rsidRPr="00333840" w:rsidRDefault="00EB4575" w:rsidP="00F81381">
      <w:pPr>
        <w:pStyle w:val="Heading2"/>
      </w:pPr>
      <w:bookmarkStart w:id="396" w:name="_Toc130051302"/>
      <w:bookmarkStart w:id="397" w:name="_Toc200726930"/>
      <w:bookmarkStart w:id="398" w:name="_Toc200727721"/>
      <w:bookmarkStart w:id="399" w:name="_Toc200728512"/>
      <w:bookmarkStart w:id="400" w:name="_Toc201422740"/>
      <w:bookmarkStart w:id="401" w:name="_Toc232171700"/>
      <w:bookmarkStart w:id="402" w:name="_Toc232172862"/>
      <w:bookmarkStart w:id="403" w:name="_Toc232177313"/>
      <w:bookmarkStart w:id="404" w:name="_Toc265440745"/>
      <w:bookmarkStart w:id="405" w:name="_Toc342657843"/>
      <w:bookmarkStart w:id="406" w:name="_Toc342659421"/>
      <w:bookmarkStart w:id="407" w:name="_Toc392073649"/>
      <w:bookmarkStart w:id="408" w:name="_Toc392075382"/>
      <w:bookmarkStart w:id="409" w:name="_Toc18408453"/>
      <w:r w:rsidRPr="00333840">
        <w:t>IRD Hardware and Firmware</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Pr="00333840">
        <w:t xml:space="preserve"> </w:t>
      </w:r>
      <w:bookmarkStart w:id="410" w:name="_Toc185269503"/>
      <w:bookmarkStart w:id="411" w:name="_Toc187740890"/>
      <w:bookmarkStart w:id="412" w:name="_Toc187757378"/>
      <w:bookmarkStart w:id="413" w:name="_Toc188295425"/>
      <w:bookmarkStart w:id="414" w:name="_Toc190251589"/>
      <w:bookmarkStart w:id="415" w:name="_Toc190707971"/>
      <w:bookmarkStart w:id="416" w:name="_Toc191193381"/>
      <w:bookmarkStart w:id="417" w:name="_Toc191318069"/>
      <w:bookmarkEnd w:id="410"/>
      <w:bookmarkEnd w:id="411"/>
      <w:bookmarkEnd w:id="412"/>
      <w:bookmarkEnd w:id="413"/>
      <w:bookmarkEnd w:id="414"/>
      <w:bookmarkEnd w:id="415"/>
      <w:bookmarkEnd w:id="416"/>
      <w:bookmarkEnd w:id="417"/>
    </w:p>
    <w:p w14:paraId="3E08A301" w14:textId="77777777" w:rsidR="00EB4575" w:rsidRPr="00333840" w:rsidRDefault="00EB4575" w:rsidP="00F81381">
      <w:pPr>
        <w:pStyle w:val="Heading3"/>
      </w:pPr>
      <w:bookmarkStart w:id="418" w:name="_Toc130051303"/>
      <w:bookmarkStart w:id="419" w:name="_Toc200726931"/>
      <w:bookmarkStart w:id="420" w:name="_Toc200727722"/>
      <w:bookmarkStart w:id="421" w:name="_Toc200728513"/>
      <w:bookmarkStart w:id="422" w:name="_Toc201422741"/>
      <w:bookmarkStart w:id="423" w:name="_Toc232171701"/>
      <w:bookmarkStart w:id="424" w:name="_Toc232172863"/>
      <w:bookmarkStart w:id="425" w:name="_Toc232177314"/>
      <w:bookmarkStart w:id="426" w:name="_Toc256419900"/>
      <w:bookmarkStart w:id="427" w:name="_Toc265440746"/>
      <w:bookmarkStart w:id="428" w:name="_Toc338613759"/>
      <w:bookmarkStart w:id="429" w:name="_Toc342657844"/>
      <w:bookmarkStart w:id="430" w:name="_Toc342659422"/>
      <w:bookmarkStart w:id="431" w:name="_Toc392073650"/>
      <w:bookmarkStart w:id="432" w:name="_Toc392075383"/>
      <w:r w:rsidRPr="00333840">
        <w:t>Overview</w:t>
      </w:r>
      <w:bookmarkStart w:id="433" w:name="_Toc185269504"/>
      <w:bookmarkStart w:id="434" w:name="_Toc187740891"/>
      <w:bookmarkStart w:id="435" w:name="_Toc187757379"/>
      <w:bookmarkStart w:id="436" w:name="_Toc188295426"/>
      <w:bookmarkStart w:id="437" w:name="_Toc190251590"/>
      <w:bookmarkStart w:id="438" w:name="_Toc190707972"/>
      <w:bookmarkStart w:id="439" w:name="_Toc191193382"/>
      <w:bookmarkStart w:id="440" w:name="_Toc191318070"/>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14:paraId="7CD1858C" w14:textId="77777777" w:rsidR="00C4159C" w:rsidRDefault="00EB4575">
      <w:r w:rsidRPr="00333840">
        <w:t xml:space="preserve">The IRD hardware and firmware consists of a number of functional blocks as outlined in </w:t>
      </w:r>
      <w:r w:rsidR="00763A16" w:rsidRPr="00333840">
        <w:t>Figure 2.2</w:t>
      </w:r>
      <w:r w:rsidRPr="00333840">
        <w:t>. The IRD developer is free to decide on the hardware architecture as long as it fulfils the NorDig requirements for the relevant profile.</w:t>
      </w:r>
      <w:r w:rsidR="00C4159C" w:rsidRPr="00333840" w:rsidDel="00C4159C">
        <w:t xml:space="preserve"> </w:t>
      </w:r>
    </w:p>
    <w:p w14:paraId="30F73D76" w14:textId="35546B01" w:rsidR="009F2236" w:rsidRDefault="00C4159C" w:rsidP="00C4159C">
      <w:r>
        <w:rPr>
          <w:noProof/>
          <w:lang w:eastAsia="en-GB"/>
        </w:rPr>
        <w:drawing>
          <wp:inline distT="0" distB="0" distL="0" distR="0" wp14:anchorId="0B815F3C" wp14:editId="52DBDAB2">
            <wp:extent cx="5909759" cy="3870960"/>
            <wp:effectExtent l="0" t="0" r="0" b="0"/>
            <wp:docPr id="333" name="Billed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8891" cy="3909692"/>
                    </a:xfrm>
                    <a:prstGeom prst="rect">
                      <a:avLst/>
                    </a:prstGeom>
                    <a:noFill/>
                  </pic:spPr>
                </pic:pic>
              </a:graphicData>
            </a:graphic>
          </wp:inline>
        </w:drawing>
      </w:r>
    </w:p>
    <w:p w14:paraId="743F6B9B" w14:textId="08512B1C" w:rsidR="0060391F" w:rsidRPr="00437F61" w:rsidRDefault="00233BE0" w:rsidP="00437F61">
      <w:bookmarkStart w:id="441" w:name="_Ref498089754"/>
      <w:r w:rsidRPr="00233BE0">
        <w:rPr>
          <w:i/>
        </w:rPr>
        <w:t xml:space="preserve">Figure </w:t>
      </w:r>
      <w:r w:rsidR="00461B23">
        <w:rPr>
          <w:i/>
        </w:rPr>
        <w:fldChar w:fldCharType="begin"/>
      </w:r>
      <w:r w:rsidR="00461B23">
        <w:rPr>
          <w:i/>
        </w:rPr>
        <w:instrText xml:space="preserve"> STYLEREF 1 \s </w:instrText>
      </w:r>
      <w:r w:rsidR="00461B23">
        <w:rPr>
          <w:i/>
        </w:rPr>
        <w:fldChar w:fldCharType="separate"/>
      </w:r>
      <w:r w:rsidR="00BE72D9">
        <w:rPr>
          <w:i/>
          <w:noProof/>
        </w:rPr>
        <w:t>2</w:t>
      </w:r>
      <w:r w:rsidR="00461B23">
        <w:rPr>
          <w:i/>
        </w:rPr>
        <w:fldChar w:fldCharType="end"/>
      </w:r>
      <w:r w:rsidR="00461B23">
        <w:rPr>
          <w:i/>
        </w:rPr>
        <w:t>.</w:t>
      </w:r>
      <w:r w:rsidR="00461B23">
        <w:rPr>
          <w:i/>
        </w:rPr>
        <w:fldChar w:fldCharType="begin"/>
      </w:r>
      <w:r w:rsidR="00461B23">
        <w:rPr>
          <w:i/>
        </w:rPr>
        <w:instrText xml:space="preserve"> SEQ Figure \* ARABIC \s 1 </w:instrText>
      </w:r>
      <w:r w:rsidR="00461B23">
        <w:rPr>
          <w:i/>
        </w:rPr>
        <w:fldChar w:fldCharType="separate"/>
      </w:r>
      <w:r w:rsidR="00BE72D9">
        <w:rPr>
          <w:i/>
          <w:noProof/>
        </w:rPr>
        <w:t>2</w:t>
      </w:r>
      <w:r w:rsidR="00461B23">
        <w:rPr>
          <w:i/>
        </w:rPr>
        <w:fldChar w:fldCharType="end"/>
      </w:r>
      <w:r w:rsidR="008221D1" w:rsidRPr="00437F61">
        <w:rPr>
          <w:i/>
        </w:rPr>
        <w:t xml:space="preserve"> Functionality of Hardware and Firmware for NorDig IRD</w:t>
      </w:r>
      <w:bookmarkStart w:id="442" w:name="_Ref12556576"/>
      <w:bookmarkEnd w:id="441"/>
      <w:r w:rsidR="002A3F3B" w:rsidRPr="00333840">
        <w:t xml:space="preserve"> </w:t>
      </w:r>
      <w:bookmarkEnd w:id="442"/>
    </w:p>
    <w:p w14:paraId="401011A5" w14:textId="77777777" w:rsidR="00A81D9A" w:rsidRPr="00333840" w:rsidRDefault="00A81D9A" w:rsidP="00A81D9A"/>
    <w:p w14:paraId="4381B5FE" w14:textId="77777777" w:rsidR="00EB4575" w:rsidRPr="00333840" w:rsidRDefault="00EB4575" w:rsidP="00F81381">
      <w:pPr>
        <w:pStyle w:val="Heading3"/>
      </w:pPr>
      <w:bookmarkStart w:id="443" w:name="_Toc130051304"/>
      <w:bookmarkStart w:id="444" w:name="_Toc200726932"/>
      <w:bookmarkStart w:id="445" w:name="_Toc200727723"/>
      <w:bookmarkStart w:id="446" w:name="_Toc200728514"/>
      <w:bookmarkStart w:id="447" w:name="_Toc201422742"/>
      <w:bookmarkStart w:id="448" w:name="_Toc232171702"/>
      <w:bookmarkStart w:id="449" w:name="_Toc232172864"/>
      <w:bookmarkStart w:id="450" w:name="_Toc232177315"/>
      <w:bookmarkStart w:id="451" w:name="_Toc256419901"/>
      <w:bookmarkStart w:id="452" w:name="_Toc265440747"/>
      <w:bookmarkStart w:id="453" w:name="_Toc338613760"/>
      <w:bookmarkStart w:id="454" w:name="_Toc342657845"/>
      <w:bookmarkStart w:id="455" w:name="_Toc342659423"/>
      <w:bookmarkStart w:id="456" w:name="_Toc392073651"/>
      <w:bookmarkStart w:id="457" w:name="_Toc392075384"/>
      <w:r w:rsidRPr="00333840">
        <w:t>RF Interface and Tuner/Demodulator</w:t>
      </w:r>
      <w:bookmarkStart w:id="458" w:name="_Toc185269505"/>
      <w:bookmarkStart w:id="459" w:name="_Toc187740892"/>
      <w:bookmarkStart w:id="460" w:name="_Toc187757380"/>
      <w:bookmarkStart w:id="461" w:name="_Toc188295427"/>
      <w:bookmarkStart w:id="462" w:name="_Toc190251591"/>
      <w:bookmarkStart w:id="463" w:name="_Toc190707973"/>
      <w:bookmarkStart w:id="464" w:name="_Toc191193383"/>
      <w:bookmarkStart w:id="465" w:name="_Toc191318071"/>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14:paraId="745A04D7" w14:textId="77777777" w:rsidR="00EB4575" w:rsidRPr="00EB2DAA" w:rsidRDefault="00EB4575" w:rsidP="00F81381">
      <w:pPr>
        <w:pStyle w:val="Heading3"/>
      </w:pPr>
      <w:bookmarkStart w:id="466" w:name="_Toc130051305"/>
      <w:bookmarkStart w:id="467" w:name="_Toc200726933"/>
      <w:bookmarkStart w:id="468" w:name="_Toc200727724"/>
      <w:bookmarkStart w:id="469" w:name="_Toc200728515"/>
      <w:bookmarkStart w:id="470" w:name="_Toc201422743"/>
      <w:bookmarkStart w:id="471" w:name="_Toc232171703"/>
      <w:bookmarkStart w:id="472" w:name="_Toc232172865"/>
      <w:bookmarkStart w:id="473" w:name="_Toc232177316"/>
      <w:bookmarkStart w:id="474" w:name="_Toc256419902"/>
      <w:bookmarkStart w:id="475" w:name="_Toc265440748"/>
      <w:bookmarkStart w:id="476" w:name="_Toc338613761"/>
      <w:bookmarkStart w:id="477" w:name="_Toc342657846"/>
      <w:bookmarkStart w:id="478" w:name="_Toc342659424"/>
      <w:bookmarkStart w:id="479" w:name="_Toc392073652"/>
      <w:bookmarkStart w:id="480" w:name="_Toc392075385"/>
      <w:proofErr w:type="spellStart"/>
      <w:r w:rsidRPr="00EB2DAA">
        <w:t>R</w:t>
      </w:r>
      <w:r w:rsidR="00BE016A" w:rsidRPr="00EB2DAA">
        <w:t>f</w:t>
      </w:r>
      <w:r w:rsidRPr="00EB2DAA">
        <w:rPr>
          <w:sz w:val="16"/>
        </w:rPr>
        <w:t>in-</w:t>
      </w:r>
      <w:r w:rsidRPr="00EB2DAA">
        <w:t>R</w:t>
      </w:r>
      <w:r w:rsidR="00BE016A" w:rsidRPr="00EB2DAA">
        <w:t>f</w:t>
      </w:r>
      <w:r w:rsidRPr="00EB2DAA">
        <w:rPr>
          <w:sz w:val="16"/>
        </w:rPr>
        <w:t>out</w:t>
      </w:r>
      <w:proofErr w:type="spellEnd"/>
      <w:r w:rsidRPr="00EB2DAA">
        <w:t xml:space="preserve"> Bypass (option)</w:t>
      </w:r>
      <w:bookmarkStart w:id="481" w:name="_Toc185269506"/>
      <w:bookmarkStart w:id="482" w:name="_Toc187740893"/>
      <w:bookmarkStart w:id="483" w:name="_Toc187757381"/>
      <w:bookmarkStart w:id="484" w:name="_Toc188295428"/>
      <w:bookmarkStart w:id="485" w:name="_Toc190251592"/>
      <w:bookmarkStart w:id="486" w:name="_Toc190707974"/>
      <w:bookmarkStart w:id="487" w:name="_Toc191193384"/>
      <w:bookmarkStart w:id="488" w:name="_Toc191318072"/>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14:paraId="7C60257A" w14:textId="77777777" w:rsidR="00EB4575" w:rsidRPr="00EB2DAA" w:rsidRDefault="007D1595" w:rsidP="00F81381">
      <w:pPr>
        <w:pStyle w:val="Heading3"/>
      </w:pPr>
      <w:bookmarkStart w:id="489" w:name="_Toc130051306"/>
      <w:bookmarkStart w:id="490" w:name="_Toc200726934"/>
      <w:bookmarkStart w:id="491" w:name="_Toc200727725"/>
      <w:bookmarkStart w:id="492" w:name="_Toc200728516"/>
      <w:bookmarkStart w:id="493" w:name="_Toc201422744"/>
      <w:bookmarkStart w:id="494" w:name="_Toc232171704"/>
      <w:bookmarkStart w:id="495" w:name="_Toc232172866"/>
      <w:bookmarkStart w:id="496" w:name="_Toc232177317"/>
      <w:bookmarkStart w:id="497" w:name="_Toc256419903"/>
      <w:bookmarkStart w:id="498" w:name="_Toc265440749"/>
      <w:bookmarkStart w:id="499" w:name="_Toc338613762"/>
      <w:bookmarkStart w:id="500" w:name="_Toc342657847"/>
      <w:bookmarkStart w:id="501" w:name="_Toc342659425"/>
      <w:bookmarkStart w:id="502" w:name="_Toc392073653"/>
      <w:bookmarkStart w:id="503" w:name="_Toc392075386"/>
      <w:r w:rsidRPr="00EB2DAA">
        <w:t>Two-way</w:t>
      </w:r>
      <w:r w:rsidR="00EB4575" w:rsidRPr="00EB2DAA">
        <w:t xml:space="preserve"> Interface</w:t>
      </w:r>
      <w:bookmarkStart w:id="504" w:name="_Toc185269507"/>
      <w:bookmarkStart w:id="505" w:name="_Toc187740894"/>
      <w:bookmarkStart w:id="506" w:name="_Toc187757382"/>
      <w:bookmarkStart w:id="507" w:name="_Toc188295429"/>
      <w:bookmarkStart w:id="508" w:name="_Toc190251593"/>
      <w:bookmarkStart w:id="509" w:name="_Toc190707975"/>
      <w:bookmarkStart w:id="510" w:name="_Toc191193385"/>
      <w:bookmarkStart w:id="511" w:name="_Toc191318073"/>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14:paraId="444B120A" w14:textId="77777777" w:rsidR="00EB4575" w:rsidRPr="00EB2DAA" w:rsidRDefault="00EB4575" w:rsidP="00F81381">
      <w:pPr>
        <w:pStyle w:val="Heading3"/>
      </w:pPr>
      <w:bookmarkStart w:id="512" w:name="_Toc130051307"/>
      <w:bookmarkStart w:id="513" w:name="_Toc200726935"/>
      <w:bookmarkStart w:id="514" w:name="_Toc200727726"/>
      <w:bookmarkStart w:id="515" w:name="_Toc200728517"/>
      <w:bookmarkStart w:id="516" w:name="_Toc201422745"/>
      <w:bookmarkStart w:id="517" w:name="_Toc232171705"/>
      <w:bookmarkStart w:id="518" w:name="_Toc232172867"/>
      <w:bookmarkStart w:id="519" w:name="_Toc232177318"/>
      <w:bookmarkStart w:id="520" w:name="_Toc256419904"/>
      <w:bookmarkStart w:id="521" w:name="_Toc265440750"/>
      <w:bookmarkStart w:id="522" w:name="_Toc338613763"/>
      <w:bookmarkStart w:id="523" w:name="_Toc342657848"/>
      <w:bookmarkStart w:id="524" w:name="_Toc342659426"/>
      <w:bookmarkStart w:id="525" w:name="_Toc392073654"/>
      <w:bookmarkStart w:id="526" w:name="_Toc392075387"/>
      <w:r w:rsidRPr="00EB2DAA">
        <w:t>Demultiplexer</w:t>
      </w:r>
      <w:bookmarkStart w:id="527" w:name="_Toc185269508"/>
      <w:bookmarkStart w:id="528" w:name="_Toc187740895"/>
      <w:bookmarkStart w:id="529" w:name="_Toc187757383"/>
      <w:bookmarkStart w:id="530" w:name="_Toc188295430"/>
      <w:bookmarkStart w:id="531" w:name="_Toc190251594"/>
      <w:bookmarkStart w:id="532" w:name="_Toc190707976"/>
      <w:bookmarkStart w:id="533" w:name="_Toc191193386"/>
      <w:bookmarkStart w:id="534" w:name="_Toc191318074"/>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14:paraId="0B5E9845" w14:textId="77777777" w:rsidR="00EB4575" w:rsidRPr="00333840" w:rsidRDefault="00EB4575" w:rsidP="00F81381">
      <w:pPr>
        <w:pStyle w:val="Heading3"/>
      </w:pPr>
      <w:bookmarkStart w:id="535" w:name="_Toc130051308"/>
      <w:bookmarkStart w:id="536" w:name="_Toc200726936"/>
      <w:bookmarkStart w:id="537" w:name="_Toc200727727"/>
      <w:bookmarkStart w:id="538" w:name="_Toc200728518"/>
      <w:bookmarkStart w:id="539" w:name="_Toc201422746"/>
      <w:bookmarkStart w:id="540" w:name="_Toc232171706"/>
      <w:bookmarkStart w:id="541" w:name="_Toc232172868"/>
      <w:bookmarkStart w:id="542" w:name="_Toc232177319"/>
      <w:bookmarkStart w:id="543" w:name="_Toc256419905"/>
      <w:bookmarkStart w:id="544" w:name="_Toc265440751"/>
      <w:bookmarkStart w:id="545" w:name="_Toc338613764"/>
      <w:bookmarkStart w:id="546" w:name="_Toc342657849"/>
      <w:bookmarkStart w:id="547" w:name="_Toc342659427"/>
      <w:bookmarkStart w:id="548" w:name="_Toc392073655"/>
      <w:bookmarkStart w:id="549" w:name="_Toc392075388"/>
      <w:r w:rsidRPr="00333840">
        <w:t>Video/Audio Decoding</w:t>
      </w:r>
      <w:bookmarkStart w:id="550" w:name="_Toc185269509"/>
      <w:bookmarkStart w:id="551" w:name="_Toc187740896"/>
      <w:bookmarkStart w:id="552" w:name="_Toc187757384"/>
      <w:bookmarkStart w:id="553" w:name="_Toc188295431"/>
      <w:bookmarkStart w:id="554" w:name="_Toc190251595"/>
      <w:bookmarkStart w:id="555" w:name="_Toc190707977"/>
      <w:bookmarkStart w:id="556" w:name="_Toc191193387"/>
      <w:bookmarkStart w:id="557" w:name="_Toc191318075"/>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14:paraId="4704385A" w14:textId="64EAA0BE" w:rsidR="00EB4575" w:rsidRPr="00333840" w:rsidRDefault="00EB4575">
      <w:r w:rsidRPr="00333840">
        <w:t xml:space="preserve">The audio and video decoding units recover the audio and video signals from the input elementary packet streams. This involves processes like </w:t>
      </w:r>
      <w:r w:rsidR="00110B02" w:rsidRPr="00333840">
        <w:t xml:space="preserve">descrambling, </w:t>
      </w:r>
      <w:r w:rsidRPr="00333840">
        <w:t>de-</w:t>
      </w:r>
      <w:proofErr w:type="spellStart"/>
      <w:r w:rsidRPr="00EB2DAA">
        <w:t>packetisation</w:t>
      </w:r>
      <w:proofErr w:type="spellEnd"/>
      <w:r w:rsidRPr="00EB2DAA">
        <w:t xml:space="preserve">, decompression, synchronisation with related services, digital to </w:t>
      </w:r>
      <w:r w:rsidR="002F4362" w:rsidRPr="00EB2DAA">
        <w:t xml:space="preserve">analogue </w:t>
      </w:r>
      <w:r w:rsidRPr="00EB2DAA">
        <w:t xml:space="preserve">conversion, etc. The </w:t>
      </w:r>
      <w:r w:rsidR="00536D06" w:rsidRPr="00EB2DAA">
        <w:t xml:space="preserve">digital signals are output to the HDMI/ </w:t>
      </w:r>
      <w:r w:rsidR="00536D06" w:rsidRPr="00EB2DAA">
        <w:lastRenderedPageBreak/>
        <w:t xml:space="preserve">S/PDIF interfaces while </w:t>
      </w:r>
      <w:r w:rsidR="002F4362" w:rsidRPr="00EB2DAA">
        <w:t>analogue</w:t>
      </w:r>
      <w:r w:rsidRPr="00EB2DAA">
        <w:t xml:space="preserve"> signals are output to external baseband connectors. See also chapters </w:t>
      </w:r>
      <w:r w:rsidR="00876FEA" w:rsidRPr="00EB2DAA">
        <w:fldChar w:fldCharType="begin"/>
      </w:r>
      <w:r w:rsidR="00876FEA" w:rsidRPr="00EB2DAA">
        <w:instrText xml:space="preserve"> REF _Ref516483555 \r \h  \* MERGEFORMAT </w:instrText>
      </w:r>
      <w:r w:rsidR="00876FEA" w:rsidRPr="00EB2DAA">
        <w:fldChar w:fldCharType="separate"/>
      </w:r>
      <w:r w:rsidR="00BE72D9">
        <w:t>5</w:t>
      </w:r>
      <w:r w:rsidR="00876FEA" w:rsidRPr="00EB2DAA">
        <w:fldChar w:fldCharType="end"/>
      </w:r>
      <w:r w:rsidRPr="00EB2DAA">
        <w:t xml:space="preserve"> and </w:t>
      </w:r>
      <w:r w:rsidR="00876FEA" w:rsidRPr="00EB2DAA">
        <w:fldChar w:fldCharType="begin"/>
      </w:r>
      <w:r w:rsidR="00876FEA" w:rsidRPr="00EB2DAA">
        <w:instrText xml:space="preserve"> REF _Ref128279493 \r \h  \* MERGEFORMAT </w:instrText>
      </w:r>
      <w:r w:rsidR="00876FEA" w:rsidRPr="00EB2DAA">
        <w:fldChar w:fldCharType="separate"/>
      </w:r>
      <w:r w:rsidR="00BE72D9">
        <w:t>6</w:t>
      </w:r>
      <w:r w:rsidR="00876FEA" w:rsidRPr="00EB2DAA">
        <w:fldChar w:fldCharType="end"/>
      </w:r>
      <w:r w:rsidR="00430E7D" w:rsidRPr="00EB2DAA">
        <w:t xml:space="preserve"> and clause 7.3.1 of HbbTV specification ETSI TS 102 796</w:t>
      </w:r>
      <w:r w:rsidR="00430E7D" w:rsidRPr="00DA05E1">
        <w:t xml:space="preserve"> </w:t>
      </w:r>
      <w:r w:rsidR="00F53F26" w:rsidRPr="00DA05E1">
        <w:fldChar w:fldCharType="begin"/>
      </w:r>
      <w:r w:rsidR="00F53F26" w:rsidRPr="00DA05E1">
        <w:instrText xml:space="preserve"> REF _Ref342310647 \r \h  \* MERGEFORMAT </w:instrText>
      </w:r>
      <w:r w:rsidR="00F53F26" w:rsidRPr="00DA05E1">
        <w:fldChar w:fldCharType="separate"/>
      </w:r>
      <w:r w:rsidR="00BE72D9">
        <w:t>[27]</w:t>
      </w:r>
      <w:r w:rsidR="00F53F26" w:rsidRPr="00DA05E1">
        <w:fldChar w:fldCharType="end"/>
      </w:r>
      <w:r w:rsidR="00430E7D" w:rsidRPr="00DA05E1">
        <w:t>.</w:t>
      </w:r>
    </w:p>
    <w:p w14:paraId="07F2B1C3" w14:textId="77777777" w:rsidR="00366109" w:rsidRPr="00333840" w:rsidRDefault="00366109" w:rsidP="00F81381">
      <w:pPr>
        <w:pStyle w:val="Heading3"/>
      </w:pPr>
      <w:bookmarkStart w:id="558" w:name="_Toc256419906"/>
      <w:bookmarkStart w:id="559" w:name="_Toc265440752"/>
      <w:bookmarkStart w:id="560" w:name="_Toc338613765"/>
      <w:bookmarkStart w:id="561" w:name="_Toc342657850"/>
      <w:bookmarkStart w:id="562" w:name="_Toc342659428"/>
      <w:bookmarkStart w:id="563" w:name="_Toc392073656"/>
      <w:bookmarkStart w:id="564" w:name="_Toc392075389"/>
      <w:bookmarkStart w:id="565" w:name="_Toc130051310"/>
      <w:bookmarkStart w:id="566" w:name="_Toc200726938"/>
      <w:bookmarkStart w:id="567" w:name="_Toc200727729"/>
      <w:bookmarkStart w:id="568" w:name="_Toc200728520"/>
      <w:bookmarkStart w:id="569" w:name="_Toc201422748"/>
      <w:bookmarkStart w:id="570" w:name="_Toc232171707"/>
      <w:bookmarkStart w:id="571" w:name="_Toc232172869"/>
      <w:bookmarkStart w:id="572" w:name="_Toc232177320"/>
      <w:r w:rsidRPr="00333840">
        <w:t>Graphics processor</w:t>
      </w:r>
      <w:bookmarkEnd w:id="558"/>
      <w:bookmarkEnd w:id="559"/>
      <w:bookmarkEnd w:id="560"/>
      <w:bookmarkEnd w:id="561"/>
      <w:bookmarkEnd w:id="562"/>
      <w:bookmarkEnd w:id="563"/>
      <w:bookmarkEnd w:id="564"/>
    </w:p>
    <w:p w14:paraId="049A29E2" w14:textId="3A677C01" w:rsidR="00366109" w:rsidRPr="00333840" w:rsidRDefault="00366109" w:rsidP="00366109">
      <w:r w:rsidRPr="00333840">
        <w:t xml:space="preserve">The graphics processor unit generates graphics and text to be displayed for the user, see chapters </w:t>
      </w:r>
      <w:r w:rsidR="0019655C">
        <w:fldChar w:fldCharType="begin"/>
      </w:r>
      <w:r w:rsidR="0019655C">
        <w:instrText xml:space="preserve"> REF _Ref528403809 \r \h </w:instrText>
      </w:r>
      <w:r w:rsidR="0019655C">
        <w:fldChar w:fldCharType="separate"/>
      </w:r>
      <w:r w:rsidR="00BE72D9">
        <w:t>7</w:t>
      </w:r>
      <w:r w:rsidR="0019655C">
        <w:fldChar w:fldCharType="end"/>
      </w:r>
      <w:r w:rsidRPr="00333840">
        <w:t xml:space="preserve"> and </w:t>
      </w:r>
      <w:r w:rsidR="0019655C">
        <w:t xml:space="preserve"> </w:t>
      </w:r>
      <w:r w:rsidR="0019655C">
        <w:fldChar w:fldCharType="begin"/>
      </w:r>
      <w:r w:rsidR="0019655C">
        <w:instrText xml:space="preserve"> REF _Ref528403855 \r \h </w:instrText>
      </w:r>
      <w:r w:rsidR="0019655C">
        <w:fldChar w:fldCharType="separate"/>
      </w:r>
      <w:r w:rsidR="00BE72D9">
        <w:t>15</w:t>
      </w:r>
      <w:r w:rsidR="0019655C">
        <w:fldChar w:fldCharType="end"/>
      </w:r>
      <w:r w:rsidR="0019655C">
        <w:t>.</w:t>
      </w:r>
    </w:p>
    <w:p w14:paraId="294584BE" w14:textId="77777777" w:rsidR="00EB4575" w:rsidRPr="00333840" w:rsidRDefault="00EB4575" w:rsidP="00F81381">
      <w:pPr>
        <w:pStyle w:val="Heading3"/>
      </w:pPr>
      <w:bookmarkStart w:id="573" w:name="_Toc256419907"/>
      <w:bookmarkStart w:id="574" w:name="_Toc265440753"/>
      <w:bookmarkStart w:id="575" w:name="_Toc338613766"/>
      <w:bookmarkStart w:id="576" w:name="_Toc342657851"/>
      <w:bookmarkStart w:id="577" w:name="_Toc342659429"/>
      <w:bookmarkStart w:id="578" w:name="_Toc392073657"/>
      <w:bookmarkStart w:id="579" w:name="_Toc392075390"/>
      <w:r w:rsidRPr="00333840">
        <w:t xml:space="preserve">IRD Controller Unit and </w:t>
      </w:r>
      <w:r w:rsidR="006651B6" w:rsidRPr="00333840">
        <w:t>System Software Update (</w:t>
      </w:r>
      <w:r w:rsidRPr="00333840">
        <w:t>Bootloader</w:t>
      </w:r>
      <w:bookmarkEnd w:id="565"/>
      <w:bookmarkEnd w:id="566"/>
      <w:bookmarkEnd w:id="567"/>
      <w:bookmarkEnd w:id="568"/>
      <w:bookmarkEnd w:id="569"/>
      <w:bookmarkEnd w:id="570"/>
      <w:bookmarkEnd w:id="571"/>
      <w:bookmarkEnd w:id="572"/>
      <w:bookmarkEnd w:id="573"/>
      <w:bookmarkEnd w:id="574"/>
      <w:r w:rsidR="006651B6" w:rsidRPr="00333840">
        <w:t>)</w:t>
      </w:r>
      <w:bookmarkEnd w:id="575"/>
      <w:bookmarkEnd w:id="576"/>
      <w:bookmarkEnd w:id="577"/>
      <w:bookmarkEnd w:id="578"/>
      <w:bookmarkEnd w:id="579"/>
      <w:r w:rsidRPr="00333840">
        <w:t xml:space="preserve"> </w:t>
      </w:r>
      <w:bookmarkStart w:id="580" w:name="_Toc185269511"/>
      <w:bookmarkStart w:id="581" w:name="_Toc187740898"/>
      <w:bookmarkStart w:id="582" w:name="_Toc187757386"/>
      <w:bookmarkStart w:id="583" w:name="_Toc188295433"/>
      <w:bookmarkStart w:id="584" w:name="_Toc190251597"/>
      <w:bookmarkStart w:id="585" w:name="_Toc190707979"/>
      <w:bookmarkStart w:id="586" w:name="_Toc191193389"/>
      <w:bookmarkStart w:id="587" w:name="_Toc191318077"/>
      <w:bookmarkEnd w:id="580"/>
      <w:bookmarkEnd w:id="581"/>
      <w:bookmarkEnd w:id="582"/>
      <w:bookmarkEnd w:id="583"/>
      <w:bookmarkEnd w:id="584"/>
      <w:bookmarkEnd w:id="585"/>
      <w:bookmarkEnd w:id="586"/>
      <w:bookmarkEnd w:id="587"/>
    </w:p>
    <w:p w14:paraId="047F62F8" w14:textId="77777777" w:rsidR="00EB4575" w:rsidRPr="00333840" w:rsidRDefault="00EB4575" w:rsidP="00F81381">
      <w:pPr>
        <w:pStyle w:val="Heading3"/>
      </w:pPr>
      <w:bookmarkStart w:id="588" w:name="_Toc130051311"/>
      <w:bookmarkStart w:id="589" w:name="_Toc200726939"/>
      <w:bookmarkStart w:id="590" w:name="_Toc200727730"/>
      <w:bookmarkStart w:id="591" w:name="_Toc200728521"/>
      <w:bookmarkStart w:id="592" w:name="_Toc201422749"/>
      <w:bookmarkStart w:id="593" w:name="_Toc232171708"/>
      <w:bookmarkStart w:id="594" w:name="_Toc232172870"/>
      <w:bookmarkStart w:id="595" w:name="_Toc232177321"/>
      <w:bookmarkStart w:id="596" w:name="_Toc256419908"/>
      <w:bookmarkStart w:id="597" w:name="_Toc265440754"/>
      <w:bookmarkStart w:id="598" w:name="_Toc338613767"/>
      <w:bookmarkStart w:id="599" w:name="_Toc342657852"/>
      <w:bookmarkStart w:id="600" w:name="_Toc342659430"/>
      <w:bookmarkStart w:id="601" w:name="_Toc392073658"/>
      <w:bookmarkStart w:id="602" w:name="_Toc392075391"/>
      <w:r w:rsidRPr="00333840">
        <w:t>Common Interface and Plug-in CA Module</w:t>
      </w:r>
      <w:bookmarkStart w:id="603" w:name="_Toc185269512"/>
      <w:bookmarkStart w:id="604" w:name="_Toc187740899"/>
      <w:bookmarkStart w:id="605" w:name="_Toc187757387"/>
      <w:bookmarkStart w:id="606" w:name="_Toc188295434"/>
      <w:bookmarkStart w:id="607" w:name="_Toc190251598"/>
      <w:bookmarkStart w:id="608" w:name="_Toc190707980"/>
      <w:bookmarkStart w:id="609" w:name="_Toc191193390"/>
      <w:bookmarkStart w:id="610" w:name="_Toc191318078"/>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14:paraId="13C25A4D" w14:textId="77777777" w:rsidR="00EB4575" w:rsidRPr="00333840" w:rsidRDefault="00EB4575" w:rsidP="00F81381">
      <w:pPr>
        <w:pStyle w:val="Heading3"/>
      </w:pPr>
      <w:bookmarkStart w:id="611" w:name="_Toc130051312"/>
      <w:bookmarkStart w:id="612" w:name="_Toc200726940"/>
      <w:bookmarkStart w:id="613" w:name="_Toc200727731"/>
      <w:bookmarkStart w:id="614" w:name="_Toc200728522"/>
      <w:bookmarkStart w:id="615" w:name="_Toc201422750"/>
      <w:bookmarkStart w:id="616" w:name="_Toc232171709"/>
      <w:bookmarkStart w:id="617" w:name="_Toc232172871"/>
      <w:bookmarkStart w:id="618" w:name="_Toc232177322"/>
      <w:bookmarkStart w:id="619" w:name="_Toc256419909"/>
      <w:bookmarkStart w:id="620" w:name="_Toc265440755"/>
      <w:bookmarkStart w:id="621" w:name="_Toc338613768"/>
      <w:bookmarkStart w:id="622" w:name="_Toc342657853"/>
      <w:bookmarkStart w:id="623" w:name="_Toc342659431"/>
      <w:bookmarkStart w:id="624" w:name="_Toc392073659"/>
      <w:bookmarkStart w:id="625" w:name="_Toc392075392"/>
      <w:r w:rsidRPr="00333840">
        <w:t>Smart Card Interface(s) and Smart Card Reader(s)</w:t>
      </w:r>
      <w:bookmarkStart w:id="626" w:name="_Toc185269513"/>
      <w:bookmarkStart w:id="627" w:name="_Toc187740900"/>
      <w:bookmarkStart w:id="628" w:name="_Toc187757388"/>
      <w:bookmarkStart w:id="629" w:name="_Toc188295435"/>
      <w:bookmarkStart w:id="630" w:name="_Toc190251599"/>
      <w:bookmarkStart w:id="631" w:name="_Toc190707981"/>
      <w:bookmarkStart w:id="632" w:name="_Toc191193391"/>
      <w:bookmarkStart w:id="633" w:name="_Toc191318079"/>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14:paraId="319D651B" w14:textId="77777777" w:rsidR="00EB4575" w:rsidRPr="00333840" w:rsidRDefault="00EB4575" w:rsidP="00F81381">
      <w:pPr>
        <w:pStyle w:val="Heading3"/>
      </w:pPr>
      <w:bookmarkStart w:id="634" w:name="_Toc265440756"/>
      <w:bookmarkStart w:id="635" w:name="_Toc338613769"/>
      <w:bookmarkStart w:id="636" w:name="_Toc342657854"/>
      <w:bookmarkStart w:id="637" w:name="_Toc342659432"/>
      <w:bookmarkStart w:id="638" w:name="_Toc392073660"/>
      <w:bookmarkStart w:id="639" w:name="_Toc392075393"/>
      <w:bookmarkStart w:id="640" w:name="_Toc130051313"/>
      <w:bookmarkStart w:id="641" w:name="_Toc200726941"/>
      <w:bookmarkStart w:id="642" w:name="_Toc200727732"/>
      <w:bookmarkStart w:id="643" w:name="_Toc200728523"/>
      <w:bookmarkStart w:id="644" w:name="_Toc201422751"/>
      <w:bookmarkStart w:id="645" w:name="_Toc232171710"/>
      <w:bookmarkStart w:id="646" w:name="_Toc232172872"/>
      <w:bookmarkStart w:id="647" w:name="_Toc232177323"/>
      <w:bookmarkStart w:id="648" w:name="_Toc256419910"/>
      <w:r w:rsidRPr="00333840">
        <w:t>Remote Control</w:t>
      </w:r>
      <w:bookmarkEnd w:id="634"/>
      <w:bookmarkEnd w:id="635"/>
      <w:bookmarkEnd w:id="636"/>
      <w:bookmarkEnd w:id="637"/>
      <w:bookmarkEnd w:id="638"/>
      <w:bookmarkEnd w:id="639"/>
      <w:r w:rsidRPr="00333840">
        <w:t xml:space="preserve"> </w:t>
      </w:r>
      <w:bookmarkStart w:id="649" w:name="_Toc185269514"/>
      <w:bookmarkStart w:id="650" w:name="_Toc187740901"/>
      <w:bookmarkStart w:id="651" w:name="_Toc187757389"/>
      <w:bookmarkStart w:id="652" w:name="_Toc188295436"/>
      <w:bookmarkStart w:id="653" w:name="_Toc190251600"/>
      <w:bookmarkStart w:id="654" w:name="_Toc190707982"/>
      <w:bookmarkStart w:id="655" w:name="_Toc191193392"/>
      <w:bookmarkStart w:id="656" w:name="_Toc191318080"/>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14:paraId="721EC74C" w14:textId="77777777" w:rsidR="00EB4575" w:rsidRPr="00EB2DAA" w:rsidRDefault="00F77778" w:rsidP="00F81381">
      <w:pPr>
        <w:pStyle w:val="Heading3"/>
      </w:pPr>
      <w:bookmarkStart w:id="657" w:name="_Toc130051314"/>
      <w:bookmarkStart w:id="658" w:name="_Toc200726942"/>
      <w:bookmarkStart w:id="659" w:name="_Toc200727733"/>
      <w:bookmarkStart w:id="660" w:name="_Toc200728524"/>
      <w:bookmarkStart w:id="661" w:name="_Toc201422752"/>
      <w:bookmarkStart w:id="662" w:name="_Toc232171711"/>
      <w:bookmarkStart w:id="663" w:name="_Toc232172873"/>
      <w:bookmarkStart w:id="664" w:name="_Toc232177324"/>
      <w:bookmarkStart w:id="665" w:name="_Toc256419911"/>
      <w:bookmarkStart w:id="666" w:name="_Toc265440757"/>
      <w:bookmarkStart w:id="667" w:name="_Toc338613770"/>
      <w:bookmarkStart w:id="668" w:name="_Toc342657855"/>
      <w:bookmarkStart w:id="669" w:name="_Toc342659433"/>
      <w:bookmarkStart w:id="670" w:name="_Toc392073661"/>
      <w:bookmarkStart w:id="671" w:name="_Toc392075394"/>
      <w:r w:rsidRPr="00EB2DAA">
        <w:t xml:space="preserve">Video/Audio </w:t>
      </w:r>
      <w:r w:rsidR="00EB4575" w:rsidRPr="00EB2DAA">
        <w:t>Interfaces</w:t>
      </w:r>
      <w:bookmarkStart w:id="672" w:name="_Toc185269515"/>
      <w:bookmarkStart w:id="673" w:name="_Toc187740902"/>
      <w:bookmarkStart w:id="674" w:name="_Toc187757390"/>
      <w:bookmarkStart w:id="675" w:name="_Toc188295437"/>
      <w:bookmarkStart w:id="676" w:name="_Toc190251601"/>
      <w:bookmarkStart w:id="677" w:name="_Toc190707983"/>
      <w:bookmarkStart w:id="678" w:name="_Toc191193393"/>
      <w:bookmarkStart w:id="679" w:name="_Toc191318081"/>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14:paraId="21D0ADEA" w14:textId="56E8C49E" w:rsidR="00EB4575" w:rsidRPr="00EB2DAA" w:rsidRDefault="00F77778">
      <w:r w:rsidRPr="00EB2DAA">
        <w:t xml:space="preserve">HDMI </w:t>
      </w:r>
      <w:r w:rsidR="00AE6658" w:rsidRPr="00EB2DAA">
        <w:t xml:space="preserve">output/input (1) </w:t>
      </w:r>
      <w:r w:rsidRPr="00EB2DAA">
        <w:t xml:space="preserve">and </w:t>
      </w:r>
      <w:r w:rsidR="00EB4575" w:rsidRPr="00EB2DAA">
        <w:t>SCART</w:t>
      </w:r>
      <w:r w:rsidRPr="00EB2DAA">
        <w:t xml:space="preserve"> (</w:t>
      </w:r>
      <w:r w:rsidR="00AE6658" w:rsidRPr="00EB2DAA">
        <w:t>2</w:t>
      </w:r>
      <w:r w:rsidRPr="00EB2DAA">
        <w:t>)</w:t>
      </w:r>
      <w:r w:rsidR="00EB4575" w:rsidRPr="00EB2DAA">
        <w:t xml:space="preserve"> interfaces</w:t>
      </w:r>
      <w:r w:rsidRPr="00EB2DAA">
        <w:t>.</w:t>
      </w:r>
      <w:r w:rsidR="00EB4575" w:rsidRPr="00EB2DAA">
        <w:t xml:space="preserve"> See section</w:t>
      </w:r>
      <w:r w:rsidR="00073911" w:rsidRPr="00EB2DAA">
        <w:t xml:space="preserve"> </w:t>
      </w:r>
      <w:r w:rsidR="00876FEA" w:rsidRPr="00EB2DAA">
        <w:fldChar w:fldCharType="begin"/>
      </w:r>
      <w:r w:rsidR="00876FEA" w:rsidRPr="00EB2DAA">
        <w:instrText xml:space="preserve"> REF _Ref200731319 \r \h  \* MERGEFORMAT </w:instrText>
      </w:r>
      <w:r w:rsidR="00876FEA" w:rsidRPr="00EB2DAA">
        <w:fldChar w:fldCharType="separate"/>
      </w:r>
      <w:r w:rsidR="00BE72D9">
        <w:t>8.4</w:t>
      </w:r>
      <w:r w:rsidR="00876FEA" w:rsidRPr="00EB2DAA">
        <w:fldChar w:fldCharType="end"/>
      </w:r>
      <w:r w:rsidRPr="00EB2DAA">
        <w:t xml:space="preserve"> and </w:t>
      </w:r>
      <w:r w:rsidR="004D615B" w:rsidRPr="00EB2DAA">
        <w:fldChar w:fldCharType="begin"/>
      </w:r>
      <w:r w:rsidR="004D615B" w:rsidRPr="00EB2DAA">
        <w:instrText xml:space="preserve"> REF _Ref528261590 \r \h </w:instrText>
      </w:r>
      <w:r w:rsidR="00EB2DAA">
        <w:instrText xml:space="preserve"> \* MERGEFORMAT </w:instrText>
      </w:r>
      <w:r w:rsidR="004D615B" w:rsidRPr="00EB2DAA">
        <w:fldChar w:fldCharType="separate"/>
      </w:r>
      <w:r w:rsidR="00BE72D9">
        <w:t>8.6</w:t>
      </w:r>
      <w:r w:rsidR="004D615B" w:rsidRPr="00EB2DAA">
        <w:fldChar w:fldCharType="end"/>
      </w:r>
      <w:r w:rsidR="00EB4575" w:rsidRPr="00EB2DAA">
        <w:t>.</w:t>
      </w:r>
    </w:p>
    <w:p w14:paraId="5DACB4DC" w14:textId="1DA27A81" w:rsidR="00EB4575" w:rsidRPr="00EB2DAA" w:rsidRDefault="00EB4575">
      <w:pPr>
        <w:pBdr>
          <w:top w:val="single" w:sz="4" w:space="1" w:color="auto"/>
          <w:left w:val="single" w:sz="4" w:space="4" w:color="auto"/>
          <w:bottom w:val="single" w:sz="4" w:space="1" w:color="auto"/>
          <w:right w:val="single" w:sz="4" w:space="4" w:color="auto"/>
        </w:pBdr>
      </w:pPr>
      <w:r w:rsidRPr="00EB2DAA">
        <w:t xml:space="preserve">Note 1: </w:t>
      </w:r>
      <w:r w:rsidR="00674D00" w:rsidRPr="00EB2DAA">
        <w:t xml:space="preserve">HDMI output for STBs/PVRs and HDMI input </w:t>
      </w:r>
      <w:r w:rsidRPr="00EB2DAA">
        <w:t xml:space="preserve">for iDTV. </w:t>
      </w:r>
      <w:r w:rsidRPr="00EB2DAA">
        <w:br/>
        <w:t>Note 2: Optional</w:t>
      </w:r>
    </w:p>
    <w:p w14:paraId="45A3475E" w14:textId="77777777" w:rsidR="00EB4575" w:rsidRPr="00EB2DAA" w:rsidRDefault="00EB4575" w:rsidP="00F81381">
      <w:pPr>
        <w:pStyle w:val="Heading3"/>
      </w:pPr>
      <w:r w:rsidRPr="00EB2DAA">
        <w:t xml:space="preserve"> </w:t>
      </w:r>
      <w:bookmarkStart w:id="680" w:name="_Toc130051315"/>
      <w:bookmarkStart w:id="681" w:name="_Toc200726943"/>
      <w:bookmarkStart w:id="682" w:name="_Toc200727734"/>
      <w:bookmarkStart w:id="683" w:name="_Toc200728525"/>
      <w:bookmarkStart w:id="684" w:name="_Toc201422753"/>
      <w:r w:rsidRPr="00EB2DAA">
        <w:t xml:space="preserve"> </w:t>
      </w:r>
      <w:bookmarkStart w:id="685" w:name="_Toc232171712"/>
      <w:bookmarkStart w:id="686" w:name="_Toc232172874"/>
      <w:bookmarkStart w:id="687" w:name="_Toc232177325"/>
      <w:bookmarkStart w:id="688" w:name="_Toc256419912"/>
      <w:bookmarkStart w:id="689" w:name="_Toc265440758"/>
      <w:bookmarkStart w:id="690" w:name="_Toc338613771"/>
      <w:bookmarkStart w:id="691" w:name="_Toc342657856"/>
      <w:bookmarkStart w:id="692" w:name="_Toc342659434"/>
      <w:bookmarkStart w:id="693" w:name="_Toc392073662"/>
      <w:bookmarkStart w:id="694" w:name="_Toc392075395"/>
      <w:r w:rsidRPr="00EB2DAA">
        <w:t xml:space="preserve">Audio </w:t>
      </w:r>
      <w:r w:rsidR="00FC42CB" w:rsidRPr="00EB2DAA">
        <w:t xml:space="preserve">Output </w:t>
      </w:r>
      <w:r w:rsidRPr="00EB2DAA">
        <w:t>Interface</w:t>
      </w:r>
      <w:r w:rsidR="00FC42CB" w:rsidRPr="00EB2DAA">
        <w:t>s</w:t>
      </w:r>
      <w:r w:rsidRPr="00EB2DAA">
        <w:t xml:space="preserve"> (option)</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r w:rsidRPr="00EB2DAA">
        <w:t xml:space="preserve"> </w:t>
      </w:r>
      <w:bookmarkStart w:id="695" w:name="_Toc185269516"/>
      <w:bookmarkStart w:id="696" w:name="_Toc187740903"/>
      <w:bookmarkStart w:id="697" w:name="_Toc187757391"/>
      <w:bookmarkStart w:id="698" w:name="_Toc188295438"/>
      <w:bookmarkStart w:id="699" w:name="_Toc190251602"/>
      <w:bookmarkStart w:id="700" w:name="_Toc190707984"/>
      <w:bookmarkStart w:id="701" w:name="_Toc191193394"/>
      <w:bookmarkStart w:id="702" w:name="_Toc191318082"/>
      <w:bookmarkEnd w:id="695"/>
      <w:bookmarkEnd w:id="696"/>
      <w:bookmarkEnd w:id="697"/>
      <w:bookmarkEnd w:id="698"/>
      <w:bookmarkEnd w:id="699"/>
      <w:bookmarkEnd w:id="700"/>
      <w:bookmarkEnd w:id="701"/>
      <w:bookmarkEnd w:id="702"/>
    </w:p>
    <w:p w14:paraId="27CAEE49" w14:textId="77777777" w:rsidR="007B5FB2" w:rsidRPr="00EB2DAA" w:rsidRDefault="002B3F00" w:rsidP="00F81381">
      <w:pPr>
        <w:pStyle w:val="Heading3"/>
      </w:pPr>
      <w:bookmarkStart w:id="703" w:name="_Toc185269518"/>
      <w:bookmarkStart w:id="704" w:name="_Toc187740905"/>
      <w:bookmarkStart w:id="705" w:name="_Toc187757393"/>
      <w:bookmarkStart w:id="706" w:name="_Toc188295440"/>
      <w:bookmarkStart w:id="707" w:name="_Toc190251604"/>
      <w:bookmarkStart w:id="708" w:name="_Toc190707986"/>
      <w:bookmarkStart w:id="709" w:name="_Toc191193396"/>
      <w:bookmarkStart w:id="710" w:name="_Toc191318084"/>
      <w:bookmarkStart w:id="711" w:name="_Toc200726947"/>
      <w:bookmarkStart w:id="712" w:name="_Toc200727738"/>
      <w:bookmarkStart w:id="713" w:name="_Toc200728529"/>
      <w:bookmarkStart w:id="714" w:name="_Toc201422757"/>
      <w:bookmarkStart w:id="715" w:name="_Toc232171714"/>
      <w:bookmarkStart w:id="716" w:name="_Toc232172876"/>
      <w:bookmarkStart w:id="717" w:name="_Toc232177327"/>
      <w:bookmarkStart w:id="718" w:name="_Toc256419914"/>
      <w:bookmarkStart w:id="719" w:name="_Toc265440759"/>
      <w:bookmarkStart w:id="720" w:name="_Toc338613772"/>
      <w:bookmarkStart w:id="721" w:name="_Toc342657857"/>
      <w:bookmarkStart w:id="722" w:name="_Toc342659435"/>
      <w:bookmarkStart w:id="723" w:name="_Toc392073663"/>
      <w:bookmarkStart w:id="724" w:name="_Toc392075396"/>
      <w:bookmarkStart w:id="725" w:name="_Hlk494729641"/>
      <w:bookmarkEnd w:id="703"/>
      <w:bookmarkEnd w:id="704"/>
      <w:bookmarkEnd w:id="705"/>
      <w:bookmarkEnd w:id="706"/>
      <w:bookmarkEnd w:id="707"/>
      <w:bookmarkEnd w:id="708"/>
      <w:bookmarkEnd w:id="709"/>
      <w:bookmarkEnd w:id="710"/>
      <w:r w:rsidRPr="00EB2DAA">
        <w:t>Main hardware/firmware functions-Overview per configuration</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bookmarkEnd w:id="725"/>
    <w:p w14:paraId="2F24400F" w14:textId="12B5B218" w:rsidR="002B3F00" w:rsidRPr="00333840" w:rsidRDefault="00876FEA" w:rsidP="00C33CA0">
      <w:r w:rsidRPr="00EB2DAA">
        <w:fldChar w:fldCharType="begin"/>
      </w:r>
      <w:r w:rsidRPr="00EB2DAA">
        <w:instrText xml:space="preserve"> REF _Ref264451027 \h  \* MERGEFORMAT </w:instrText>
      </w:r>
      <w:r w:rsidRPr="00EB2DAA">
        <w:fldChar w:fldCharType="separate"/>
      </w:r>
      <w:r w:rsidR="00BE72D9" w:rsidRPr="00333840">
        <w:t xml:space="preserve">Table </w:t>
      </w:r>
      <w:r w:rsidR="00BE72D9">
        <w:t>2</w:t>
      </w:r>
      <w:r w:rsidR="00BE72D9" w:rsidRPr="00333840">
        <w:t>.</w:t>
      </w:r>
      <w:r w:rsidRPr="00EB2DAA">
        <w:fldChar w:fldCharType="end"/>
      </w:r>
      <w:r w:rsidR="00EB673A" w:rsidRPr="00EB2DAA">
        <w:t>1</w:t>
      </w:r>
      <w:r w:rsidR="007B5FB2" w:rsidRPr="00EB2DAA">
        <w:t xml:space="preserve"> indicates some of </w:t>
      </w:r>
      <w:r w:rsidR="00A81D9A" w:rsidRPr="00EB2DAA">
        <w:t xml:space="preserve">the </w:t>
      </w:r>
      <w:r w:rsidR="007B5FB2" w:rsidRPr="00EB2DAA">
        <w:t xml:space="preserve">major hardware/firmware functions in the IRD. A more detailed overview, which also includes the NorDig </w:t>
      </w:r>
      <w:r w:rsidR="00F143D5" w:rsidRPr="00EB2DAA">
        <w:t>profiles,</w:t>
      </w:r>
      <w:r w:rsidR="007B5FB2" w:rsidRPr="00EB2DAA">
        <w:t xml:space="preserve"> is given in </w:t>
      </w:r>
      <w:r w:rsidRPr="00EB2DAA">
        <w:fldChar w:fldCharType="begin"/>
      </w:r>
      <w:r w:rsidRPr="00EB2DAA">
        <w:instrText xml:space="preserve"> REF _Ref264450831 \r \h  \* MERGEFORMAT </w:instrText>
      </w:r>
      <w:r w:rsidRPr="00EB2DAA">
        <w:fldChar w:fldCharType="separate"/>
      </w:r>
      <w:r w:rsidR="00BE72D9">
        <w:t>Annex J</w:t>
      </w:r>
      <w:r w:rsidRPr="00EB2DAA">
        <w:fldChar w:fldCharType="end"/>
      </w:r>
      <w:r w:rsidR="007B5FB2" w:rsidRPr="00EB2DAA">
        <w:t>. Detailed</w:t>
      </w:r>
      <w:r w:rsidR="007B5FB2" w:rsidRPr="00333840">
        <w:t xml:space="preserve"> requirements are specified in chapters 3-1</w:t>
      </w:r>
      <w:r w:rsidR="00F30BF7" w:rsidRPr="00333840">
        <w:t>6</w:t>
      </w:r>
      <w:r w:rsidR="007B5FB2" w:rsidRPr="00333840">
        <w:t>.</w:t>
      </w:r>
    </w:p>
    <w:p w14:paraId="6D37349B" w14:textId="77777777" w:rsidR="00511C50" w:rsidRPr="00333840" w:rsidRDefault="00511C50" w:rsidP="00511C50"/>
    <w:tbl>
      <w:tblPr>
        <w:tblW w:w="902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1277"/>
        <w:gridCol w:w="900"/>
        <w:gridCol w:w="1019"/>
        <w:gridCol w:w="1302"/>
      </w:tblGrid>
      <w:tr w:rsidR="00511C50" w:rsidRPr="00333840" w14:paraId="39896C30" w14:textId="77777777" w:rsidTr="007E5257">
        <w:tc>
          <w:tcPr>
            <w:tcW w:w="4526" w:type="dxa"/>
            <w:tcBorders>
              <w:bottom w:val="nil"/>
            </w:tcBorders>
            <w:shd w:val="clear" w:color="auto" w:fill="D9D9D9" w:themeFill="background1" w:themeFillShade="D9"/>
          </w:tcPr>
          <w:p w14:paraId="79EA1AE9" w14:textId="77777777" w:rsidR="00511C50" w:rsidRPr="00333840" w:rsidRDefault="00511C50" w:rsidP="00511C50">
            <w:pPr>
              <w:pStyle w:val="Tabelltext"/>
              <w:rPr>
                <w:b/>
                <w:strike/>
                <w:sz w:val="20"/>
                <w:lang w:val="en-GB"/>
              </w:rPr>
            </w:pPr>
          </w:p>
        </w:tc>
        <w:tc>
          <w:tcPr>
            <w:tcW w:w="2177" w:type="dxa"/>
            <w:gridSpan w:val="2"/>
            <w:tcBorders>
              <w:bottom w:val="nil"/>
            </w:tcBorders>
            <w:shd w:val="clear" w:color="auto" w:fill="D9D9D9"/>
          </w:tcPr>
          <w:p w14:paraId="25175F8C" w14:textId="77777777" w:rsidR="00511C50" w:rsidRPr="00333840" w:rsidRDefault="00511C50" w:rsidP="00511C50">
            <w:pPr>
              <w:pStyle w:val="Tabelltext"/>
              <w:jc w:val="center"/>
              <w:rPr>
                <w:b/>
                <w:strike/>
                <w:sz w:val="20"/>
                <w:lang w:val="en-GB"/>
              </w:rPr>
            </w:pPr>
          </w:p>
        </w:tc>
        <w:tc>
          <w:tcPr>
            <w:tcW w:w="2321" w:type="dxa"/>
            <w:gridSpan w:val="2"/>
            <w:tcBorders>
              <w:bottom w:val="nil"/>
            </w:tcBorders>
            <w:shd w:val="clear" w:color="auto" w:fill="D9D9D9"/>
          </w:tcPr>
          <w:p w14:paraId="0CB93DED" w14:textId="77777777" w:rsidR="00511C50" w:rsidRPr="00581510" w:rsidRDefault="00511C50" w:rsidP="00511C50">
            <w:pPr>
              <w:pStyle w:val="Tabelltext"/>
              <w:jc w:val="center"/>
              <w:rPr>
                <w:b/>
                <w:sz w:val="20"/>
                <w:lang w:val="en-GB"/>
              </w:rPr>
            </w:pPr>
            <w:r w:rsidRPr="00581510">
              <w:rPr>
                <w:b/>
                <w:sz w:val="20"/>
                <w:lang w:val="en-GB"/>
              </w:rPr>
              <w:t>HEVC IRD</w:t>
            </w:r>
          </w:p>
        </w:tc>
      </w:tr>
      <w:tr w:rsidR="00511C50" w:rsidRPr="00333840" w14:paraId="3EA43E8B" w14:textId="77777777" w:rsidTr="007E5257">
        <w:tc>
          <w:tcPr>
            <w:tcW w:w="4526" w:type="dxa"/>
            <w:tcBorders>
              <w:bottom w:val="nil"/>
            </w:tcBorders>
            <w:shd w:val="clear" w:color="auto" w:fill="D9D9D9" w:themeFill="background1" w:themeFillShade="D9"/>
          </w:tcPr>
          <w:p w14:paraId="68084507" w14:textId="77777777" w:rsidR="00511C50" w:rsidRPr="00333840" w:rsidRDefault="00511C50" w:rsidP="00511C50">
            <w:pPr>
              <w:pStyle w:val="Tabelltext"/>
              <w:rPr>
                <w:b/>
                <w:strike/>
                <w:sz w:val="20"/>
                <w:lang w:val="en-GB"/>
              </w:rPr>
            </w:pPr>
            <w:r w:rsidRPr="00333840">
              <w:rPr>
                <w:b/>
                <w:sz w:val="20"/>
                <w:lang w:val="en-GB"/>
              </w:rPr>
              <w:t>NorDig IRD</w:t>
            </w:r>
            <w:r w:rsidRPr="00333840">
              <w:rPr>
                <w:b/>
                <w:strike/>
                <w:sz w:val="20"/>
                <w:lang w:val="en-GB"/>
              </w:rPr>
              <w:t xml:space="preserve"> </w:t>
            </w:r>
          </w:p>
        </w:tc>
        <w:tc>
          <w:tcPr>
            <w:tcW w:w="1277" w:type="dxa"/>
            <w:tcBorders>
              <w:bottom w:val="nil"/>
            </w:tcBorders>
            <w:shd w:val="clear" w:color="auto" w:fill="D9D9D9"/>
          </w:tcPr>
          <w:p w14:paraId="204D0459" w14:textId="77777777" w:rsidR="00511C50" w:rsidRPr="00333840" w:rsidRDefault="00511C50" w:rsidP="00511C50">
            <w:pPr>
              <w:pStyle w:val="Tabelltext"/>
              <w:jc w:val="center"/>
              <w:rPr>
                <w:b/>
                <w:strike/>
                <w:sz w:val="20"/>
                <w:lang w:val="en-GB"/>
              </w:rPr>
            </w:pPr>
            <w:r w:rsidRPr="00333840">
              <w:rPr>
                <w:b/>
                <w:sz w:val="20"/>
                <w:lang w:val="en-GB"/>
              </w:rPr>
              <w:t>STB</w:t>
            </w:r>
          </w:p>
        </w:tc>
        <w:tc>
          <w:tcPr>
            <w:tcW w:w="900" w:type="dxa"/>
            <w:tcBorders>
              <w:bottom w:val="nil"/>
            </w:tcBorders>
            <w:shd w:val="clear" w:color="auto" w:fill="D9D9D9"/>
          </w:tcPr>
          <w:p w14:paraId="45AC85E6" w14:textId="77777777" w:rsidR="00511C50" w:rsidRPr="00333840" w:rsidRDefault="00511C50" w:rsidP="00511C50">
            <w:pPr>
              <w:pStyle w:val="Tabelltext"/>
              <w:jc w:val="center"/>
              <w:rPr>
                <w:b/>
                <w:strike/>
                <w:sz w:val="20"/>
                <w:lang w:val="en-GB"/>
              </w:rPr>
            </w:pPr>
            <w:r w:rsidRPr="00333840">
              <w:rPr>
                <w:b/>
                <w:sz w:val="20"/>
                <w:lang w:val="en-GB"/>
              </w:rPr>
              <w:t>iDTV</w:t>
            </w:r>
          </w:p>
        </w:tc>
        <w:tc>
          <w:tcPr>
            <w:tcW w:w="1019" w:type="dxa"/>
            <w:tcBorders>
              <w:bottom w:val="nil"/>
            </w:tcBorders>
            <w:shd w:val="clear" w:color="auto" w:fill="D9D9D9"/>
          </w:tcPr>
          <w:p w14:paraId="0699B1E8" w14:textId="77777777" w:rsidR="00511C50" w:rsidRPr="00581510" w:rsidRDefault="00511C50" w:rsidP="00511C50">
            <w:pPr>
              <w:pStyle w:val="Tabelltext"/>
              <w:jc w:val="center"/>
              <w:rPr>
                <w:b/>
                <w:sz w:val="20"/>
                <w:lang w:val="en-GB"/>
              </w:rPr>
            </w:pPr>
            <w:r w:rsidRPr="00581510">
              <w:rPr>
                <w:b/>
                <w:sz w:val="20"/>
                <w:lang w:val="en-GB"/>
              </w:rPr>
              <w:t>STB</w:t>
            </w:r>
          </w:p>
        </w:tc>
        <w:tc>
          <w:tcPr>
            <w:tcW w:w="1302" w:type="dxa"/>
            <w:tcBorders>
              <w:bottom w:val="nil"/>
            </w:tcBorders>
            <w:shd w:val="clear" w:color="auto" w:fill="D9D9D9"/>
          </w:tcPr>
          <w:p w14:paraId="514AD398" w14:textId="77777777" w:rsidR="00511C50" w:rsidRPr="00581510" w:rsidRDefault="00511C50" w:rsidP="00511C50">
            <w:pPr>
              <w:pStyle w:val="Tabelltext"/>
              <w:jc w:val="center"/>
              <w:rPr>
                <w:b/>
                <w:sz w:val="20"/>
                <w:lang w:val="en-GB"/>
              </w:rPr>
            </w:pPr>
            <w:r w:rsidRPr="00581510">
              <w:rPr>
                <w:b/>
                <w:sz w:val="20"/>
                <w:lang w:val="en-GB"/>
              </w:rPr>
              <w:t>iDTV</w:t>
            </w:r>
          </w:p>
        </w:tc>
      </w:tr>
      <w:tr w:rsidR="00511C50" w:rsidRPr="00333840" w14:paraId="18E9EE19" w14:textId="77777777" w:rsidTr="007E5257">
        <w:tc>
          <w:tcPr>
            <w:tcW w:w="4526" w:type="dxa"/>
          </w:tcPr>
          <w:p w14:paraId="3E00298C" w14:textId="77777777" w:rsidR="00511C50" w:rsidRPr="00581510" w:rsidRDefault="00511C50" w:rsidP="00511C50">
            <w:pPr>
              <w:pStyle w:val="Tabelltext"/>
              <w:rPr>
                <w:b/>
                <w:sz w:val="20"/>
                <w:lang w:val="en-GB"/>
              </w:rPr>
            </w:pPr>
            <w:r w:rsidRPr="00581510">
              <w:rPr>
                <w:b/>
                <w:sz w:val="20"/>
                <w:lang w:val="en-GB"/>
              </w:rPr>
              <w:t>Video decoding/processing</w:t>
            </w:r>
          </w:p>
        </w:tc>
        <w:tc>
          <w:tcPr>
            <w:tcW w:w="1277" w:type="dxa"/>
          </w:tcPr>
          <w:p w14:paraId="2746AB8A" w14:textId="77777777" w:rsidR="00511C50" w:rsidRPr="00581510" w:rsidRDefault="00511C50" w:rsidP="00511C50">
            <w:pPr>
              <w:pStyle w:val="Tabelltext"/>
              <w:jc w:val="center"/>
              <w:rPr>
                <w:b/>
                <w:sz w:val="20"/>
                <w:lang w:val="en-GB"/>
              </w:rPr>
            </w:pPr>
          </w:p>
        </w:tc>
        <w:tc>
          <w:tcPr>
            <w:tcW w:w="900" w:type="dxa"/>
          </w:tcPr>
          <w:p w14:paraId="5D2F9224" w14:textId="77777777" w:rsidR="00511C50" w:rsidRPr="00581510" w:rsidRDefault="00511C50" w:rsidP="00511C50">
            <w:pPr>
              <w:pStyle w:val="Tabelltext"/>
              <w:jc w:val="center"/>
              <w:rPr>
                <w:b/>
                <w:sz w:val="20"/>
                <w:lang w:val="en-GB"/>
              </w:rPr>
            </w:pPr>
          </w:p>
        </w:tc>
        <w:tc>
          <w:tcPr>
            <w:tcW w:w="1019" w:type="dxa"/>
          </w:tcPr>
          <w:p w14:paraId="05065416" w14:textId="77777777" w:rsidR="00511C50" w:rsidRPr="00581510" w:rsidRDefault="00511C50" w:rsidP="00511C50">
            <w:pPr>
              <w:pStyle w:val="Tabelltext"/>
              <w:jc w:val="center"/>
              <w:rPr>
                <w:b/>
                <w:sz w:val="20"/>
                <w:lang w:val="en-GB"/>
              </w:rPr>
            </w:pPr>
          </w:p>
        </w:tc>
        <w:tc>
          <w:tcPr>
            <w:tcW w:w="1302" w:type="dxa"/>
          </w:tcPr>
          <w:p w14:paraId="5ED47DC6" w14:textId="77777777" w:rsidR="00511C50" w:rsidRPr="00581510" w:rsidRDefault="00511C50" w:rsidP="00511C50">
            <w:pPr>
              <w:pStyle w:val="Tabelltext"/>
              <w:jc w:val="center"/>
              <w:rPr>
                <w:b/>
                <w:sz w:val="20"/>
                <w:lang w:val="en-GB"/>
              </w:rPr>
            </w:pPr>
          </w:p>
        </w:tc>
      </w:tr>
      <w:tr w:rsidR="00511C50" w:rsidRPr="00333840" w14:paraId="614F67D5" w14:textId="77777777" w:rsidTr="007E5257">
        <w:tc>
          <w:tcPr>
            <w:tcW w:w="4526" w:type="dxa"/>
          </w:tcPr>
          <w:p w14:paraId="615FEE67" w14:textId="77777777" w:rsidR="00511C50" w:rsidRPr="00581510" w:rsidRDefault="00511C50" w:rsidP="00511C50">
            <w:pPr>
              <w:pStyle w:val="Tabelltext"/>
              <w:rPr>
                <w:sz w:val="20"/>
              </w:rPr>
            </w:pPr>
            <w:r w:rsidRPr="00581510">
              <w:rPr>
                <w:sz w:val="20"/>
              </w:rPr>
              <w:t xml:space="preserve">  MPEG-2 MP@ML SDTV video</w:t>
            </w:r>
          </w:p>
        </w:tc>
        <w:tc>
          <w:tcPr>
            <w:tcW w:w="1277" w:type="dxa"/>
          </w:tcPr>
          <w:p w14:paraId="3849BD89" w14:textId="77777777" w:rsidR="00511C50" w:rsidRPr="00581510" w:rsidRDefault="00511C50" w:rsidP="00511C50">
            <w:pPr>
              <w:pStyle w:val="Tabelltext"/>
              <w:jc w:val="center"/>
              <w:rPr>
                <w:strike/>
                <w:sz w:val="20"/>
                <w:lang w:val="en-GB"/>
              </w:rPr>
            </w:pPr>
            <w:r w:rsidRPr="00581510">
              <w:rPr>
                <w:sz w:val="20"/>
              </w:rPr>
              <w:t xml:space="preserve"> </w:t>
            </w:r>
            <w:r w:rsidRPr="00581510">
              <w:rPr>
                <w:sz w:val="20"/>
                <w:lang w:val="en-GB"/>
              </w:rPr>
              <w:t>M</w:t>
            </w:r>
          </w:p>
        </w:tc>
        <w:tc>
          <w:tcPr>
            <w:tcW w:w="900" w:type="dxa"/>
          </w:tcPr>
          <w:p w14:paraId="7FF8FB9F" w14:textId="77777777" w:rsidR="00511C50" w:rsidRPr="00581510" w:rsidRDefault="00511C50" w:rsidP="00511C50">
            <w:pPr>
              <w:pStyle w:val="Tabelltext"/>
              <w:jc w:val="center"/>
              <w:rPr>
                <w:strike/>
                <w:sz w:val="20"/>
                <w:lang w:val="en-GB"/>
              </w:rPr>
            </w:pPr>
            <w:r w:rsidRPr="00581510">
              <w:rPr>
                <w:sz w:val="20"/>
                <w:lang w:val="en-GB"/>
              </w:rPr>
              <w:t xml:space="preserve"> M</w:t>
            </w:r>
          </w:p>
        </w:tc>
        <w:tc>
          <w:tcPr>
            <w:tcW w:w="1019" w:type="dxa"/>
          </w:tcPr>
          <w:p w14:paraId="0DD9EE36" w14:textId="77777777" w:rsidR="00511C50" w:rsidRPr="00581510" w:rsidRDefault="00511C50" w:rsidP="00511C50">
            <w:pPr>
              <w:pStyle w:val="Tabelltext"/>
              <w:jc w:val="center"/>
              <w:rPr>
                <w:sz w:val="20"/>
                <w:lang w:val="en-GB"/>
              </w:rPr>
            </w:pPr>
            <w:r w:rsidRPr="00581510">
              <w:rPr>
                <w:sz w:val="20"/>
              </w:rPr>
              <w:t xml:space="preserve"> </w:t>
            </w:r>
            <w:r w:rsidRPr="00581510">
              <w:rPr>
                <w:sz w:val="20"/>
                <w:lang w:val="en-GB"/>
              </w:rPr>
              <w:t>M</w:t>
            </w:r>
          </w:p>
        </w:tc>
        <w:tc>
          <w:tcPr>
            <w:tcW w:w="1302" w:type="dxa"/>
          </w:tcPr>
          <w:p w14:paraId="7C94535F" w14:textId="77777777" w:rsidR="00511C50" w:rsidRPr="00581510" w:rsidRDefault="00511C50" w:rsidP="00511C50">
            <w:pPr>
              <w:pStyle w:val="Tabelltext"/>
              <w:jc w:val="center"/>
              <w:rPr>
                <w:sz w:val="20"/>
                <w:lang w:val="en-GB"/>
              </w:rPr>
            </w:pPr>
            <w:r w:rsidRPr="00581510">
              <w:rPr>
                <w:sz w:val="20"/>
                <w:lang w:val="en-GB"/>
              </w:rPr>
              <w:t xml:space="preserve"> M</w:t>
            </w:r>
          </w:p>
        </w:tc>
      </w:tr>
      <w:tr w:rsidR="00511C50" w:rsidRPr="00333840" w14:paraId="51ED4380" w14:textId="77777777" w:rsidTr="007E5257">
        <w:tc>
          <w:tcPr>
            <w:tcW w:w="4526" w:type="dxa"/>
          </w:tcPr>
          <w:p w14:paraId="3E4F4E31" w14:textId="77777777" w:rsidR="00511C50" w:rsidRPr="00581510" w:rsidRDefault="00511C50" w:rsidP="00511C50">
            <w:pPr>
              <w:pStyle w:val="Tabelltext"/>
              <w:rPr>
                <w:sz w:val="20"/>
              </w:rPr>
            </w:pPr>
            <w:r w:rsidRPr="00581510">
              <w:rPr>
                <w:sz w:val="20"/>
              </w:rPr>
              <w:t xml:space="preserve">  MPEG-4 AVC </w:t>
            </w:r>
            <w:hyperlink r:id="rId17" w:history="1">
              <w:r w:rsidRPr="00581510">
                <w:rPr>
                  <w:rStyle w:val="Hyperlink"/>
                  <w:color w:val="auto"/>
                  <w:sz w:val="20"/>
                  <w:u w:val="none"/>
                </w:rPr>
                <w:t>HL@L4</w:t>
              </w:r>
            </w:hyperlink>
            <w:r w:rsidRPr="00581510">
              <w:rPr>
                <w:sz w:val="20"/>
              </w:rPr>
              <w:t xml:space="preserve"> SDTV + HDTV video</w:t>
            </w:r>
          </w:p>
        </w:tc>
        <w:tc>
          <w:tcPr>
            <w:tcW w:w="1277" w:type="dxa"/>
          </w:tcPr>
          <w:p w14:paraId="0377724A" w14:textId="77777777" w:rsidR="00511C50" w:rsidRPr="00581510" w:rsidRDefault="00511C50" w:rsidP="00511C50">
            <w:pPr>
              <w:pStyle w:val="Tabelltext"/>
              <w:jc w:val="center"/>
              <w:rPr>
                <w:sz w:val="20"/>
                <w:lang w:val="en-GB"/>
              </w:rPr>
            </w:pPr>
            <w:r w:rsidRPr="00581510">
              <w:rPr>
                <w:sz w:val="20"/>
                <w:lang w:val="en-GB"/>
              </w:rPr>
              <w:t>M</w:t>
            </w:r>
          </w:p>
        </w:tc>
        <w:tc>
          <w:tcPr>
            <w:tcW w:w="900" w:type="dxa"/>
          </w:tcPr>
          <w:p w14:paraId="1868351C" w14:textId="77777777" w:rsidR="00511C50" w:rsidRPr="00581510" w:rsidRDefault="00511C50" w:rsidP="00511C50">
            <w:pPr>
              <w:pStyle w:val="Tabelltext"/>
              <w:jc w:val="center"/>
              <w:rPr>
                <w:sz w:val="20"/>
                <w:lang w:val="en-GB"/>
              </w:rPr>
            </w:pPr>
            <w:r w:rsidRPr="00581510">
              <w:rPr>
                <w:sz w:val="20"/>
                <w:lang w:val="en-GB"/>
              </w:rPr>
              <w:t>M</w:t>
            </w:r>
          </w:p>
        </w:tc>
        <w:tc>
          <w:tcPr>
            <w:tcW w:w="1019" w:type="dxa"/>
          </w:tcPr>
          <w:p w14:paraId="70CA3DCC" w14:textId="77777777" w:rsidR="00511C50" w:rsidRPr="00581510" w:rsidRDefault="00511C50" w:rsidP="00511C50">
            <w:pPr>
              <w:pStyle w:val="Tabelltext"/>
              <w:jc w:val="center"/>
              <w:rPr>
                <w:sz w:val="20"/>
                <w:lang w:val="en-GB"/>
              </w:rPr>
            </w:pPr>
            <w:r w:rsidRPr="00581510">
              <w:rPr>
                <w:sz w:val="20"/>
                <w:lang w:val="en-GB"/>
              </w:rPr>
              <w:t>M</w:t>
            </w:r>
          </w:p>
        </w:tc>
        <w:tc>
          <w:tcPr>
            <w:tcW w:w="1302" w:type="dxa"/>
          </w:tcPr>
          <w:p w14:paraId="19B1B804" w14:textId="77777777" w:rsidR="00511C50" w:rsidRPr="00581510" w:rsidRDefault="00511C50" w:rsidP="00511C50">
            <w:pPr>
              <w:pStyle w:val="Tabelltext"/>
              <w:jc w:val="center"/>
              <w:rPr>
                <w:sz w:val="20"/>
                <w:lang w:val="en-GB"/>
              </w:rPr>
            </w:pPr>
            <w:r w:rsidRPr="00581510">
              <w:rPr>
                <w:sz w:val="20"/>
                <w:lang w:val="en-GB"/>
              </w:rPr>
              <w:t>M</w:t>
            </w:r>
          </w:p>
        </w:tc>
      </w:tr>
      <w:tr w:rsidR="00511C50" w:rsidRPr="00A34E0A" w14:paraId="5AB54281" w14:textId="77777777" w:rsidTr="007E5257">
        <w:tc>
          <w:tcPr>
            <w:tcW w:w="4526" w:type="dxa"/>
          </w:tcPr>
          <w:p w14:paraId="16435B5F" w14:textId="77777777" w:rsidR="00511C50" w:rsidRPr="00581510" w:rsidRDefault="00511C50" w:rsidP="00511C50">
            <w:pPr>
              <w:pStyle w:val="Tabelltext"/>
              <w:rPr>
                <w:sz w:val="20"/>
                <w:lang w:val="en-GB"/>
              </w:rPr>
            </w:pPr>
            <w:r w:rsidRPr="00581510">
              <w:rPr>
                <w:sz w:val="20"/>
                <w:lang w:val="en-GB"/>
              </w:rPr>
              <w:t xml:space="preserve">  MPEG-H HEVC HDR SFR UHDTV </w:t>
            </w:r>
            <w:r w:rsidRPr="00581510">
              <w:rPr>
                <w:sz w:val="16"/>
                <w:lang w:val="en-GB"/>
              </w:rPr>
              <w:t>(HLG10 + PQ10)</w:t>
            </w:r>
            <w:r w:rsidRPr="00581510">
              <w:rPr>
                <w:sz w:val="20"/>
                <w:lang w:val="en-GB"/>
              </w:rPr>
              <w:t xml:space="preserve"> </w:t>
            </w:r>
          </w:p>
        </w:tc>
        <w:tc>
          <w:tcPr>
            <w:tcW w:w="1277" w:type="dxa"/>
          </w:tcPr>
          <w:p w14:paraId="31150522" w14:textId="77777777" w:rsidR="00511C50" w:rsidRPr="00581510" w:rsidRDefault="00511C50" w:rsidP="00511C50">
            <w:pPr>
              <w:pStyle w:val="Tabelltext"/>
              <w:jc w:val="center"/>
              <w:rPr>
                <w:sz w:val="20"/>
                <w:lang w:val="en-GB"/>
              </w:rPr>
            </w:pPr>
          </w:p>
        </w:tc>
        <w:tc>
          <w:tcPr>
            <w:tcW w:w="900" w:type="dxa"/>
          </w:tcPr>
          <w:p w14:paraId="0E72B6FB" w14:textId="77777777" w:rsidR="00511C50" w:rsidRPr="00581510" w:rsidRDefault="00511C50" w:rsidP="00511C50">
            <w:pPr>
              <w:pStyle w:val="Tabelltext"/>
              <w:jc w:val="center"/>
              <w:rPr>
                <w:sz w:val="20"/>
                <w:lang w:val="en-GB"/>
              </w:rPr>
            </w:pPr>
          </w:p>
        </w:tc>
        <w:tc>
          <w:tcPr>
            <w:tcW w:w="1019" w:type="dxa"/>
          </w:tcPr>
          <w:p w14:paraId="61E2758D" w14:textId="77777777" w:rsidR="00511C50" w:rsidRPr="00581510" w:rsidRDefault="00511C50" w:rsidP="00511C50">
            <w:pPr>
              <w:pStyle w:val="Tabelltext"/>
              <w:jc w:val="center"/>
              <w:rPr>
                <w:sz w:val="20"/>
              </w:rPr>
            </w:pPr>
            <w:r w:rsidRPr="00581510">
              <w:rPr>
                <w:sz w:val="20"/>
              </w:rPr>
              <w:t>M</w:t>
            </w:r>
          </w:p>
        </w:tc>
        <w:tc>
          <w:tcPr>
            <w:tcW w:w="1302" w:type="dxa"/>
          </w:tcPr>
          <w:p w14:paraId="47C48F2B" w14:textId="77777777" w:rsidR="00511C50" w:rsidRPr="00581510" w:rsidRDefault="00511C50" w:rsidP="00511C50">
            <w:pPr>
              <w:pStyle w:val="Tabelltext"/>
              <w:jc w:val="center"/>
              <w:rPr>
                <w:sz w:val="20"/>
              </w:rPr>
            </w:pPr>
            <w:r w:rsidRPr="00581510">
              <w:rPr>
                <w:sz w:val="20"/>
              </w:rPr>
              <w:t>M</w:t>
            </w:r>
          </w:p>
        </w:tc>
      </w:tr>
      <w:tr w:rsidR="00511C50" w:rsidRPr="00333840" w14:paraId="4671BF9C" w14:textId="77777777" w:rsidTr="007E5257">
        <w:tc>
          <w:tcPr>
            <w:tcW w:w="4526" w:type="dxa"/>
          </w:tcPr>
          <w:p w14:paraId="3604084E" w14:textId="77777777" w:rsidR="00511C50" w:rsidRPr="00581510" w:rsidRDefault="00511C50" w:rsidP="00511C50">
            <w:pPr>
              <w:pStyle w:val="Tabelltext"/>
              <w:rPr>
                <w:b/>
                <w:sz w:val="20"/>
                <w:lang w:val="en-GB"/>
              </w:rPr>
            </w:pPr>
            <w:r w:rsidRPr="00581510">
              <w:rPr>
                <w:b/>
                <w:sz w:val="20"/>
                <w:lang w:val="en-GB"/>
              </w:rPr>
              <w:t>Audio decoding/processing</w:t>
            </w:r>
          </w:p>
        </w:tc>
        <w:tc>
          <w:tcPr>
            <w:tcW w:w="1277" w:type="dxa"/>
          </w:tcPr>
          <w:p w14:paraId="53BF58A0" w14:textId="77777777" w:rsidR="00511C50" w:rsidRPr="00581510" w:rsidRDefault="00511C50" w:rsidP="00511C50">
            <w:pPr>
              <w:pStyle w:val="Tabelltext"/>
              <w:jc w:val="center"/>
              <w:rPr>
                <w:b/>
                <w:sz w:val="20"/>
                <w:lang w:val="en-GB"/>
              </w:rPr>
            </w:pPr>
          </w:p>
        </w:tc>
        <w:tc>
          <w:tcPr>
            <w:tcW w:w="900" w:type="dxa"/>
          </w:tcPr>
          <w:p w14:paraId="6EB7C61E" w14:textId="77777777" w:rsidR="00511C50" w:rsidRPr="00581510" w:rsidRDefault="00511C50" w:rsidP="00511C50">
            <w:pPr>
              <w:pStyle w:val="Tabelltext"/>
              <w:jc w:val="center"/>
              <w:rPr>
                <w:b/>
                <w:sz w:val="20"/>
                <w:lang w:val="en-GB"/>
              </w:rPr>
            </w:pPr>
          </w:p>
        </w:tc>
        <w:tc>
          <w:tcPr>
            <w:tcW w:w="1019" w:type="dxa"/>
          </w:tcPr>
          <w:p w14:paraId="1B385E7E" w14:textId="77777777" w:rsidR="00511C50" w:rsidRPr="00581510" w:rsidRDefault="00511C50" w:rsidP="00511C50">
            <w:pPr>
              <w:pStyle w:val="Tabelltext"/>
              <w:jc w:val="center"/>
              <w:rPr>
                <w:b/>
                <w:sz w:val="20"/>
                <w:lang w:val="en-GB"/>
              </w:rPr>
            </w:pPr>
          </w:p>
        </w:tc>
        <w:tc>
          <w:tcPr>
            <w:tcW w:w="1302" w:type="dxa"/>
          </w:tcPr>
          <w:p w14:paraId="5C8DC956" w14:textId="77777777" w:rsidR="00511C50" w:rsidRPr="00581510" w:rsidRDefault="00511C50" w:rsidP="00511C50">
            <w:pPr>
              <w:pStyle w:val="Tabelltext"/>
              <w:jc w:val="center"/>
              <w:rPr>
                <w:b/>
                <w:sz w:val="20"/>
                <w:lang w:val="en-GB"/>
              </w:rPr>
            </w:pPr>
          </w:p>
        </w:tc>
      </w:tr>
      <w:tr w:rsidR="00511C50" w:rsidRPr="00333840" w14:paraId="2DDC4733" w14:textId="77777777" w:rsidTr="007E5257">
        <w:tc>
          <w:tcPr>
            <w:tcW w:w="4526" w:type="dxa"/>
          </w:tcPr>
          <w:p w14:paraId="14D09592" w14:textId="77777777" w:rsidR="00511C50" w:rsidRPr="00581510" w:rsidRDefault="00511C50" w:rsidP="00511C50">
            <w:pPr>
              <w:pStyle w:val="Tabelltext"/>
              <w:rPr>
                <w:sz w:val="20"/>
                <w:lang w:val="en-GB"/>
              </w:rPr>
            </w:pPr>
            <w:r w:rsidRPr="00581510">
              <w:rPr>
                <w:sz w:val="20"/>
                <w:lang w:val="en-GB"/>
              </w:rPr>
              <w:t xml:space="preserve">  MPEG-1 Layer II audio decoding</w:t>
            </w:r>
          </w:p>
        </w:tc>
        <w:tc>
          <w:tcPr>
            <w:tcW w:w="1277" w:type="dxa"/>
          </w:tcPr>
          <w:p w14:paraId="2106C9F9" w14:textId="77777777" w:rsidR="00511C50" w:rsidRPr="00581510" w:rsidRDefault="00511C50" w:rsidP="00511C50">
            <w:pPr>
              <w:pStyle w:val="Tabelltext"/>
              <w:jc w:val="center"/>
              <w:rPr>
                <w:sz w:val="20"/>
                <w:lang w:val="en-GB"/>
              </w:rPr>
            </w:pPr>
            <w:r w:rsidRPr="00581510">
              <w:rPr>
                <w:sz w:val="20"/>
                <w:lang w:val="en-GB"/>
              </w:rPr>
              <w:t>M</w:t>
            </w:r>
          </w:p>
        </w:tc>
        <w:tc>
          <w:tcPr>
            <w:tcW w:w="900" w:type="dxa"/>
          </w:tcPr>
          <w:p w14:paraId="1C7F1752" w14:textId="77777777" w:rsidR="00511C50" w:rsidRPr="00581510" w:rsidRDefault="00511C50" w:rsidP="00511C50">
            <w:pPr>
              <w:pStyle w:val="Tabelltext"/>
              <w:jc w:val="center"/>
              <w:rPr>
                <w:sz w:val="20"/>
                <w:lang w:val="en-GB"/>
              </w:rPr>
            </w:pPr>
            <w:r w:rsidRPr="00581510">
              <w:rPr>
                <w:sz w:val="20"/>
                <w:lang w:val="en-GB"/>
              </w:rPr>
              <w:t>M</w:t>
            </w:r>
          </w:p>
        </w:tc>
        <w:tc>
          <w:tcPr>
            <w:tcW w:w="1019" w:type="dxa"/>
          </w:tcPr>
          <w:p w14:paraId="52AE71AA" w14:textId="77777777" w:rsidR="00511C50" w:rsidRPr="00581510" w:rsidRDefault="00511C50" w:rsidP="00511C50">
            <w:pPr>
              <w:pStyle w:val="Tabelltext"/>
              <w:jc w:val="center"/>
              <w:rPr>
                <w:sz w:val="20"/>
                <w:lang w:val="en-GB"/>
              </w:rPr>
            </w:pPr>
            <w:r w:rsidRPr="00581510">
              <w:rPr>
                <w:sz w:val="20"/>
                <w:lang w:val="en-GB"/>
              </w:rPr>
              <w:t>M</w:t>
            </w:r>
          </w:p>
        </w:tc>
        <w:tc>
          <w:tcPr>
            <w:tcW w:w="1302" w:type="dxa"/>
          </w:tcPr>
          <w:p w14:paraId="094B6E8A" w14:textId="77777777" w:rsidR="00511C50" w:rsidRPr="00581510" w:rsidRDefault="00511C50" w:rsidP="00511C50">
            <w:pPr>
              <w:pStyle w:val="Tabelltext"/>
              <w:jc w:val="center"/>
              <w:rPr>
                <w:sz w:val="20"/>
                <w:lang w:val="en-GB"/>
              </w:rPr>
            </w:pPr>
            <w:r w:rsidRPr="00581510">
              <w:rPr>
                <w:sz w:val="20"/>
                <w:lang w:val="en-GB"/>
              </w:rPr>
              <w:t>M</w:t>
            </w:r>
          </w:p>
        </w:tc>
      </w:tr>
      <w:tr w:rsidR="00511C50" w:rsidRPr="00333840" w14:paraId="3D6A9523" w14:textId="77777777" w:rsidTr="007E5257">
        <w:tc>
          <w:tcPr>
            <w:tcW w:w="4526" w:type="dxa"/>
          </w:tcPr>
          <w:p w14:paraId="76A449AA" w14:textId="623EFEB8" w:rsidR="00511C50" w:rsidRPr="00581510" w:rsidRDefault="00511C50" w:rsidP="00511C50">
            <w:pPr>
              <w:pStyle w:val="Tabelltext"/>
              <w:rPr>
                <w:sz w:val="20"/>
                <w:lang w:val="en-GB"/>
              </w:rPr>
            </w:pPr>
            <w:r w:rsidRPr="00581510">
              <w:rPr>
                <w:sz w:val="20"/>
                <w:lang w:val="en-GB"/>
              </w:rPr>
              <w:t xml:space="preserve">  HE-AAC Level 4, including </w:t>
            </w:r>
            <w:r w:rsidR="00DE2746">
              <w:rPr>
                <w:sz w:val="20"/>
                <w:lang w:val="en-GB"/>
              </w:rPr>
              <w:t>downmix</w:t>
            </w:r>
            <w:r w:rsidRPr="00581510">
              <w:rPr>
                <w:sz w:val="20"/>
                <w:lang w:val="en-GB"/>
              </w:rPr>
              <w:t xml:space="preserve"> to stereo</w:t>
            </w:r>
          </w:p>
        </w:tc>
        <w:tc>
          <w:tcPr>
            <w:tcW w:w="1277" w:type="dxa"/>
          </w:tcPr>
          <w:p w14:paraId="17AAEC4E" w14:textId="65A56971" w:rsidR="00511C50" w:rsidRPr="00581510" w:rsidRDefault="00511C50" w:rsidP="00511C50">
            <w:pPr>
              <w:pStyle w:val="Tabelltext"/>
              <w:jc w:val="center"/>
              <w:rPr>
                <w:sz w:val="20"/>
                <w:lang w:val="en-GB"/>
              </w:rPr>
            </w:pPr>
            <w:r w:rsidRPr="00581510">
              <w:rPr>
                <w:sz w:val="20"/>
                <w:lang w:val="en-GB"/>
              </w:rPr>
              <w:t>Alt (</w:t>
            </w:r>
            <w:r w:rsidR="00025A44" w:rsidRPr="00581510">
              <w:rPr>
                <w:sz w:val="20"/>
                <w:lang w:val="en-GB"/>
              </w:rPr>
              <w:t>4</w:t>
            </w:r>
            <w:r w:rsidRPr="00581510">
              <w:rPr>
                <w:sz w:val="20"/>
                <w:lang w:val="en-GB"/>
              </w:rPr>
              <w:t>)</w:t>
            </w:r>
          </w:p>
        </w:tc>
        <w:tc>
          <w:tcPr>
            <w:tcW w:w="900" w:type="dxa"/>
          </w:tcPr>
          <w:p w14:paraId="13383565" w14:textId="15CB0C2A" w:rsidR="00511C50" w:rsidRPr="00581510" w:rsidRDefault="00511C50" w:rsidP="00511C50">
            <w:pPr>
              <w:pStyle w:val="Tabelltext"/>
              <w:jc w:val="center"/>
              <w:rPr>
                <w:sz w:val="20"/>
                <w:lang w:val="en-GB"/>
              </w:rPr>
            </w:pPr>
            <w:r w:rsidRPr="00581510">
              <w:rPr>
                <w:sz w:val="20"/>
                <w:lang w:val="en-GB"/>
              </w:rPr>
              <w:t>Alt (</w:t>
            </w:r>
            <w:r w:rsidR="00025A44" w:rsidRPr="00581510">
              <w:rPr>
                <w:sz w:val="20"/>
                <w:lang w:val="en-GB"/>
              </w:rPr>
              <w:t>4</w:t>
            </w:r>
            <w:r w:rsidRPr="00581510">
              <w:rPr>
                <w:sz w:val="20"/>
                <w:lang w:val="en-GB"/>
              </w:rPr>
              <w:t>)</w:t>
            </w:r>
          </w:p>
        </w:tc>
        <w:tc>
          <w:tcPr>
            <w:tcW w:w="1019" w:type="dxa"/>
          </w:tcPr>
          <w:p w14:paraId="6E651AFC" w14:textId="299E6141" w:rsidR="00511C50" w:rsidRPr="00581510" w:rsidRDefault="00511C50" w:rsidP="00511C50">
            <w:pPr>
              <w:pStyle w:val="Tabelltext"/>
              <w:jc w:val="center"/>
              <w:rPr>
                <w:sz w:val="20"/>
                <w:lang w:val="en-GB"/>
              </w:rPr>
            </w:pPr>
            <w:r w:rsidRPr="00581510">
              <w:rPr>
                <w:sz w:val="20"/>
                <w:lang w:val="en-GB"/>
              </w:rPr>
              <w:t>Alt (</w:t>
            </w:r>
            <w:r w:rsidR="00025A44" w:rsidRPr="00581510">
              <w:rPr>
                <w:sz w:val="20"/>
                <w:lang w:val="en-GB"/>
              </w:rPr>
              <w:t>4</w:t>
            </w:r>
            <w:r w:rsidRPr="00581510">
              <w:rPr>
                <w:sz w:val="20"/>
                <w:lang w:val="en-GB"/>
              </w:rPr>
              <w:t>)</w:t>
            </w:r>
          </w:p>
        </w:tc>
        <w:tc>
          <w:tcPr>
            <w:tcW w:w="1302" w:type="dxa"/>
          </w:tcPr>
          <w:p w14:paraId="37C937B3" w14:textId="3C05C4B8" w:rsidR="00511C50" w:rsidRPr="00581510" w:rsidRDefault="00511C50" w:rsidP="00511C50">
            <w:pPr>
              <w:pStyle w:val="Tabelltext"/>
              <w:jc w:val="center"/>
              <w:rPr>
                <w:sz w:val="20"/>
                <w:lang w:val="en-GB"/>
              </w:rPr>
            </w:pPr>
            <w:r w:rsidRPr="00581510">
              <w:rPr>
                <w:sz w:val="20"/>
                <w:lang w:val="en-GB"/>
              </w:rPr>
              <w:t>Alt (</w:t>
            </w:r>
            <w:r w:rsidR="00025A44" w:rsidRPr="00581510">
              <w:rPr>
                <w:sz w:val="20"/>
                <w:lang w:val="en-GB"/>
              </w:rPr>
              <w:t>4</w:t>
            </w:r>
            <w:r w:rsidRPr="00581510">
              <w:rPr>
                <w:sz w:val="20"/>
                <w:lang w:val="en-GB"/>
              </w:rPr>
              <w:t>)</w:t>
            </w:r>
          </w:p>
        </w:tc>
      </w:tr>
      <w:tr w:rsidR="00511C50" w:rsidRPr="00EB2DAA" w14:paraId="3FB42650" w14:textId="77777777" w:rsidTr="007E5257">
        <w:tc>
          <w:tcPr>
            <w:tcW w:w="4526" w:type="dxa"/>
          </w:tcPr>
          <w:p w14:paraId="3CE821A7" w14:textId="352F6FAF" w:rsidR="00511C50" w:rsidRPr="00EB2DAA" w:rsidRDefault="00E25F70" w:rsidP="00511C50">
            <w:pPr>
              <w:pStyle w:val="Tabelltext"/>
              <w:rPr>
                <w:sz w:val="20"/>
                <w:lang w:val="en-GB"/>
              </w:rPr>
            </w:pPr>
            <w:r w:rsidRPr="00EB2DAA">
              <w:rPr>
                <w:sz w:val="20"/>
                <w:lang w:val="en-GB"/>
              </w:rPr>
              <w:t xml:space="preserve">  HE-AAC-to-AC-3 or DTS </w:t>
            </w:r>
            <w:r w:rsidR="00511C50" w:rsidRPr="00EB2DAA">
              <w:rPr>
                <w:sz w:val="20"/>
                <w:lang w:val="en-GB"/>
              </w:rPr>
              <w:t>for digital output (1)</w:t>
            </w:r>
            <w:r w:rsidR="009C4FD4" w:rsidRPr="00EB2DAA">
              <w:rPr>
                <w:sz w:val="20"/>
                <w:lang w:val="en-GB"/>
              </w:rPr>
              <w:t>(6)</w:t>
            </w:r>
          </w:p>
        </w:tc>
        <w:tc>
          <w:tcPr>
            <w:tcW w:w="1277" w:type="dxa"/>
          </w:tcPr>
          <w:p w14:paraId="305FD784" w14:textId="445892F9" w:rsidR="00511C50" w:rsidRPr="00EB2DAA" w:rsidRDefault="00511C50" w:rsidP="00511C50">
            <w:pPr>
              <w:pStyle w:val="Tabelltext"/>
              <w:jc w:val="center"/>
              <w:rPr>
                <w:sz w:val="20"/>
                <w:lang w:val="en-GB"/>
              </w:rPr>
            </w:pPr>
            <w:r w:rsidRPr="00EB2DAA">
              <w:rPr>
                <w:sz w:val="20"/>
                <w:lang w:val="en-GB"/>
              </w:rPr>
              <w:t>Alt (</w:t>
            </w:r>
            <w:r w:rsidR="00025A44" w:rsidRPr="00EB2DAA">
              <w:rPr>
                <w:sz w:val="20"/>
                <w:lang w:val="en-GB"/>
              </w:rPr>
              <w:t>4</w:t>
            </w:r>
            <w:r w:rsidRPr="00EB2DAA">
              <w:rPr>
                <w:sz w:val="20"/>
                <w:lang w:val="en-GB"/>
              </w:rPr>
              <w:t>)</w:t>
            </w:r>
          </w:p>
        </w:tc>
        <w:tc>
          <w:tcPr>
            <w:tcW w:w="900" w:type="dxa"/>
          </w:tcPr>
          <w:p w14:paraId="67DBA03E" w14:textId="150B22EA" w:rsidR="00511C50" w:rsidRPr="00EB2DAA" w:rsidRDefault="00511C50" w:rsidP="00511C50">
            <w:pPr>
              <w:pStyle w:val="Tabelltext"/>
              <w:jc w:val="center"/>
              <w:rPr>
                <w:sz w:val="20"/>
                <w:lang w:val="en-GB"/>
              </w:rPr>
            </w:pPr>
            <w:r w:rsidRPr="00EB2DAA">
              <w:rPr>
                <w:sz w:val="20"/>
                <w:lang w:val="en-GB"/>
              </w:rPr>
              <w:t>Alt (</w:t>
            </w:r>
            <w:r w:rsidR="00025A44" w:rsidRPr="00EB2DAA">
              <w:rPr>
                <w:sz w:val="20"/>
                <w:lang w:val="en-GB"/>
              </w:rPr>
              <w:t>4</w:t>
            </w:r>
            <w:r w:rsidRPr="00EB2DAA">
              <w:rPr>
                <w:sz w:val="20"/>
                <w:lang w:val="en-GB"/>
              </w:rPr>
              <w:t>)</w:t>
            </w:r>
          </w:p>
        </w:tc>
        <w:tc>
          <w:tcPr>
            <w:tcW w:w="1019" w:type="dxa"/>
          </w:tcPr>
          <w:p w14:paraId="6F9F5AB0" w14:textId="67473748" w:rsidR="00511C50" w:rsidRPr="00EB2DAA" w:rsidRDefault="00511C50" w:rsidP="00511C50">
            <w:pPr>
              <w:pStyle w:val="Tabelltext"/>
              <w:jc w:val="center"/>
              <w:rPr>
                <w:sz w:val="20"/>
                <w:lang w:val="en-GB"/>
              </w:rPr>
            </w:pPr>
            <w:r w:rsidRPr="00EB2DAA">
              <w:rPr>
                <w:sz w:val="20"/>
                <w:lang w:val="en-GB"/>
              </w:rPr>
              <w:t>Alt (</w:t>
            </w:r>
            <w:r w:rsidR="00025A44" w:rsidRPr="00EB2DAA">
              <w:rPr>
                <w:sz w:val="20"/>
                <w:lang w:val="en-GB"/>
              </w:rPr>
              <w:t>4</w:t>
            </w:r>
            <w:r w:rsidRPr="00EB2DAA">
              <w:rPr>
                <w:sz w:val="20"/>
                <w:lang w:val="en-GB"/>
              </w:rPr>
              <w:t>)</w:t>
            </w:r>
          </w:p>
        </w:tc>
        <w:tc>
          <w:tcPr>
            <w:tcW w:w="1302" w:type="dxa"/>
          </w:tcPr>
          <w:p w14:paraId="4F670EEB" w14:textId="3220C1EA" w:rsidR="00511C50" w:rsidRPr="00EB2DAA" w:rsidRDefault="00511C50" w:rsidP="00511C50">
            <w:pPr>
              <w:pStyle w:val="Tabelltext"/>
              <w:jc w:val="center"/>
              <w:rPr>
                <w:sz w:val="20"/>
                <w:lang w:val="en-GB"/>
              </w:rPr>
            </w:pPr>
            <w:r w:rsidRPr="00EB2DAA">
              <w:rPr>
                <w:sz w:val="20"/>
                <w:lang w:val="en-GB"/>
              </w:rPr>
              <w:t>Alt (</w:t>
            </w:r>
            <w:r w:rsidR="00025A44" w:rsidRPr="00EB2DAA">
              <w:rPr>
                <w:sz w:val="20"/>
                <w:lang w:val="en-GB"/>
              </w:rPr>
              <w:t>4</w:t>
            </w:r>
            <w:r w:rsidRPr="00EB2DAA">
              <w:rPr>
                <w:sz w:val="20"/>
                <w:lang w:val="en-GB"/>
              </w:rPr>
              <w:t>)</w:t>
            </w:r>
          </w:p>
        </w:tc>
      </w:tr>
      <w:tr w:rsidR="00511C50" w:rsidRPr="00EB2DAA" w14:paraId="57EE74C2" w14:textId="77777777" w:rsidTr="007E5257">
        <w:trPr>
          <w:trHeight w:val="432"/>
        </w:trPr>
        <w:tc>
          <w:tcPr>
            <w:tcW w:w="4526" w:type="dxa"/>
          </w:tcPr>
          <w:p w14:paraId="7D2E95D6" w14:textId="77777777" w:rsidR="00511C50" w:rsidRPr="00EB2DAA" w:rsidRDefault="00511C50" w:rsidP="00511C50">
            <w:pPr>
              <w:pStyle w:val="Tabelltext"/>
              <w:rPr>
                <w:sz w:val="20"/>
                <w:lang w:val="en-GB"/>
              </w:rPr>
            </w:pPr>
            <w:r w:rsidRPr="00EB2DAA">
              <w:rPr>
                <w:sz w:val="20"/>
                <w:lang w:val="en-GB"/>
              </w:rPr>
              <w:t xml:space="preserve">  AC-3 (AC-3 pass-through) digital output (1)</w:t>
            </w:r>
          </w:p>
        </w:tc>
        <w:tc>
          <w:tcPr>
            <w:tcW w:w="1277" w:type="dxa"/>
          </w:tcPr>
          <w:p w14:paraId="7F373D95" w14:textId="2DBBF20B" w:rsidR="00511C50" w:rsidRPr="00EB2DAA" w:rsidRDefault="00511C50" w:rsidP="00511C50">
            <w:pPr>
              <w:pStyle w:val="Tabelltext"/>
              <w:jc w:val="center"/>
              <w:rPr>
                <w:sz w:val="20"/>
                <w:lang w:val="en-GB"/>
              </w:rPr>
            </w:pPr>
            <w:r w:rsidRPr="00EB2DAA">
              <w:rPr>
                <w:sz w:val="20"/>
                <w:lang w:val="en-GB"/>
              </w:rPr>
              <w:t>Alt (</w:t>
            </w:r>
            <w:r w:rsidR="00025A44" w:rsidRPr="00EB2DAA">
              <w:rPr>
                <w:sz w:val="20"/>
                <w:lang w:val="en-GB"/>
              </w:rPr>
              <w:t>4</w:t>
            </w:r>
            <w:r w:rsidRPr="00EB2DAA">
              <w:rPr>
                <w:sz w:val="20"/>
                <w:lang w:val="en-GB"/>
              </w:rPr>
              <w:t>)</w:t>
            </w:r>
          </w:p>
        </w:tc>
        <w:tc>
          <w:tcPr>
            <w:tcW w:w="900" w:type="dxa"/>
          </w:tcPr>
          <w:p w14:paraId="05426D4D" w14:textId="1E416724" w:rsidR="00511C50" w:rsidRPr="00EB2DAA" w:rsidRDefault="00511C50" w:rsidP="00511C50">
            <w:pPr>
              <w:pStyle w:val="Tabelltext"/>
              <w:jc w:val="center"/>
              <w:rPr>
                <w:sz w:val="20"/>
                <w:lang w:val="en-GB"/>
              </w:rPr>
            </w:pPr>
            <w:r w:rsidRPr="00EB2DAA">
              <w:rPr>
                <w:sz w:val="20"/>
                <w:lang w:val="en-GB"/>
              </w:rPr>
              <w:t>Alt (</w:t>
            </w:r>
            <w:r w:rsidR="00025A44" w:rsidRPr="00EB2DAA">
              <w:rPr>
                <w:sz w:val="20"/>
                <w:lang w:val="en-GB"/>
              </w:rPr>
              <w:t>4</w:t>
            </w:r>
            <w:r w:rsidRPr="00EB2DAA">
              <w:rPr>
                <w:sz w:val="20"/>
                <w:lang w:val="en-GB"/>
              </w:rPr>
              <w:t>)</w:t>
            </w:r>
          </w:p>
        </w:tc>
        <w:tc>
          <w:tcPr>
            <w:tcW w:w="1019" w:type="dxa"/>
          </w:tcPr>
          <w:p w14:paraId="6067D34D" w14:textId="4E1E8D12" w:rsidR="00511C50" w:rsidRPr="00EB2DAA" w:rsidRDefault="00511C50" w:rsidP="00511C50">
            <w:pPr>
              <w:pStyle w:val="Tabelltext"/>
              <w:jc w:val="center"/>
              <w:rPr>
                <w:sz w:val="20"/>
                <w:lang w:val="en-GB"/>
              </w:rPr>
            </w:pPr>
            <w:r w:rsidRPr="00EB2DAA">
              <w:rPr>
                <w:sz w:val="20"/>
                <w:lang w:val="en-GB"/>
              </w:rPr>
              <w:t>Alt (</w:t>
            </w:r>
            <w:r w:rsidR="00025A44" w:rsidRPr="00EB2DAA">
              <w:rPr>
                <w:sz w:val="20"/>
                <w:lang w:val="en-GB"/>
              </w:rPr>
              <w:t>4</w:t>
            </w:r>
            <w:r w:rsidRPr="00EB2DAA">
              <w:rPr>
                <w:sz w:val="20"/>
                <w:lang w:val="en-GB"/>
              </w:rPr>
              <w:t>)</w:t>
            </w:r>
          </w:p>
        </w:tc>
        <w:tc>
          <w:tcPr>
            <w:tcW w:w="1302" w:type="dxa"/>
          </w:tcPr>
          <w:p w14:paraId="0A2210E2" w14:textId="0516BFD6" w:rsidR="00511C50" w:rsidRPr="00EB2DAA" w:rsidRDefault="00511C50" w:rsidP="00511C50">
            <w:pPr>
              <w:pStyle w:val="Tabelltext"/>
              <w:jc w:val="center"/>
              <w:rPr>
                <w:sz w:val="20"/>
                <w:lang w:val="en-GB"/>
              </w:rPr>
            </w:pPr>
            <w:r w:rsidRPr="00EB2DAA">
              <w:rPr>
                <w:sz w:val="20"/>
                <w:lang w:val="en-GB"/>
              </w:rPr>
              <w:t>Alt (</w:t>
            </w:r>
            <w:r w:rsidR="00025A44" w:rsidRPr="00EB2DAA">
              <w:rPr>
                <w:sz w:val="20"/>
                <w:lang w:val="en-GB"/>
              </w:rPr>
              <w:t>4</w:t>
            </w:r>
            <w:r w:rsidRPr="00EB2DAA">
              <w:rPr>
                <w:sz w:val="20"/>
                <w:lang w:val="en-GB"/>
              </w:rPr>
              <w:t>)</w:t>
            </w:r>
          </w:p>
        </w:tc>
      </w:tr>
      <w:tr w:rsidR="00511C50" w:rsidRPr="00EB2DAA" w14:paraId="2B534772" w14:textId="77777777" w:rsidTr="007E5257">
        <w:tc>
          <w:tcPr>
            <w:tcW w:w="4526" w:type="dxa"/>
          </w:tcPr>
          <w:p w14:paraId="72021B54" w14:textId="25BEB2E9" w:rsidR="00511C50" w:rsidRPr="00EB2DAA" w:rsidRDefault="00E25F70" w:rsidP="00511C50">
            <w:pPr>
              <w:pStyle w:val="Tabelltext"/>
              <w:rPr>
                <w:sz w:val="20"/>
                <w:lang w:val="en-GB"/>
              </w:rPr>
            </w:pPr>
            <w:r w:rsidRPr="00EB2DAA">
              <w:rPr>
                <w:sz w:val="20"/>
                <w:lang w:val="en-GB"/>
              </w:rPr>
              <w:t xml:space="preserve">  E-AC-3</w:t>
            </w:r>
            <w:r w:rsidR="00511C50" w:rsidRPr="00EB2DAA">
              <w:rPr>
                <w:sz w:val="20"/>
                <w:lang w:val="en-GB"/>
              </w:rPr>
              <w:t xml:space="preserve">, including </w:t>
            </w:r>
            <w:r w:rsidR="00DE2746" w:rsidRPr="00EB2DAA">
              <w:rPr>
                <w:sz w:val="20"/>
                <w:lang w:val="en-GB"/>
              </w:rPr>
              <w:t>downmix</w:t>
            </w:r>
            <w:r w:rsidR="00511C50" w:rsidRPr="00EB2DAA">
              <w:rPr>
                <w:sz w:val="20"/>
                <w:lang w:val="en-GB"/>
              </w:rPr>
              <w:t xml:space="preserve"> to stereo</w:t>
            </w:r>
          </w:p>
        </w:tc>
        <w:tc>
          <w:tcPr>
            <w:tcW w:w="1277" w:type="dxa"/>
          </w:tcPr>
          <w:p w14:paraId="55DF5216" w14:textId="54CA357B" w:rsidR="00511C50" w:rsidRPr="00EB2DAA" w:rsidRDefault="00511C50" w:rsidP="00511C50">
            <w:pPr>
              <w:pStyle w:val="Tabelltext"/>
              <w:jc w:val="center"/>
              <w:rPr>
                <w:sz w:val="20"/>
                <w:lang w:val="en-GB"/>
              </w:rPr>
            </w:pPr>
            <w:r w:rsidRPr="00EB2DAA">
              <w:rPr>
                <w:sz w:val="20"/>
                <w:lang w:val="en-GB"/>
              </w:rPr>
              <w:t>Alt (</w:t>
            </w:r>
            <w:r w:rsidR="00025A44" w:rsidRPr="00EB2DAA">
              <w:rPr>
                <w:sz w:val="20"/>
                <w:lang w:val="en-GB"/>
              </w:rPr>
              <w:t>4</w:t>
            </w:r>
            <w:r w:rsidRPr="00EB2DAA">
              <w:rPr>
                <w:sz w:val="20"/>
                <w:lang w:val="en-GB"/>
              </w:rPr>
              <w:t>)</w:t>
            </w:r>
          </w:p>
        </w:tc>
        <w:tc>
          <w:tcPr>
            <w:tcW w:w="900" w:type="dxa"/>
          </w:tcPr>
          <w:p w14:paraId="735CF779" w14:textId="6C72871F" w:rsidR="00511C50" w:rsidRPr="00EB2DAA" w:rsidRDefault="00511C50" w:rsidP="00511C50">
            <w:pPr>
              <w:pStyle w:val="Tabelltext"/>
              <w:jc w:val="center"/>
              <w:rPr>
                <w:sz w:val="20"/>
                <w:lang w:val="en-GB"/>
              </w:rPr>
            </w:pPr>
            <w:r w:rsidRPr="00EB2DAA">
              <w:rPr>
                <w:sz w:val="20"/>
                <w:lang w:val="en-GB"/>
              </w:rPr>
              <w:t>Alt (</w:t>
            </w:r>
            <w:r w:rsidR="00025A44" w:rsidRPr="00EB2DAA">
              <w:rPr>
                <w:sz w:val="20"/>
                <w:lang w:val="en-GB"/>
              </w:rPr>
              <w:t>4</w:t>
            </w:r>
            <w:r w:rsidRPr="00EB2DAA">
              <w:rPr>
                <w:sz w:val="20"/>
                <w:lang w:val="en-GB"/>
              </w:rPr>
              <w:t>)</w:t>
            </w:r>
          </w:p>
        </w:tc>
        <w:tc>
          <w:tcPr>
            <w:tcW w:w="1019" w:type="dxa"/>
          </w:tcPr>
          <w:p w14:paraId="508EC2DC" w14:textId="00B6AF7F" w:rsidR="00511C50" w:rsidRPr="00EB2DAA" w:rsidRDefault="00511C50" w:rsidP="00511C50">
            <w:pPr>
              <w:pStyle w:val="Tabelltext"/>
              <w:jc w:val="center"/>
              <w:rPr>
                <w:sz w:val="20"/>
                <w:lang w:val="en-GB"/>
              </w:rPr>
            </w:pPr>
            <w:r w:rsidRPr="00EB2DAA">
              <w:rPr>
                <w:sz w:val="20"/>
                <w:lang w:val="en-GB"/>
              </w:rPr>
              <w:t>Alt (</w:t>
            </w:r>
            <w:r w:rsidR="00025A44" w:rsidRPr="00EB2DAA">
              <w:rPr>
                <w:sz w:val="20"/>
                <w:lang w:val="en-GB"/>
              </w:rPr>
              <w:t>4</w:t>
            </w:r>
            <w:r w:rsidRPr="00EB2DAA">
              <w:rPr>
                <w:sz w:val="20"/>
                <w:lang w:val="en-GB"/>
              </w:rPr>
              <w:t>)</w:t>
            </w:r>
          </w:p>
        </w:tc>
        <w:tc>
          <w:tcPr>
            <w:tcW w:w="1302" w:type="dxa"/>
          </w:tcPr>
          <w:p w14:paraId="0FD64CF7" w14:textId="7B7738BB" w:rsidR="00511C50" w:rsidRPr="00EB2DAA" w:rsidRDefault="00511C50" w:rsidP="00511C50">
            <w:pPr>
              <w:pStyle w:val="Tabelltext"/>
              <w:jc w:val="center"/>
              <w:rPr>
                <w:sz w:val="20"/>
                <w:lang w:val="en-GB"/>
              </w:rPr>
            </w:pPr>
            <w:r w:rsidRPr="00EB2DAA">
              <w:rPr>
                <w:sz w:val="20"/>
                <w:lang w:val="en-GB"/>
              </w:rPr>
              <w:t>Alt (</w:t>
            </w:r>
            <w:r w:rsidR="00025A44" w:rsidRPr="00EB2DAA">
              <w:rPr>
                <w:sz w:val="20"/>
                <w:lang w:val="en-GB"/>
              </w:rPr>
              <w:t>4</w:t>
            </w:r>
            <w:r w:rsidRPr="00EB2DAA">
              <w:rPr>
                <w:sz w:val="20"/>
                <w:lang w:val="en-GB"/>
              </w:rPr>
              <w:t>)</w:t>
            </w:r>
          </w:p>
        </w:tc>
      </w:tr>
      <w:tr w:rsidR="00511C50" w:rsidRPr="00EB2DAA" w14:paraId="15606040" w14:textId="77777777" w:rsidTr="007E5257">
        <w:tc>
          <w:tcPr>
            <w:tcW w:w="4526" w:type="dxa"/>
          </w:tcPr>
          <w:p w14:paraId="34E89E3B" w14:textId="27C85479" w:rsidR="00511C50" w:rsidRPr="00EB2DAA" w:rsidRDefault="00511C50" w:rsidP="00511C50">
            <w:pPr>
              <w:pStyle w:val="Tabelltext"/>
              <w:rPr>
                <w:sz w:val="20"/>
                <w:lang w:val="en-GB"/>
              </w:rPr>
            </w:pPr>
            <w:r w:rsidRPr="00EB2DAA">
              <w:rPr>
                <w:sz w:val="20"/>
                <w:lang w:val="en-GB"/>
              </w:rPr>
              <w:t xml:space="preserve">  E-AC-3 (E-AC-3 to AC-3) digital output (1) (</w:t>
            </w:r>
            <w:r w:rsidR="00025A44" w:rsidRPr="00EB2DAA">
              <w:rPr>
                <w:sz w:val="20"/>
                <w:lang w:val="en-GB"/>
              </w:rPr>
              <w:t>3</w:t>
            </w:r>
            <w:r w:rsidRPr="00EB2DAA">
              <w:rPr>
                <w:sz w:val="20"/>
                <w:lang w:val="en-GB"/>
              </w:rPr>
              <w:t>)</w:t>
            </w:r>
          </w:p>
        </w:tc>
        <w:tc>
          <w:tcPr>
            <w:tcW w:w="1277" w:type="dxa"/>
          </w:tcPr>
          <w:p w14:paraId="5B0B11A7" w14:textId="4B5D729C" w:rsidR="00511C50" w:rsidRPr="00EB2DAA" w:rsidRDefault="00511C50" w:rsidP="00511C50">
            <w:pPr>
              <w:pStyle w:val="Tabelltext"/>
              <w:jc w:val="center"/>
              <w:rPr>
                <w:sz w:val="20"/>
                <w:lang w:val="en-GB"/>
              </w:rPr>
            </w:pPr>
            <w:r w:rsidRPr="00EB2DAA">
              <w:rPr>
                <w:sz w:val="20"/>
                <w:lang w:val="en-GB"/>
              </w:rPr>
              <w:t>Alt (</w:t>
            </w:r>
            <w:r w:rsidR="00025A44" w:rsidRPr="00EB2DAA">
              <w:rPr>
                <w:sz w:val="20"/>
                <w:lang w:val="en-GB"/>
              </w:rPr>
              <w:t>4</w:t>
            </w:r>
            <w:r w:rsidRPr="00EB2DAA">
              <w:rPr>
                <w:sz w:val="20"/>
                <w:lang w:val="en-GB"/>
              </w:rPr>
              <w:t>)</w:t>
            </w:r>
          </w:p>
        </w:tc>
        <w:tc>
          <w:tcPr>
            <w:tcW w:w="900" w:type="dxa"/>
          </w:tcPr>
          <w:p w14:paraId="52B113CD" w14:textId="5B029D8B" w:rsidR="00511C50" w:rsidRPr="00EB2DAA" w:rsidRDefault="00511C50" w:rsidP="00511C50">
            <w:pPr>
              <w:pStyle w:val="Tabelltext"/>
              <w:jc w:val="center"/>
              <w:rPr>
                <w:sz w:val="20"/>
                <w:lang w:val="en-GB"/>
              </w:rPr>
            </w:pPr>
            <w:r w:rsidRPr="00EB2DAA">
              <w:rPr>
                <w:sz w:val="20"/>
                <w:lang w:val="en-GB"/>
              </w:rPr>
              <w:t>Alt (</w:t>
            </w:r>
            <w:r w:rsidR="00025A44" w:rsidRPr="00EB2DAA">
              <w:rPr>
                <w:sz w:val="20"/>
                <w:lang w:val="en-GB"/>
              </w:rPr>
              <w:t>4</w:t>
            </w:r>
            <w:r w:rsidRPr="00EB2DAA">
              <w:rPr>
                <w:sz w:val="20"/>
                <w:lang w:val="en-GB"/>
              </w:rPr>
              <w:t>)</w:t>
            </w:r>
          </w:p>
        </w:tc>
        <w:tc>
          <w:tcPr>
            <w:tcW w:w="1019" w:type="dxa"/>
          </w:tcPr>
          <w:p w14:paraId="6E517B08" w14:textId="0E62B34B" w:rsidR="00511C50" w:rsidRPr="00EB2DAA" w:rsidRDefault="00511C50" w:rsidP="00511C50">
            <w:pPr>
              <w:pStyle w:val="Tabelltext"/>
              <w:jc w:val="center"/>
              <w:rPr>
                <w:sz w:val="20"/>
                <w:lang w:val="en-GB"/>
              </w:rPr>
            </w:pPr>
            <w:r w:rsidRPr="00EB2DAA">
              <w:rPr>
                <w:sz w:val="20"/>
                <w:lang w:val="en-GB"/>
              </w:rPr>
              <w:t>Alt (</w:t>
            </w:r>
            <w:r w:rsidR="00025A44" w:rsidRPr="00EB2DAA">
              <w:rPr>
                <w:sz w:val="20"/>
                <w:lang w:val="en-GB"/>
              </w:rPr>
              <w:t>4</w:t>
            </w:r>
            <w:r w:rsidRPr="00EB2DAA">
              <w:rPr>
                <w:sz w:val="20"/>
                <w:lang w:val="en-GB"/>
              </w:rPr>
              <w:t>)</w:t>
            </w:r>
          </w:p>
        </w:tc>
        <w:tc>
          <w:tcPr>
            <w:tcW w:w="1302" w:type="dxa"/>
          </w:tcPr>
          <w:p w14:paraId="46E9E0C2" w14:textId="7B84F6E5" w:rsidR="00511C50" w:rsidRPr="00EB2DAA" w:rsidRDefault="00511C50" w:rsidP="00511C50">
            <w:pPr>
              <w:pStyle w:val="Tabelltext"/>
              <w:jc w:val="center"/>
              <w:rPr>
                <w:sz w:val="20"/>
                <w:lang w:val="en-GB"/>
              </w:rPr>
            </w:pPr>
            <w:r w:rsidRPr="00EB2DAA">
              <w:rPr>
                <w:sz w:val="20"/>
                <w:lang w:val="en-GB"/>
              </w:rPr>
              <w:t>Alt (</w:t>
            </w:r>
            <w:r w:rsidR="00025A44" w:rsidRPr="00EB2DAA">
              <w:rPr>
                <w:sz w:val="20"/>
                <w:lang w:val="en-GB"/>
              </w:rPr>
              <w:t>4</w:t>
            </w:r>
            <w:r w:rsidRPr="00EB2DAA">
              <w:rPr>
                <w:sz w:val="20"/>
                <w:lang w:val="en-GB"/>
              </w:rPr>
              <w:t>)</w:t>
            </w:r>
          </w:p>
        </w:tc>
      </w:tr>
      <w:tr w:rsidR="009C4FD4" w:rsidRPr="00EB2DAA" w14:paraId="10966B01" w14:textId="77777777" w:rsidTr="007E5257">
        <w:tc>
          <w:tcPr>
            <w:tcW w:w="4526" w:type="dxa"/>
          </w:tcPr>
          <w:p w14:paraId="2C24C077" w14:textId="1FE254DC" w:rsidR="009C4FD4" w:rsidRPr="00EB2DAA" w:rsidRDefault="009C4FD4" w:rsidP="009C4FD4">
            <w:pPr>
              <w:pStyle w:val="Tabelltext"/>
              <w:rPr>
                <w:sz w:val="20"/>
                <w:lang w:val="en-GB"/>
              </w:rPr>
            </w:pPr>
            <w:r w:rsidRPr="00EB2DAA">
              <w:rPr>
                <w:sz w:val="20"/>
                <w:lang w:val="en-GB"/>
              </w:rPr>
              <w:t xml:space="preserve">AC-4 Audio, including </w:t>
            </w:r>
            <w:r w:rsidR="00DE2746" w:rsidRPr="00EB2DAA">
              <w:rPr>
                <w:sz w:val="20"/>
                <w:lang w:val="en-GB"/>
              </w:rPr>
              <w:t>downmix</w:t>
            </w:r>
            <w:r w:rsidRPr="00EB2DAA">
              <w:rPr>
                <w:sz w:val="20"/>
                <w:lang w:val="en-GB"/>
              </w:rPr>
              <w:t xml:space="preserve"> to stereo</w:t>
            </w:r>
          </w:p>
        </w:tc>
        <w:tc>
          <w:tcPr>
            <w:tcW w:w="1277" w:type="dxa"/>
          </w:tcPr>
          <w:p w14:paraId="18F86C26" w14:textId="396CA63B" w:rsidR="009C4FD4" w:rsidRPr="00EB2DAA" w:rsidRDefault="009C4FD4" w:rsidP="009C4FD4">
            <w:pPr>
              <w:pStyle w:val="Tabelltext"/>
              <w:jc w:val="center"/>
              <w:rPr>
                <w:sz w:val="20"/>
                <w:lang w:val="en-GB"/>
              </w:rPr>
            </w:pPr>
            <w:r w:rsidRPr="00EB2DAA">
              <w:rPr>
                <w:sz w:val="20"/>
                <w:lang w:val="en-GB"/>
              </w:rPr>
              <w:t xml:space="preserve">O </w:t>
            </w:r>
          </w:p>
        </w:tc>
        <w:tc>
          <w:tcPr>
            <w:tcW w:w="900" w:type="dxa"/>
          </w:tcPr>
          <w:p w14:paraId="0D59BC42" w14:textId="183201AC" w:rsidR="009C4FD4" w:rsidRPr="00EB2DAA" w:rsidRDefault="009C4FD4" w:rsidP="009C4FD4">
            <w:pPr>
              <w:pStyle w:val="Tabelltext"/>
              <w:jc w:val="center"/>
              <w:rPr>
                <w:sz w:val="20"/>
                <w:lang w:val="en-GB"/>
              </w:rPr>
            </w:pPr>
            <w:r w:rsidRPr="00EB2DAA">
              <w:rPr>
                <w:sz w:val="20"/>
                <w:lang w:val="en-GB"/>
              </w:rPr>
              <w:t xml:space="preserve">O </w:t>
            </w:r>
          </w:p>
        </w:tc>
        <w:tc>
          <w:tcPr>
            <w:tcW w:w="1019" w:type="dxa"/>
          </w:tcPr>
          <w:p w14:paraId="4697EA45" w14:textId="772E0CB8" w:rsidR="009C4FD4" w:rsidRPr="00EB2DAA" w:rsidRDefault="009C4FD4" w:rsidP="009C4FD4">
            <w:pPr>
              <w:pStyle w:val="Tabelltext"/>
              <w:jc w:val="center"/>
              <w:rPr>
                <w:sz w:val="20"/>
                <w:lang w:val="en-GB"/>
              </w:rPr>
            </w:pPr>
            <w:r w:rsidRPr="00EB2DAA">
              <w:rPr>
                <w:sz w:val="20"/>
                <w:lang w:val="en-GB"/>
              </w:rPr>
              <w:t>M</w:t>
            </w:r>
          </w:p>
        </w:tc>
        <w:tc>
          <w:tcPr>
            <w:tcW w:w="1302" w:type="dxa"/>
          </w:tcPr>
          <w:p w14:paraId="4D033F0B" w14:textId="5A93E556" w:rsidR="009C4FD4" w:rsidRPr="00EB2DAA" w:rsidRDefault="009C4FD4" w:rsidP="009C4FD4">
            <w:pPr>
              <w:pStyle w:val="Tabelltext"/>
              <w:jc w:val="center"/>
              <w:rPr>
                <w:sz w:val="20"/>
                <w:lang w:val="en-GB"/>
              </w:rPr>
            </w:pPr>
            <w:r w:rsidRPr="00EB2DAA">
              <w:rPr>
                <w:sz w:val="20"/>
                <w:lang w:val="en-GB"/>
              </w:rPr>
              <w:t>M</w:t>
            </w:r>
          </w:p>
        </w:tc>
      </w:tr>
      <w:tr w:rsidR="009C4FD4" w:rsidRPr="00EB2DAA" w14:paraId="5C15A760" w14:textId="77777777" w:rsidTr="007E5257">
        <w:tc>
          <w:tcPr>
            <w:tcW w:w="4526" w:type="dxa"/>
          </w:tcPr>
          <w:p w14:paraId="402A4AA0" w14:textId="07126642" w:rsidR="009C4FD4" w:rsidRPr="00EB2DAA" w:rsidRDefault="009C4FD4" w:rsidP="009C4FD4">
            <w:pPr>
              <w:pStyle w:val="Tabelltext"/>
              <w:rPr>
                <w:sz w:val="20"/>
                <w:lang w:val="en-GB"/>
              </w:rPr>
            </w:pPr>
            <w:r w:rsidRPr="00EB2DAA">
              <w:rPr>
                <w:sz w:val="20"/>
                <w:lang w:val="en-GB"/>
              </w:rPr>
              <w:t>AC-4 Audio-to-E-AC-3 or AC-3 for digital output (1) (7)</w:t>
            </w:r>
          </w:p>
        </w:tc>
        <w:tc>
          <w:tcPr>
            <w:tcW w:w="1277" w:type="dxa"/>
          </w:tcPr>
          <w:p w14:paraId="317DA88E" w14:textId="6EB5CCA7" w:rsidR="009C4FD4" w:rsidRPr="00EB2DAA" w:rsidRDefault="009C4FD4" w:rsidP="009C4FD4">
            <w:pPr>
              <w:pStyle w:val="Tabelltext"/>
              <w:jc w:val="center"/>
              <w:rPr>
                <w:sz w:val="20"/>
                <w:lang w:val="en-GB"/>
              </w:rPr>
            </w:pPr>
            <w:r w:rsidRPr="00EB2DAA">
              <w:rPr>
                <w:sz w:val="20"/>
                <w:lang w:val="en-GB"/>
              </w:rPr>
              <w:t>O</w:t>
            </w:r>
          </w:p>
        </w:tc>
        <w:tc>
          <w:tcPr>
            <w:tcW w:w="900" w:type="dxa"/>
          </w:tcPr>
          <w:p w14:paraId="3CB80D8D" w14:textId="4F790DE4" w:rsidR="009C4FD4" w:rsidRPr="00EB2DAA" w:rsidRDefault="009C4FD4" w:rsidP="009C4FD4">
            <w:pPr>
              <w:pStyle w:val="Tabelltext"/>
              <w:jc w:val="center"/>
              <w:rPr>
                <w:sz w:val="20"/>
                <w:lang w:val="en-GB"/>
              </w:rPr>
            </w:pPr>
            <w:r w:rsidRPr="00EB2DAA">
              <w:rPr>
                <w:sz w:val="20"/>
                <w:lang w:val="en-GB"/>
              </w:rPr>
              <w:t xml:space="preserve">O </w:t>
            </w:r>
          </w:p>
        </w:tc>
        <w:tc>
          <w:tcPr>
            <w:tcW w:w="1019" w:type="dxa"/>
          </w:tcPr>
          <w:p w14:paraId="7BECBC60" w14:textId="7216BAF8" w:rsidR="009C4FD4" w:rsidRPr="00EB2DAA" w:rsidRDefault="009C4FD4" w:rsidP="009C4FD4">
            <w:pPr>
              <w:pStyle w:val="Tabelltext"/>
              <w:jc w:val="center"/>
              <w:rPr>
                <w:sz w:val="20"/>
                <w:lang w:val="en-GB"/>
              </w:rPr>
            </w:pPr>
            <w:r w:rsidRPr="00EB2DAA">
              <w:rPr>
                <w:sz w:val="20"/>
                <w:lang w:val="en-GB"/>
              </w:rPr>
              <w:t>M</w:t>
            </w:r>
          </w:p>
        </w:tc>
        <w:tc>
          <w:tcPr>
            <w:tcW w:w="1302" w:type="dxa"/>
          </w:tcPr>
          <w:p w14:paraId="4403AD21" w14:textId="6D0F9F72" w:rsidR="009C4FD4" w:rsidRPr="00EB2DAA" w:rsidRDefault="009C4FD4" w:rsidP="009C4FD4">
            <w:pPr>
              <w:pStyle w:val="Tabelltext"/>
              <w:jc w:val="center"/>
              <w:rPr>
                <w:sz w:val="20"/>
                <w:lang w:val="en-GB"/>
              </w:rPr>
            </w:pPr>
            <w:r w:rsidRPr="00EB2DAA">
              <w:rPr>
                <w:sz w:val="20"/>
                <w:lang w:val="en-GB"/>
              </w:rPr>
              <w:t>M</w:t>
            </w:r>
          </w:p>
        </w:tc>
      </w:tr>
      <w:tr w:rsidR="00EB2DAA" w:rsidRPr="00581510" w14:paraId="6CDEAAF3" w14:textId="77777777" w:rsidTr="003113ED">
        <w:tc>
          <w:tcPr>
            <w:tcW w:w="4526" w:type="dxa"/>
            <w:shd w:val="clear" w:color="auto" w:fill="BFBFBF" w:themeFill="background1" w:themeFillShade="BF"/>
          </w:tcPr>
          <w:p w14:paraId="2C9BE280" w14:textId="77777777" w:rsidR="00EB2DAA" w:rsidRPr="00581510" w:rsidRDefault="00EB2DAA" w:rsidP="003113ED">
            <w:pPr>
              <w:pStyle w:val="Tabelltext"/>
              <w:rPr>
                <w:sz w:val="20"/>
                <w:lang w:val="en-GB"/>
              </w:rPr>
            </w:pPr>
          </w:p>
        </w:tc>
        <w:tc>
          <w:tcPr>
            <w:tcW w:w="1277" w:type="dxa"/>
            <w:shd w:val="clear" w:color="auto" w:fill="BFBFBF" w:themeFill="background1" w:themeFillShade="BF"/>
          </w:tcPr>
          <w:p w14:paraId="734D14ED" w14:textId="77777777" w:rsidR="00EB2DAA" w:rsidRPr="00581510" w:rsidRDefault="00EB2DAA" w:rsidP="003113ED">
            <w:pPr>
              <w:pStyle w:val="Tabelltext"/>
              <w:jc w:val="center"/>
              <w:rPr>
                <w:sz w:val="20"/>
                <w:lang w:val="en-GB"/>
              </w:rPr>
            </w:pPr>
          </w:p>
        </w:tc>
        <w:tc>
          <w:tcPr>
            <w:tcW w:w="900" w:type="dxa"/>
            <w:shd w:val="clear" w:color="auto" w:fill="BFBFBF" w:themeFill="background1" w:themeFillShade="BF"/>
          </w:tcPr>
          <w:p w14:paraId="6F28AC6D" w14:textId="77777777" w:rsidR="00EB2DAA" w:rsidRPr="00581510" w:rsidRDefault="00EB2DAA" w:rsidP="003113ED">
            <w:pPr>
              <w:pStyle w:val="Tabelltext"/>
              <w:jc w:val="center"/>
              <w:rPr>
                <w:sz w:val="20"/>
                <w:lang w:val="en-GB"/>
              </w:rPr>
            </w:pPr>
          </w:p>
        </w:tc>
        <w:tc>
          <w:tcPr>
            <w:tcW w:w="2321" w:type="dxa"/>
            <w:gridSpan w:val="2"/>
            <w:shd w:val="clear" w:color="auto" w:fill="BFBFBF" w:themeFill="background1" w:themeFillShade="BF"/>
          </w:tcPr>
          <w:p w14:paraId="066BB3D5" w14:textId="77777777" w:rsidR="00EB2DAA" w:rsidRPr="00581510" w:rsidRDefault="00EB2DAA" w:rsidP="003113ED">
            <w:pPr>
              <w:pStyle w:val="Tabelltext"/>
              <w:jc w:val="center"/>
              <w:rPr>
                <w:sz w:val="20"/>
                <w:lang w:val="en-GB"/>
              </w:rPr>
            </w:pPr>
            <w:r w:rsidRPr="00581510">
              <w:rPr>
                <w:b/>
                <w:sz w:val="20"/>
                <w:lang w:val="en-GB"/>
              </w:rPr>
              <w:t>HEVC IRD</w:t>
            </w:r>
          </w:p>
        </w:tc>
      </w:tr>
      <w:tr w:rsidR="00EB2DAA" w:rsidRPr="00581510" w14:paraId="2396B017" w14:textId="77777777" w:rsidTr="003113ED">
        <w:tc>
          <w:tcPr>
            <w:tcW w:w="4526" w:type="dxa"/>
            <w:shd w:val="clear" w:color="auto" w:fill="BFBFBF" w:themeFill="background1" w:themeFillShade="BF"/>
          </w:tcPr>
          <w:p w14:paraId="35510B70" w14:textId="77777777" w:rsidR="00EB2DAA" w:rsidRPr="00581510" w:rsidRDefault="00EB2DAA" w:rsidP="003113ED">
            <w:pPr>
              <w:pStyle w:val="Tabelltext"/>
              <w:rPr>
                <w:sz w:val="20"/>
                <w:lang w:val="en-GB"/>
              </w:rPr>
            </w:pPr>
            <w:r w:rsidRPr="00333840">
              <w:rPr>
                <w:b/>
                <w:sz w:val="20"/>
                <w:lang w:val="en-GB"/>
              </w:rPr>
              <w:t>NorDig IRD</w:t>
            </w:r>
            <w:r w:rsidRPr="00333840">
              <w:rPr>
                <w:b/>
                <w:strike/>
                <w:sz w:val="20"/>
                <w:lang w:val="en-GB"/>
              </w:rPr>
              <w:t xml:space="preserve"> </w:t>
            </w:r>
          </w:p>
        </w:tc>
        <w:tc>
          <w:tcPr>
            <w:tcW w:w="1277" w:type="dxa"/>
            <w:shd w:val="clear" w:color="auto" w:fill="BFBFBF" w:themeFill="background1" w:themeFillShade="BF"/>
          </w:tcPr>
          <w:p w14:paraId="0130958B" w14:textId="77777777" w:rsidR="00EB2DAA" w:rsidRPr="00581510" w:rsidRDefault="00EB2DAA" w:rsidP="003113ED">
            <w:pPr>
              <w:pStyle w:val="Tabelltext"/>
              <w:jc w:val="center"/>
              <w:rPr>
                <w:sz w:val="20"/>
                <w:lang w:val="en-GB"/>
              </w:rPr>
            </w:pPr>
            <w:r w:rsidRPr="00333840">
              <w:rPr>
                <w:b/>
                <w:sz w:val="20"/>
                <w:lang w:val="en-GB"/>
              </w:rPr>
              <w:t>STB</w:t>
            </w:r>
          </w:p>
        </w:tc>
        <w:tc>
          <w:tcPr>
            <w:tcW w:w="900" w:type="dxa"/>
            <w:shd w:val="clear" w:color="auto" w:fill="BFBFBF" w:themeFill="background1" w:themeFillShade="BF"/>
          </w:tcPr>
          <w:p w14:paraId="3FE59E68" w14:textId="77777777" w:rsidR="00EB2DAA" w:rsidRPr="00581510" w:rsidRDefault="00EB2DAA" w:rsidP="003113ED">
            <w:pPr>
              <w:pStyle w:val="Tabelltext"/>
              <w:jc w:val="center"/>
              <w:rPr>
                <w:sz w:val="20"/>
                <w:lang w:val="en-GB"/>
              </w:rPr>
            </w:pPr>
            <w:r w:rsidRPr="00333840">
              <w:rPr>
                <w:b/>
                <w:sz w:val="20"/>
                <w:lang w:val="en-GB"/>
              </w:rPr>
              <w:t>iDTV</w:t>
            </w:r>
          </w:p>
        </w:tc>
        <w:tc>
          <w:tcPr>
            <w:tcW w:w="1019" w:type="dxa"/>
            <w:shd w:val="clear" w:color="auto" w:fill="BFBFBF" w:themeFill="background1" w:themeFillShade="BF"/>
          </w:tcPr>
          <w:p w14:paraId="66FADC5D" w14:textId="77777777" w:rsidR="00EB2DAA" w:rsidRPr="00581510" w:rsidRDefault="00EB2DAA" w:rsidP="003113ED">
            <w:pPr>
              <w:pStyle w:val="Tabelltext"/>
              <w:jc w:val="center"/>
              <w:rPr>
                <w:sz w:val="20"/>
                <w:lang w:val="en-GB"/>
              </w:rPr>
            </w:pPr>
            <w:r w:rsidRPr="00581510">
              <w:rPr>
                <w:b/>
                <w:sz w:val="20"/>
                <w:lang w:val="en-GB"/>
              </w:rPr>
              <w:t>STB</w:t>
            </w:r>
          </w:p>
        </w:tc>
        <w:tc>
          <w:tcPr>
            <w:tcW w:w="1302" w:type="dxa"/>
            <w:shd w:val="clear" w:color="auto" w:fill="BFBFBF" w:themeFill="background1" w:themeFillShade="BF"/>
          </w:tcPr>
          <w:p w14:paraId="40E4C642" w14:textId="77777777" w:rsidR="00EB2DAA" w:rsidRPr="00581510" w:rsidRDefault="00EB2DAA" w:rsidP="003113ED">
            <w:pPr>
              <w:pStyle w:val="Tabelltext"/>
              <w:jc w:val="center"/>
              <w:rPr>
                <w:sz w:val="20"/>
                <w:lang w:val="en-GB"/>
              </w:rPr>
            </w:pPr>
            <w:r w:rsidRPr="00581510">
              <w:rPr>
                <w:b/>
                <w:sz w:val="20"/>
                <w:lang w:val="en-GB"/>
              </w:rPr>
              <w:t>iDTV</w:t>
            </w:r>
          </w:p>
        </w:tc>
      </w:tr>
      <w:tr w:rsidR="009C4FD4" w:rsidRPr="00333840" w14:paraId="7712E6F9" w14:textId="77777777" w:rsidTr="007E5257">
        <w:tc>
          <w:tcPr>
            <w:tcW w:w="4526" w:type="dxa"/>
          </w:tcPr>
          <w:p w14:paraId="474C13F2" w14:textId="30C4CD47" w:rsidR="009C4FD4" w:rsidRPr="00581510" w:rsidRDefault="009C4FD4" w:rsidP="009C4FD4">
            <w:pPr>
              <w:pStyle w:val="Tabelltext"/>
              <w:rPr>
                <w:sz w:val="20"/>
                <w:lang w:val="en-GB"/>
              </w:rPr>
            </w:pPr>
            <w:r w:rsidRPr="00581510">
              <w:rPr>
                <w:b/>
                <w:sz w:val="20"/>
                <w:lang w:val="en-GB"/>
              </w:rPr>
              <w:t>Subtitling</w:t>
            </w:r>
          </w:p>
        </w:tc>
        <w:tc>
          <w:tcPr>
            <w:tcW w:w="1277" w:type="dxa"/>
          </w:tcPr>
          <w:p w14:paraId="4CA5FA56" w14:textId="77777777" w:rsidR="009C4FD4" w:rsidRPr="00581510" w:rsidRDefault="009C4FD4" w:rsidP="009C4FD4">
            <w:pPr>
              <w:pStyle w:val="Tabelltext"/>
              <w:jc w:val="center"/>
              <w:rPr>
                <w:sz w:val="20"/>
                <w:lang w:val="en-GB"/>
              </w:rPr>
            </w:pPr>
          </w:p>
        </w:tc>
        <w:tc>
          <w:tcPr>
            <w:tcW w:w="900" w:type="dxa"/>
          </w:tcPr>
          <w:p w14:paraId="1681A3C4" w14:textId="77777777" w:rsidR="009C4FD4" w:rsidRPr="00581510" w:rsidRDefault="009C4FD4" w:rsidP="009C4FD4">
            <w:pPr>
              <w:pStyle w:val="Tabelltext"/>
              <w:jc w:val="center"/>
              <w:rPr>
                <w:sz w:val="20"/>
                <w:lang w:val="en-GB"/>
              </w:rPr>
            </w:pPr>
          </w:p>
        </w:tc>
        <w:tc>
          <w:tcPr>
            <w:tcW w:w="1019" w:type="dxa"/>
          </w:tcPr>
          <w:p w14:paraId="0674469C" w14:textId="77777777" w:rsidR="009C4FD4" w:rsidRPr="00581510" w:rsidRDefault="009C4FD4" w:rsidP="009C4FD4">
            <w:pPr>
              <w:pStyle w:val="Tabelltext"/>
              <w:jc w:val="center"/>
              <w:rPr>
                <w:sz w:val="20"/>
                <w:lang w:val="en-GB"/>
              </w:rPr>
            </w:pPr>
          </w:p>
        </w:tc>
        <w:tc>
          <w:tcPr>
            <w:tcW w:w="1302" w:type="dxa"/>
          </w:tcPr>
          <w:p w14:paraId="35C58F30" w14:textId="77777777" w:rsidR="009C4FD4" w:rsidRPr="00581510" w:rsidRDefault="009C4FD4" w:rsidP="009C4FD4">
            <w:pPr>
              <w:pStyle w:val="Tabelltext"/>
              <w:jc w:val="center"/>
              <w:rPr>
                <w:sz w:val="20"/>
                <w:lang w:val="en-GB"/>
              </w:rPr>
            </w:pPr>
          </w:p>
        </w:tc>
      </w:tr>
      <w:tr w:rsidR="009C4FD4" w:rsidRPr="00333840" w14:paraId="231BB117" w14:textId="77777777" w:rsidTr="007E5257">
        <w:tc>
          <w:tcPr>
            <w:tcW w:w="4526" w:type="dxa"/>
          </w:tcPr>
          <w:p w14:paraId="5A22150D" w14:textId="6C73C7CC" w:rsidR="009C4FD4" w:rsidRPr="00581510" w:rsidRDefault="009C4FD4" w:rsidP="009C4FD4">
            <w:pPr>
              <w:pStyle w:val="Tabelltext"/>
              <w:rPr>
                <w:sz w:val="20"/>
                <w:lang w:val="en-GB"/>
              </w:rPr>
            </w:pPr>
            <w:r w:rsidRPr="00581510">
              <w:rPr>
                <w:sz w:val="20"/>
                <w:lang w:val="en-GB"/>
              </w:rPr>
              <w:t xml:space="preserve">  DVB Subtitling</w:t>
            </w:r>
          </w:p>
        </w:tc>
        <w:tc>
          <w:tcPr>
            <w:tcW w:w="1277" w:type="dxa"/>
          </w:tcPr>
          <w:p w14:paraId="688E68D7" w14:textId="6C576CA9" w:rsidR="009C4FD4" w:rsidRPr="00581510" w:rsidRDefault="009C4FD4" w:rsidP="009C4FD4">
            <w:pPr>
              <w:pStyle w:val="Tabelltext"/>
              <w:jc w:val="center"/>
              <w:rPr>
                <w:sz w:val="20"/>
                <w:lang w:val="en-GB"/>
              </w:rPr>
            </w:pPr>
            <w:r w:rsidRPr="00581510">
              <w:rPr>
                <w:sz w:val="20"/>
                <w:lang w:val="en-GB"/>
              </w:rPr>
              <w:t>M</w:t>
            </w:r>
          </w:p>
        </w:tc>
        <w:tc>
          <w:tcPr>
            <w:tcW w:w="900" w:type="dxa"/>
          </w:tcPr>
          <w:p w14:paraId="3A58E722" w14:textId="70F07452" w:rsidR="009C4FD4" w:rsidRPr="00581510" w:rsidRDefault="009C4FD4" w:rsidP="009C4FD4">
            <w:pPr>
              <w:pStyle w:val="Tabelltext"/>
              <w:jc w:val="center"/>
              <w:rPr>
                <w:sz w:val="20"/>
                <w:lang w:val="en-GB"/>
              </w:rPr>
            </w:pPr>
            <w:r w:rsidRPr="00581510">
              <w:rPr>
                <w:sz w:val="20"/>
                <w:lang w:val="en-GB"/>
              </w:rPr>
              <w:t>M</w:t>
            </w:r>
          </w:p>
        </w:tc>
        <w:tc>
          <w:tcPr>
            <w:tcW w:w="1019" w:type="dxa"/>
          </w:tcPr>
          <w:p w14:paraId="7FA7D3D2" w14:textId="53AB6167" w:rsidR="009C4FD4" w:rsidRPr="00581510" w:rsidRDefault="009C4FD4" w:rsidP="009C4FD4">
            <w:pPr>
              <w:pStyle w:val="Tabelltext"/>
              <w:jc w:val="center"/>
              <w:rPr>
                <w:sz w:val="20"/>
                <w:lang w:val="en-GB"/>
              </w:rPr>
            </w:pPr>
            <w:r w:rsidRPr="00581510">
              <w:rPr>
                <w:sz w:val="20"/>
                <w:lang w:val="en-GB"/>
              </w:rPr>
              <w:t>M</w:t>
            </w:r>
          </w:p>
        </w:tc>
        <w:tc>
          <w:tcPr>
            <w:tcW w:w="1302" w:type="dxa"/>
          </w:tcPr>
          <w:p w14:paraId="647622A3" w14:textId="10FE890E" w:rsidR="009C4FD4" w:rsidRPr="00581510" w:rsidRDefault="009C4FD4" w:rsidP="009C4FD4">
            <w:pPr>
              <w:pStyle w:val="Tabelltext"/>
              <w:jc w:val="center"/>
              <w:rPr>
                <w:sz w:val="20"/>
                <w:lang w:val="en-GB"/>
              </w:rPr>
            </w:pPr>
            <w:r w:rsidRPr="00581510">
              <w:rPr>
                <w:sz w:val="20"/>
                <w:lang w:val="en-GB"/>
              </w:rPr>
              <w:t>M</w:t>
            </w:r>
          </w:p>
        </w:tc>
      </w:tr>
      <w:tr w:rsidR="009C4FD4" w:rsidRPr="00333840" w14:paraId="1B452B2E" w14:textId="77777777" w:rsidTr="007E5257">
        <w:tc>
          <w:tcPr>
            <w:tcW w:w="4526" w:type="dxa"/>
          </w:tcPr>
          <w:p w14:paraId="1F436C5A" w14:textId="77777777" w:rsidR="009C4FD4" w:rsidRPr="00581510" w:rsidRDefault="009C4FD4" w:rsidP="009C4FD4">
            <w:pPr>
              <w:pStyle w:val="Tabelltext"/>
              <w:rPr>
                <w:sz w:val="20"/>
                <w:lang w:val="en-GB"/>
              </w:rPr>
            </w:pPr>
            <w:r w:rsidRPr="00581510">
              <w:rPr>
                <w:sz w:val="20"/>
                <w:lang w:val="en-GB"/>
              </w:rPr>
              <w:t xml:space="preserve">  EBU Teletext subtitling (subtitling pages)</w:t>
            </w:r>
          </w:p>
        </w:tc>
        <w:tc>
          <w:tcPr>
            <w:tcW w:w="1277" w:type="dxa"/>
          </w:tcPr>
          <w:p w14:paraId="78A07E60" w14:textId="77777777" w:rsidR="009C4FD4" w:rsidRPr="00581510" w:rsidRDefault="009C4FD4" w:rsidP="009C4FD4">
            <w:pPr>
              <w:pStyle w:val="Tabelltext"/>
              <w:jc w:val="center"/>
              <w:rPr>
                <w:sz w:val="20"/>
                <w:lang w:val="en-GB"/>
              </w:rPr>
            </w:pPr>
            <w:r w:rsidRPr="00581510">
              <w:rPr>
                <w:sz w:val="20"/>
                <w:lang w:val="en-GB"/>
              </w:rPr>
              <w:t>M</w:t>
            </w:r>
          </w:p>
        </w:tc>
        <w:tc>
          <w:tcPr>
            <w:tcW w:w="900" w:type="dxa"/>
          </w:tcPr>
          <w:p w14:paraId="401D263B" w14:textId="77777777" w:rsidR="009C4FD4" w:rsidRPr="00581510" w:rsidRDefault="009C4FD4" w:rsidP="009C4FD4">
            <w:pPr>
              <w:pStyle w:val="Tabelltext"/>
              <w:jc w:val="center"/>
              <w:rPr>
                <w:sz w:val="20"/>
                <w:lang w:val="en-GB"/>
              </w:rPr>
            </w:pPr>
            <w:r w:rsidRPr="00581510">
              <w:rPr>
                <w:sz w:val="20"/>
                <w:lang w:val="en-GB"/>
              </w:rPr>
              <w:t>M</w:t>
            </w:r>
          </w:p>
        </w:tc>
        <w:tc>
          <w:tcPr>
            <w:tcW w:w="1019" w:type="dxa"/>
          </w:tcPr>
          <w:p w14:paraId="39507AED" w14:textId="77777777" w:rsidR="009C4FD4" w:rsidRPr="00581510" w:rsidRDefault="009C4FD4" w:rsidP="009C4FD4">
            <w:pPr>
              <w:pStyle w:val="Tabelltext"/>
              <w:jc w:val="center"/>
              <w:rPr>
                <w:sz w:val="20"/>
                <w:lang w:val="en-GB"/>
              </w:rPr>
            </w:pPr>
            <w:r w:rsidRPr="00581510">
              <w:rPr>
                <w:sz w:val="20"/>
                <w:lang w:val="en-GB"/>
              </w:rPr>
              <w:t>M</w:t>
            </w:r>
          </w:p>
        </w:tc>
        <w:tc>
          <w:tcPr>
            <w:tcW w:w="1302" w:type="dxa"/>
          </w:tcPr>
          <w:p w14:paraId="5F88B99A" w14:textId="77777777" w:rsidR="009C4FD4" w:rsidRPr="00581510" w:rsidRDefault="009C4FD4" w:rsidP="009C4FD4">
            <w:pPr>
              <w:pStyle w:val="Tabelltext"/>
              <w:jc w:val="center"/>
              <w:rPr>
                <w:sz w:val="20"/>
                <w:lang w:val="en-GB"/>
              </w:rPr>
            </w:pPr>
            <w:r w:rsidRPr="00581510">
              <w:rPr>
                <w:sz w:val="20"/>
                <w:lang w:val="en-GB"/>
              </w:rPr>
              <w:t>M</w:t>
            </w:r>
          </w:p>
        </w:tc>
      </w:tr>
      <w:tr w:rsidR="009C4FD4" w:rsidRPr="00CE3E17" w14:paraId="1957CF2D" w14:textId="77777777" w:rsidTr="007E5257">
        <w:tc>
          <w:tcPr>
            <w:tcW w:w="4526" w:type="dxa"/>
          </w:tcPr>
          <w:p w14:paraId="47963C35" w14:textId="3DF14869" w:rsidR="009C4FD4" w:rsidRPr="00581510" w:rsidRDefault="009C4FD4" w:rsidP="009C4FD4">
            <w:pPr>
              <w:pStyle w:val="Tabelltext"/>
              <w:rPr>
                <w:sz w:val="20"/>
                <w:lang w:val="en-GB"/>
              </w:rPr>
            </w:pPr>
            <w:r w:rsidRPr="00581510">
              <w:rPr>
                <w:sz w:val="20"/>
                <w:lang w:val="en-GB"/>
              </w:rPr>
              <w:lastRenderedPageBreak/>
              <w:t xml:space="preserve">  TTML subtitling</w:t>
            </w:r>
          </w:p>
        </w:tc>
        <w:tc>
          <w:tcPr>
            <w:tcW w:w="1277" w:type="dxa"/>
          </w:tcPr>
          <w:p w14:paraId="69909571" w14:textId="77D6C885" w:rsidR="009C4FD4" w:rsidRPr="00EB2DAA" w:rsidRDefault="009C4FD4" w:rsidP="009C4FD4">
            <w:pPr>
              <w:pStyle w:val="Tabelltext"/>
              <w:jc w:val="center"/>
              <w:rPr>
                <w:sz w:val="20"/>
                <w:lang w:val="en-GB"/>
              </w:rPr>
            </w:pPr>
            <w:r w:rsidRPr="00EB2DAA">
              <w:rPr>
                <w:sz w:val="20"/>
                <w:lang w:val="en-GB"/>
              </w:rPr>
              <w:t>O</w:t>
            </w:r>
          </w:p>
        </w:tc>
        <w:tc>
          <w:tcPr>
            <w:tcW w:w="900" w:type="dxa"/>
          </w:tcPr>
          <w:p w14:paraId="6AC2083C" w14:textId="3728BCEA" w:rsidR="009C4FD4" w:rsidRPr="00EB2DAA" w:rsidRDefault="009C4FD4" w:rsidP="009C4FD4">
            <w:pPr>
              <w:pStyle w:val="Tabelltext"/>
              <w:jc w:val="center"/>
              <w:rPr>
                <w:sz w:val="20"/>
                <w:lang w:val="en-GB"/>
              </w:rPr>
            </w:pPr>
            <w:r w:rsidRPr="00EB2DAA">
              <w:rPr>
                <w:sz w:val="20"/>
                <w:lang w:val="en-GB"/>
              </w:rPr>
              <w:t>O</w:t>
            </w:r>
          </w:p>
        </w:tc>
        <w:tc>
          <w:tcPr>
            <w:tcW w:w="1019" w:type="dxa"/>
          </w:tcPr>
          <w:p w14:paraId="30C2CD20" w14:textId="0903F37D" w:rsidR="009C4FD4" w:rsidRPr="00581510" w:rsidRDefault="009C4FD4" w:rsidP="009C4FD4">
            <w:pPr>
              <w:pStyle w:val="Tabelltext"/>
              <w:jc w:val="center"/>
              <w:rPr>
                <w:sz w:val="20"/>
                <w:lang w:val="en-GB"/>
              </w:rPr>
            </w:pPr>
            <w:r w:rsidRPr="00581510">
              <w:rPr>
                <w:sz w:val="20"/>
                <w:lang w:val="en-GB"/>
              </w:rPr>
              <w:t>M</w:t>
            </w:r>
          </w:p>
        </w:tc>
        <w:tc>
          <w:tcPr>
            <w:tcW w:w="1302" w:type="dxa"/>
          </w:tcPr>
          <w:p w14:paraId="3C440A9C" w14:textId="77A0BBF4" w:rsidR="009C4FD4" w:rsidRPr="00581510" w:rsidRDefault="009C4FD4" w:rsidP="009C4FD4">
            <w:pPr>
              <w:pStyle w:val="Tabelltext"/>
              <w:jc w:val="center"/>
              <w:rPr>
                <w:sz w:val="20"/>
                <w:lang w:val="en-GB"/>
              </w:rPr>
            </w:pPr>
            <w:r w:rsidRPr="00581510">
              <w:rPr>
                <w:sz w:val="20"/>
                <w:lang w:val="en-GB"/>
              </w:rPr>
              <w:t>M</w:t>
            </w:r>
          </w:p>
        </w:tc>
      </w:tr>
      <w:tr w:rsidR="009C4FD4" w:rsidRPr="00333840" w14:paraId="69ECA1B1" w14:textId="77777777" w:rsidTr="007E5257">
        <w:tc>
          <w:tcPr>
            <w:tcW w:w="4526" w:type="dxa"/>
          </w:tcPr>
          <w:p w14:paraId="58B3B648" w14:textId="77777777" w:rsidR="009C4FD4" w:rsidRPr="00581510" w:rsidRDefault="009C4FD4" w:rsidP="009C4FD4">
            <w:pPr>
              <w:pStyle w:val="Tabelltext"/>
              <w:rPr>
                <w:b/>
                <w:sz w:val="20"/>
                <w:lang w:val="en-GB"/>
              </w:rPr>
            </w:pPr>
            <w:r w:rsidRPr="00581510">
              <w:rPr>
                <w:b/>
                <w:sz w:val="20"/>
                <w:lang w:val="en-GB"/>
              </w:rPr>
              <w:t>Teletext and API</w:t>
            </w:r>
          </w:p>
        </w:tc>
        <w:tc>
          <w:tcPr>
            <w:tcW w:w="1277" w:type="dxa"/>
          </w:tcPr>
          <w:p w14:paraId="0164C632" w14:textId="77777777" w:rsidR="009C4FD4" w:rsidRPr="00581510" w:rsidRDefault="009C4FD4" w:rsidP="009C4FD4">
            <w:pPr>
              <w:pStyle w:val="Tabelltext"/>
              <w:jc w:val="center"/>
              <w:rPr>
                <w:b/>
                <w:sz w:val="20"/>
                <w:lang w:val="en-GB"/>
              </w:rPr>
            </w:pPr>
          </w:p>
        </w:tc>
        <w:tc>
          <w:tcPr>
            <w:tcW w:w="900" w:type="dxa"/>
          </w:tcPr>
          <w:p w14:paraId="12141E12" w14:textId="77777777" w:rsidR="009C4FD4" w:rsidRPr="00581510" w:rsidRDefault="009C4FD4" w:rsidP="009C4FD4">
            <w:pPr>
              <w:pStyle w:val="Tabelltext"/>
              <w:jc w:val="center"/>
              <w:rPr>
                <w:b/>
                <w:sz w:val="20"/>
                <w:lang w:val="en-GB"/>
              </w:rPr>
            </w:pPr>
          </w:p>
        </w:tc>
        <w:tc>
          <w:tcPr>
            <w:tcW w:w="1019" w:type="dxa"/>
          </w:tcPr>
          <w:p w14:paraId="28D24AF8" w14:textId="77777777" w:rsidR="009C4FD4" w:rsidRPr="00581510" w:rsidRDefault="009C4FD4" w:rsidP="009C4FD4">
            <w:pPr>
              <w:pStyle w:val="Tabelltext"/>
              <w:jc w:val="center"/>
              <w:rPr>
                <w:b/>
                <w:sz w:val="20"/>
                <w:lang w:val="en-GB"/>
              </w:rPr>
            </w:pPr>
          </w:p>
        </w:tc>
        <w:tc>
          <w:tcPr>
            <w:tcW w:w="1302" w:type="dxa"/>
          </w:tcPr>
          <w:p w14:paraId="2692D470" w14:textId="77777777" w:rsidR="009C4FD4" w:rsidRPr="00581510" w:rsidRDefault="009C4FD4" w:rsidP="009C4FD4">
            <w:pPr>
              <w:pStyle w:val="Tabelltext"/>
              <w:jc w:val="center"/>
              <w:rPr>
                <w:b/>
                <w:sz w:val="20"/>
                <w:lang w:val="en-GB"/>
              </w:rPr>
            </w:pPr>
          </w:p>
        </w:tc>
      </w:tr>
      <w:tr w:rsidR="009C4FD4" w:rsidRPr="00333840" w14:paraId="5D5525C8" w14:textId="77777777" w:rsidTr="007E5257">
        <w:tc>
          <w:tcPr>
            <w:tcW w:w="4526" w:type="dxa"/>
          </w:tcPr>
          <w:p w14:paraId="3603F30F" w14:textId="77777777" w:rsidR="009C4FD4" w:rsidRPr="00581510" w:rsidRDefault="009C4FD4" w:rsidP="009C4FD4">
            <w:pPr>
              <w:pStyle w:val="Tabelltext"/>
              <w:rPr>
                <w:sz w:val="20"/>
                <w:lang w:val="en-GB"/>
              </w:rPr>
            </w:pPr>
            <w:r w:rsidRPr="00581510">
              <w:rPr>
                <w:sz w:val="20"/>
                <w:lang w:val="en-GB"/>
              </w:rPr>
              <w:t xml:space="preserve">  EBU Teletext (normal pages)</w:t>
            </w:r>
          </w:p>
        </w:tc>
        <w:tc>
          <w:tcPr>
            <w:tcW w:w="1277" w:type="dxa"/>
          </w:tcPr>
          <w:p w14:paraId="509049E2" w14:textId="77777777" w:rsidR="009C4FD4" w:rsidRPr="00581510" w:rsidRDefault="009C4FD4" w:rsidP="009C4FD4">
            <w:pPr>
              <w:pStyle w:val="Tabelltext"/>
              <w:jc w:val="center"/>
              <w:rPr>
                <w:sz w:val="20"/>
                <w:lang w:val="en-GB"/>
              </w:rPr>
            </w:pPr>
            <w:r w:rsidRPr="00581510">
              <w:rPr>
                <w:sz w:val="20"/>
                <w:lang w:val="en-GB"/>
              </w:rPr>
              <w:t>M</w:t>
            </w:r>
          </w:p>
        </w:tc>
        <w:tc>
          <w:tcPr>
            <w:tcW w:w="900" w:type="dxa"/>
          </w:tcPr>
          <w:p w14:paraId="4A6F4F39" w14:textId="77777777" w:rsidR="009C4FD4" w:rsidRPr="00581510" w:rsidRDefault="009C4FD4" w:rsidP="009C4FD4">
            <w:pPr>
              <w:pStyle w:val="Tabelltext"/>
              <w:jc w:val="center"/>
              <w:rPr>
                <w:sz w:val="20"/>
                <w:lang w:val="en-GB"/>
              </w:rPr>
            </w:pPr>
            <w:r w:rsidRPr="00581510">
              <w:rPr>
                <w:sz w:val="20"/>
                <w:lang w:val="en-GB"/>
              </w:rPr>
              <w:t>M</w:t>
            </w:r>
          </w:p>
        </w:tc>
        <w:tc>
          <w:tcPr>
            <w:tcW w:w="1019" w:type="dxa"/>
          </w:tcPr>
          <w:p w14:paraId="2B3F1BAB" w14:textId="77777777" w:rsidR="009C4FD4" w:rsidRPr="00581510" w:rsidRDefault="009C4FD4" w:rsidP="009C4FD4">
            <w:pPr>
              <w:pStyle w:val="Tabelltext"/>
              <w:jc w:val="center"/>
              <w:rPr>
                <w:sz w:val="20"/>
                <w:lang w:val="en-GB"/>
              </w:rPr>
            </w:pPr>
            <w:r w:rsidRPr="00581510">
              <w:rPr>
                <w:sz w:val="20"/>
                <w:lang w:val="en-GB"/>
              </w:rPr>
              <w:t>M</w:t>
            </w:r>
          </w:p>
        </w:tc>
        <w:tc>
          <w:tcPr>
            <w:tcW w:w="1302" w:type="dxa"/>
          </w:tcPr>
          <w:p w14:paraId="2F15406B" w14:textId="77777777" w:rsidR="009C4FD4" w:rsidRPr="00581510" w:rsidRDefault="009C4FD4" w:rsidP="009C4FD4">
            <w:pPr>
              <w:pStyle w:val="Tabelltext"/>
              <w:jc w:val="center"/>
              <w:rPr>
                <w:sz w:val="20"/>
                <w:lang w:val="en-GB"/>
              </w:rPr>
            </w:pPr>
            <w:r w:rsidRPr="00581510">
              <w:rPr>
                <w:sz w:val="20"/>
                <w:lang w:val="en-GB"/>
              </w:rPr>
              <w:t>M</w:t>
            </w:r>
          </w:p>
        </w:tc>
      </w:tr>
      <w:tr w:rsidR="009C4FD4" w:rsidRPr="00333840" w14:paraId="3C38125A" w14:textId="77777777" w:rsidTr="007E5257">
        <w:tc>
          <w:tcPr>
            <w:tcW w:w="4526" w:type="dxa"/>
          </w:tcPr>
          <w:p w14:paraId="26974C7D" w14:textId="77777777" w:rsidR="009C4FD4" w:rsidRPr="00581510" w:rsidRDefault="009C4FD4" w:rsidP="009C4FD4">
            <w:pPr>
              <w:pStyle w:val="Tabelltext"/>
              <w:rPr>
                <w:sz w:val="20"/>
                <w:lang w:val="en-GB"/>
              </w:rPr>
            </w:pPr>
            <w:r w:rsidRPr="00581510">
              <w:rPr>
                <w:sz w:val="20"/>
                <w:lang w:val="en-GB"/>
              </w:rPr>
              <w:t xml:space="preserve">  HbbTV</w:t>
            </w:r>
          </w:p>
        </w:tc>
        <w:tc>
          <w:tcPr>
            <w:tcW w:w="1277" w:type="dxa"/>
          </w:tcPr>
          <w:p w14:paraId="155E214B" w14:textId="3700A74D" w:rsidR="009C4FD4" w:rsidRPr="00581510" w:rsidRDefault="009C4FD4" w:rsidP="009C4FD4">
            <w:pPr>
              <w:pStyle w:val="Tabelltext"/>
              <w:jc w:val="center"/>
              <w:rPr>
                <w:sz w:val="20"/>
                <w:lang w:val="en-GB"/>
              </w:rPr>
            </w:pPr>
            <w:r w:rsidRPr="00581510">
              <w:rPr>
                <w:sz w:val="20"/>
                <w:lang w:val="en-GB"/>
              </w:rPr>
              <w:t>O (5)</w:t>
            </w:r>
          </w:p>
        </w:tc>
        <w:tc>
          <w:tcPr>
            <w:tcW w:w="900" w:type="dxa"/>
          </w:tcPr>
          <w:p w14:paraId="572FF178" w14:textId="2F1F1568" w:rsidR="009C4FD4" w:rsidRPr="00581510" w:rsidRDefault="009C4FD4" w:rsidP="009C4FD4">
            <w:pPr>
              <w:pStyle w:val="Tabelltext"/>
              <w:jc w:val="center"/>
              <w:rPr>
                <w:sz w:val="20"/>
                <w:lang w:val="en-GB"/>
              </w:rPr>
            </w:pPr>
            <w:r w:rsidRPr="00581510">
              <w:rPr>
                <w:sz w:val="20"/>
                <w:lang w:val="en-GB"/>
              </w:rPr>
              <w:t>O (5)</w:t>
            </w:r>
          </w:p>
        </w:tc>
        <w:tc>
          <w:tcPr>
            <w:tcW w:w="1019" w:type="dxa"/>
          </w:tcPr>
          <w:p w14:paraId="654F5D69" w14:textId="488B2491" w:rsidR="009C4FD4" w:rsidRPr="00581510" w:rsidRDefault="009C4FD4" w:rsidP="009C4FD4">
            <w:pPr>
              <w:pStyle w:val="Tabelltext"/>
              <w:jc w:val="center"/>
              <w:rPr>
                <w:sz w:val="20"/>
                <w:lang w:val="en-GB"/>
              </w:rPr>
            </w:pPr>
            <w:r w:rsidRPr="00581510">
              <w:rPr>
                <w:sz w:val="20"/>
                <w:lang w:val="en-GB"/>
              </w:rPr>
              <w:t>O (5)</w:t>
            </w:r>
          </w:p>
        </w:tc>
        <w:tc>
          <w:tcPr>
            <w:tcW w:w="1302" w:type="dxa"/>
          </w:tcPr>
          <w:p w14:paraId="30BF76AA" w14:textId="7DC2600F" w:rsidR="009C4FD4" w:rsidRPr="00581510" w:rsidRDefault="009C4FD4" w:rsidP="009C4FD4">
            <w:pPr>
              <w:pStyle w:val="Tabelltext"/>
              <w:jc w:val="center"/>
              <w:rPr>
                <w:sz w:val="20"/>
                <w:lang w:val="en-GB"/>
              </w:rPr>
            </w:pPr>
            <w:r w:rsidRPr="00581510">
              <w:rPr>
                <w:sz w:val="20"/>
                <w:lang w:val="en-GB"/>
              </w:rPr>
              <w:t>M</w:t>
            </w:r>
          </w:p>
        </w:tc>
      </w:tr>
      <w:tr w:rsidR="007A3846" w:rsidRPr="00333840" w14:paraId="579299D1" w14:textId="77777777" w:rsidTr="007E5257">
        <w:tc>
          <w:tcPr>
            <w:tcW w:w="4526" w:type="dxa"/>
          </w:tcPr>
          <w:p w14:paraId="4E24E22F" w14:textId="77777777" w:rsidR="007A3846" w:rsidRPr="00581510" w:rsidRDefault="007A3846" w:rsidP="007A3846">
            <w:pPr>
              <w:pStyle w:val="Tabelltext"/>
              <w:rPr>
                <w:b/>
                <w:sz w:val="20"/>
                <w:lang w:val="en-GB"/>
              </w:rPr>
            </w:pPr>
            <w:r w:rsidRPr="00581510">
              <w:rPr>
                <w:b/>
                <w:sz w:val="20"/>
                <w:lang w:val="en-GB"/>
              </w:rPr>
              <w:t>CA</w:t>
            </w:r>
          </w:p>
        </w:tc>
        <w:tc>
          <w:tcPr>
            <w:tcW w:w="1277" w:type="dxa"/>
          </w:tcPr>
          <w:p w14:paraId="7805F698" w14:textId="77777777" w:rsidR="007A3846" w:rsidRPr="00581510" w:rsidRDefault="007A3846" w:rsidP="007A3846">
            <w:pPr>
              <w:pStyle w:val="Tabelltext"/>
              <w:jc w:val="center"/>
              <w:rPr>
                <w:b/>
                <w:sz w:val="20"/>
                <w:lang w:val="en-GB"/>
              </w:rPr>
            </w:pPr>
          </w:p>
        </w:tc>
        <w:tc>
          <w:tcPr>
            <w:tcW w:w="900" w:type="dxa"/>
          </w:tcPr>
          <w:p w14:paraId="17D2170A" w14:textId="77777777" w:rsidR="007A3846" w:rsidRPr="00581510" w:rsidRDefault="007A3846" w:rsidP="007A3846">
            <w:pPr>
              <w:pStyle w:val="Tabelltext"/>
              <w:jc w:val="center"/>
              <w:rPr>
                <w:b/>
                <w:sz w:val="20"/>
                <w:lang w:val="en-GB"/>
              </w:rPr>
            </w:pPr>
          </w:p>
        </w:tc>
        <w:tc>
          <w:tcPr>
            <w:tcW w:w="1019" w:type="dxa"/>
          </w:tcPr>
          <w:p w14:paraId="71CA8ACF" w14:textId="77777777" w:rsidR="007A3846" w:rsidRPr="00581510" w:rsidRDefault="007A3846" w:rsidP="007A3846">
            <w:pPr>
              <w:pStyle w:val="Tabelltext"/>
              <w:jc w:val="center"/>
              <w:rPr>
                <w:b/>
                <w:sz w:val="20"/>
                <w:lang w:val="en-GB"/>
              </w:rPr>
            </w:pPr>
          </w:p>
        </w:tc>
        <w:tc>
          <w:tcPr>
            <w:tcW w:w="1302" w:type="dxa"/>
          </w:tcPr>
          <w:p w14:paraId="023C1F8A" w14:textId="77777777" w:rsidR="007A3846" w:rsidRPr="00581510" w:rsidRDefault="007A3846" w:rsidP="007A3846">
            <w:pPr>
              <w:pStyle w:val="Tabelltext"/>
              <w:jc w:val="center"/>
              <w:rPr>
                <w:b/>
                <w:sz w:val="20"/>
                <w:lang w:val="en-GB"/>
              </w:rPr>
            </w:pPr>
          </w:p>
        </w:tc>
      </w:tr>
      <w:tr w:rsidR="007A3846" w:rsidRPr="00333840" w14:paraId="6B260B84" w14:textId="77777777" w:rsidTr="007E5257">
        <w:tc>
          <w:tcPr>
            <w:tcW w:w="4526" w:type="dxa"/>
          </w:tcPr>
          <w:p w14:paraId="2E23D8F8" w14:textId="77777777" w:rsidR="007A3846" w:rsidRPr="00581510" w:rsidRDefault="007A3846" w:rsidP="007A3846">
            <w:pPr>
              <w:pStyle w:val="Tabelltext"/>
              <w:rPr>
                <w:sz w:val="20"/>
                <w:lang w:val="en-GB"/>
              </w:rPr>
            </w:pPr>
            <w:r w:rsidRPr="00581510">
              <w:rPr>
                <w:sz w:val="20"/>
                <w:lang w:val="en-GB"/>
              </w:rPr>
              <w:t xml:space="preserve">  Embedded CA</w:t>
            </w:r>
          </w:p>
        </w:tc>
        <w:tc>
          <w:tcPr>
            <w:tcW w:w="1277" w:type="dxa"/>
          </w:tcPr>
          <w:p w14:paraId="30477E1B" w14:textId="77777777" w:rsidR="007A3846" w:rsidRPr="00581510" w:rsidRDefault="007A3846" w:rsidP="007A3846">
            <w:pPr>
              <w:pStyle w:val="Tabelltext"/>
              <w:jc w:val="center"/>
              <w:rPr>
                <w:sz w:val="20"/>
                <w:lang w:val="en-GB"/>
              </w:rPr>
            </w:pPr>
            <w:r w:rsidRPr="00581510">
              <w:rPr>
                <w:sz w:val="20"/>
                <w:lang w:val="en-GB"/>
              </w:rPr>
              <w:t>(2)</w:t>
            </w:r>
          </w:p>
        </w:tc>
        <w:tc>
          <w:tcPr>
            <w:tcW w:w="900" w:type="dxa"/>
          </w:tcPr>
          <w:p w14:paraId="41BDADBF" w14:textId="77777777" w:rsidR="007A3846" w:rsidRPr="00581510" w:rsidRDefault="007A3846" w:rsidP="007A3846">
            <w:pPr>
              <w:pStyle w:val="Tabelltext"/>
              <w:jc w:val="center"/>
              <w:rPr>
                <w:sz w:val="20"/>
                <w:lang w:val="en-GB"/>
              </w:rPr>
            </w:pPr>
            <w:r w:rsidRPr="00581510">
              <w:rPr>
                <w:sz w:val="20"/>
                <w:lang w:val="en-GB"/>
              </w:rPr>
              <w:t>(2)</w:t>
            </w:r>
          </w:p>
        </w:tc>
        <w:tc>
          <w:tcPr>
            <w:tcW w:w="1019" w:type="dxa"/>
          </w:tcPr>
          <w:p w14:paraId="24BF4D5B" w14:textId="77777777" w:rsidR="007A3846" w:rsidRPr="00581510" w:rsidRDefault="007A3846" w:rsidP="007A3846">
            <w:pPr>
              <w:pStyle w:val="Tabelltext"/>
              <w:jc w:val="center"/>
              <w:rPr>
                <w:sz w:val="20"/>
                <w:lang w:val="en-GB"/>
              </w:rPr>
            </w:pPr>
            <w:r w:rsidRPr="00581510">
              <w:rPr>
                <w:sz w:val="20"/>
                <w:lang w:val="en-GB"/>
              </w:rPr>
              <w:t>(2)</w:t>
            </w:r>
          </w:p>
        </w:tc>
        <w:tc>
          <w:tcPr>
            <w:tcW w:w="1302" w:type="dxa"/>
          </w:tcPr>
          <w:p w14:paraId="5A077526" w14:textId="77777777" w:rsidR="007A3846" w:rsidRPr="00581510" w:rsidRDefault="007A3846" w:rsidP="007A3846">
            <w:pPr>
              <w:pStyle w:val="Tabelltext"/>
              <w:jc w:val="center"/>
              <w:rPr>
                <w:sz w:val="20"/>
                <w:lang w:val="en-GB"/>
              </w:rPr>
            </w:pPr>
            <w:r w:rsidRPr="00581510">
              <w:rPr>
                <w:sz w:val="20"/>
                <w:lang w:val="en-GB"/>
              </w:rPr>
              <w:t>(2)</w:t>
            </w:r>
          </w:p>
        </w:tc>
      </w:tr>
      <w:tr w:rsidR="007A3846" w:rsidRPr="00333840" w14:paraId="6AF2E969" w14:textId="77777777" w:rsidTr="007E5257">
        <w:tc>
          <w:tcPr>
            <w:tcW w:w="4526" w:type="dxa"/>
          </w:tcPr>
          <w:p w14:paraId="2D94C98E" w14:textId="77777777" w:rsidR="007A3846" w:rsidRPr="00581510" w:rsidRDefault="007A3846" w:rsidP="007A3846">
            <w:pPr>
              <w:pStyle w:val="Tabelltext"/>
              <w:rPr>
                <w:b/>
                <w:sz w:val="20"/>
                <w:lang w:val="en-GB"/>
              </w:rPr>
            </w:pPr>
            <w:r w:rsidRPr="00581510">
              <w:rPr>
                <w:b/>
                <w:sz w:val="20"/>
                <w:lang w:val="en-GB"/>
              </w:rPr>
              <w:t>Interfaces</w:t>
            </w:r>
          </w:p>
        </w:tc>
        <w:tc>
          <w:tcPr>
            <w:tcW w:w="1277" w:type="dxa"/>
          </w:tcPr>
          <w:p w14:paraId="40051724" w14:textId="77777777" w:rsidR="007A3846" w:rsidRPr="00581510" w:rsidRDefault="007A3846" w:rsidP="007A3846">
            <w:pPr>
              <w:pStyle w:val="Tabelltext"/>
              <w:jc w:val="center"/>
              <w:rPr>
                <w:b/>
                <w:sz w:val="20"/>
                <w:lang w:val="en-GB"/>
              </w:rPr>
            </w:pPr>
          </w:p>
        </w:tc>
        <w:tc>
          <w:tcPr>
            <w:tcW w:w="900" w:type="dxa"/>
          </w:tcPr>
          <w:p w14:paraId="1E558FA8" w14:textId="77777777" w:rsidR="007A3846" w:rsidRPr="00581510" w:rsidRDefault="007A3846" w:rsidP="007A3846">
            <w:pPr>
              <w:pStyle w:val="Tabelltext"/>
              <w:jc w:val="center"/>
              <w:rPr>
                <w:b/>
                <w:sz w:val="20"/>
                <w:lang w:val="en-GB"/>
              </w:rPr>
            </w:pPr>
          </w:p>
        </w:tc>
        <w:tc>
          <w:tcPr>
            <w:tcW w:w="1019" w:type="dxa"/>
          </w:tcPr>
          <w:p w14:paraId="5374CFC2" w14:textId="77777777" w:rsidR="007A3846" w:rsidRPr="00581510" w:rsidRDefault="007A3846" w:rsidP="007A3846">
            <w:pPr>
              <w:pStyle w:val="Tabelltext"/>
              <w:jc w:val="center"/>
              <w:rPr>
                <w:b/>
                <w:sz w:val="20"/>
                <w:lang w:val="en-GB"/>
              </w:rPr>
            </w:pPr>
          </w:p>
        </w:tc>
        <w:tc>
          <w:tcPr>
            <w:tcW w:w="1302" w:type="dxa"/>
          </w:tcPr>
          <w:p w14:paraId="43533A5D" w14:textId="77777777" w:rsidR="007A3846" w:rsidRPr="00581510" w:rsidRDefault="007A3846" w:rsidP="007A3846">
            <w:pPr>
              <w:pStyle w:val="Tabelltext"/>
              <w:jc w:val="center"/>
              <w:rPr>
                <w:b/>
                <w:sz w:val="20"/>
                <w:lang w:val="en-GB"/>
              </w:rPr>
            </w:pPr>
          </w:p>
        </w:tc>
      </w:tr>
      <w:tr w:rsidR="007A3846" w:rsidRPr="00333840" w14:paraId="0E484608" w14:textId="77777777" w:rsidTr="007E5257">
        <w:tc>
          <w:tcPr>
            <w:tcW w:w="4526" w:type="dxa"/>
          </w:tcPr>
          <w:p w14:paraId="03F14301" w14:textId="10846B56" w:rsidR="007A3846" w:rsidRPr="00581510" w:rsidRDefault="007A3846" w:rsidP="007A3846">
            <w:pPr>
              <w:pStyle w:val="Tabelltext"/>
              <w:rPr>
                <w:sz w:val="20"/>
                <w:lang w:val="en-GB"/>
              </w:rPr>
            </w:pPr>
            <w:r w:rsidRPr="00581510">
              <w:rPr>
                <w:sz w:val="20"/>
                <w:lang w:val="en-GB"/>
              </w:rPr>
              <w:t>DVB-C front-end for cable IRDs</w:t>
            </w:r>
          </w:p>
        </w:tc>
        <w:tc>
          <w:tcPr>
            <w:tcW w:w="1277" w:type="dxa"/>
          </w:tcPr>
          <w:p w14:paraId="59A43988" w14:textId="77777777" w:rsidR="007A3846" w:rsidRPr="00581510" w:rsidRDefault="007A3846" w:rsidP="007A3846">
            <w:pPr>
              <w:pStyle w:val="Tabelltext"/>
              <w:jc w:val="center"/>
              <w:rPr>
                <w:sz w:val="20"/>
                <w:lang w:val="en-GB"/>
              </w:rPr>
            </w:pPr>
            <w:r w:rsidRPr="00581510">
              <w:rPr>
                <w:sz w:val="20"/>
                <w:lang w:val="en-GB"/>
              </w:rPr>
              <w:t>M</w:t>
            </w:r>
          </w:p>
        </w:tc>
        <w:tc>
          <w:tcPr>
            <w:tcW w:w="900" w:type="dxa"/>
          </w:tcPr>
          <w:p w14:paraId="0C3FEAC7" w14:textId="77777777" w:rsidR="007A3846" w:rsidRPr="00581510" w:rsidRDefault="007A3846" w:rsidP="007A3846">
            <w:pPr>
              <w:pStyle w:val="Tabelltext"/>
              <w:jc w:val="center"/>
              <w:rPr>
                <w:sz w:val="20"/>
                <w:lang w:val="en-GB"/>
              </w:rPr>
            </w:pPr>
            <w:r w:rsidRPr="00581510">
              <w:rPr>
                <w:sz w:val="20"/>
                <w:lang w:val="en-GB"/>
              </w:rPr>
              <w:t>M</w:t>
            </w:r>
          </w:p>
        </w:tc>
        <w:tc>
          <w:tcPr>
            <w:tcW w:w="1019" w:type="dxa"/>
          </w:tcPr>
          <w:p w14:paraId="0B1E9C01" w14:textId="77777777" w:rsidR="007A3846" w:rsidRPr="00581510" w:rsidRDefault="007A3846" w:rsidP="007A3846">
            <w:pPr>
              <w:pStyle w:val="Tabelltext"/>
              <w:jc w:val="center"/>
              <w:rPr>
                <w:sz w:val="20"/>
                <w:lang w:val="en-GB"/>
              </w:rPr>
            </w:pPr>
            <w:r w:rsidRPr="00581510">
              <w:rPr>
                <w:sz w:val="20"/>
                <w:lang w:val="en-GB"/>
              </w:rPr>
              <w:t>M</w:t>
            </w:r>
          </w:p>
        </w:tc>
        <w:tc>
          <w:tcPr>
            <w:tcW w:w="1302" w:type="dxa"/>
          </w:tcPr>
          <w:p w14:paraId="30537F52" w14:textId="77777777" w:rsidR="007A3846" w:rsidRPr="00581510" w:rsidRDefault="007A3846" w:rsidP="007A3846">
            <w:pPr>
              <w:pStyle w:val="Tabelltext"/>
              <w:jc w:val="center"/>
              <w:rPr>
                <w:sz w:val="20"/>
                <w:lang w:val="en-GB"/>
              </w:rPr>
            </w:pPr>
            <w:r w:rsidRPr="00581510">
              <w:rPr>
                <w:sz w:val="20"/>
                <w:lang w:val="en-GB"/>
              </w:rPr>
              <w:t>M</w:t>
            </w:r>
          </w:p>
        </w:tc>
      </w:tr>
      <w:tr w:rsidR="007A3846" w:rsidRPr="00333840" w14:paraId="6F43BCBB" w14:textId="77777777" w:rsidTr="007E5257">
        <w:tc>
          <w:tcPr>
            <w:tcW w:w="4526" w:type="dxa"/>
          </w:tcPr>
          <w:p w14:paraId="05B36133" w14:textId="527205B3" w:rsidR="007A3846" w:rsidRPr="00581510" w:rsidRDefault="007A3846" w:rsidP="007A3846">
            <w:pPr>
              <w:pStyle w:val="Tabelltext"/>
              <w:rPr>
                <w:sz w:val="20"/>
                <w:lang w:val="en-GB"/>
              </w:rPr>
            </w:pPr>
            <w:r w:rsidRPr="00581510">
              <w:rPr>
                <w:sz w:val="20"/>
                <w:lang w:val="en-GB"/>
              </w:rPr>
              <w:t>DVB-S front-end for satellite IRDs</w:t>
            </w:r>
          </w:p>
        </w:tc>
        <w:tc>
          <w:tcPr>
            <w:tcW w:w="1277" w:type="dxa"/>
          </w:tcPr>
          <w:p w14:paraId="4DA48F28" w14:textId="77777777" w:rsidR="007A3846" w:rsidRPr="00581510" w:rsidRDefault="007A3846" w:rsidP="007A3846">
            <w:pPr>
              <w:pStyle w:val="Tabelltext"/>
              <w:jc w:val="center"/>
              <w:rPr>
                <w:sz w:val="20"/>
                <w:lang w:val="en-GB"/>
              </w:rPr>
            </w:pPr>
            <w:r w:rsidRPr="00581510">
              <w:rPr>
                <w:sz w:val="20"/>
                <w:lang w:val="en-GB"/>
              </w:rPr>
              <w:t>M</w:t>
            </w:r>
          </w:p>
        </w:tc>
        <w:tc>
          <w:tcPr>
            <w:tcW w:w="900" w:type="dxa"/>
          </w:tcPr>
          <w:p w14:paraId="3D14E31F" w14:textId="77777777" w:rsidR="007A3846" w:rsidRPr="00581510" w:rsidRDefault="007A3846" w:rsidP="007A3846">
            <w:pPr>
              <w:pStyle w:val="Tabelltext"/>
              <w:jc w:val="center"/>
              <w:rPr>
                <w:sz w:val="20"/>
                <w:lang w:val="en-GB"/>
              </w:rPr>
            </w:pPr>
            <w:r w:rsidRPr="00581510">
              <w:rPr>
                <w:sz w:val="20"/>
                <w:lang w:val="en-GB"/>
              </w:rPr>
              <w:t>M</w:t>
            </w:r>
          </w:p>
        </w:tc>
        <w:tc>
          <w:tcPr>
            <w:tcW w:w="1019" w:type="dxa"/>
          </w:tcPr>
          <w:p w14:paraId="655A042F" w14:textId="77777777" w:rsidR="007A3846" w:rsidRPr="00581510" w:rsidRDefault="007A3846" w:rsidP="007A3846">
            <w:pPr>
              <w:pStyle w:val="Tabelltext"/>
              <w:jc w:val="center"/>
              <w:rPr>
                <w:sz w:val="20"/>
                <w:lang w:val="en-GB"/>
              </w:rPr>
            </w:pPr>
            <w:r w:rsidRPr="00581510">
              <w:rPr>
                <w:sz w:val="20"/>
                <w:lang w:val="en-GB"/>
              </w:rPr>
              <w:t>M</w:t>
            </w:r>
          </w:p>
        </w:tc>
        <w:tc>
          <w:tcPr>
            <w:tcW w:w="1302" w:type="dxa"/>
          </w:tcPr>
          <w:p w14:paraId="495F7CCE" w14:textId="77777777" w:rsidR="007A3846" w:rsidRPr="00581510" w:rsidRDefault="007A3846" w:rsidP="007A3846">
            <w:pPr>
              <w:pStyle w:val="Tabelltext"/>
              <w:jc w:val="center"/>
              <w:rPr>
                <w:sz w:val="20"/>
                <w:lang w:val="en-GB"/>
              </w:rPr>
            </w:pPr>
            <w:r w:rsidRPr="00581510">
              <w:rPr>
                <w:sz w:val="20"/>
                <w:lang w:val="en-GB"/>
              </w:rPr>
              <w:t>M</w:t>
            </w:r>
          </w:p>
        </w:tc>
      </w:tr>
      <w:tr w:rsidR="007A3846" w:rsidRPr="00333840" w14:paraId="2C873CC5" w14:textId="77777777" w:rsidTr="007E5257">
        <w:tc>
          <w:tcPr>
            <w:tcW w:w="4526" w:type="dxa"/>
          </w:tcPr>
          <w:p w14:paraId="14AC403B" w14:textId="03925A14" w:rsidR="007A3846" w:rsidRPr="00581510" w:rsidRDefault="007A3846" w:rsidP="007A3846">
            <w:pPr>
              <w:pStyle w:val="Tabelltext"/>
              <w:rPr>
                <w:sz w:val="20"/>
                <w:lang w:val="en-GB"/>
              </w:rPr>
            </w:pPr>
            <w:r w:rsidRPr="00581510">
              <w:rPr>
                <w:sz w:val="20"/>
                <w:lang w:val="en-GB"/>
              </w:rPr>
              <w:t>DVB-S2 front-end for satellite IRDs</w:t>
            </w:r>
          </w:p>
        </w:tc>
        <w:tc>
          <w:tcPr>
            <w:tcW w:w="1277" w:type="dxa"/>
          </w:tcPr>
          <w:p w14:paraId="2F28D94C" w14:textId="77777777" w:rsidR="007A3846" w:rsidRPr="00581510" w:rsidRDefault="007A3846" w:rsidP="007A3846">
            <w:pPr>
              <w:pStyle w:val="Tabelltext"/>
              <w:jc w:val="center"/>
              <w:rPr>
                <w:sz w:val="20"/>
                <w:lang w:val="en-GB"/>
              </w:rPr>
            </w:pPr>
            <w:r w:rsidRPr="00581510">
              <w:rPr>
                <w:sz w:val="20"/>
                <w:lang w:val="en-GB"/>
              </w:rPr>
              <w:t>M</w:t>
            </w:r>
          </w:p>
        </w:tc>
        <w:tc>
          <w:tcPr>
            <w:tcW w:w="900" w:type="dxa"/>
          </w:tcPr>
          <w:p w14:paraId="4D25057C" w14:textId="77777777" w:rsidR="007A3846" w:rsidRPr="00581510" w:rsidRDefault="007A3846" w:rsidP="007A3846">
            <w:pPr>
              <w:pStyle w:val="Tabelltext"/>
              <w:jc w:val="center"/>
              <w:rPr>
                <w:sz w:val="20"/>
                <w:lang w:val="en-GB"/>
              </w:rPr>
            </w:pPr>
            <w:r w:rsidRPr="00581510">
              <w:rPr>
                <w:sz w:val="20"/>
                <w:lang w:val="en-GB"/>
              </w:rPr>
              <w:t>M</w:t>
            </w:r>
          </w:p>
        </w:tc>
        <w:tc>
          <w:tcPr>
            <w:tcW w:w="1019" w:type="dxa"/>
          </w:tcPr>
          <w:p w14:paraId="20504DD3" w14:textId="77777777" w:rsidR="007A3846" w:rsidRPr="00581510" w:rsidRDefault="007A3846" w:rsidP="007A3846">
            <w:pPr>
              <w:pStyle w:val="Tabelltext"/>
              <w:jc w:val="center"/>
              <w:rPr>
                <w:sz w:val="20"/>
                <w:lang w:val="en-GB"/>
              </w:rPr>
            </w:pPr>
            <w:r w:rsidRPr="00581510">
              <w:rPr>
                <w:sz w:val="20"/>
                <w:lang w:val="en-GB"/>
              </w:rPr>
              <w:t>M</w:t>
            </w:r>
          </w:p>
        </w:tc>
        <w:tc>
          <w:tcPr>
            <w:tcW w:w="1302" w:type="dxa"/>
          </w:tcPr>
          <w:p w14:paraId="43C66115" w14:textId="77777777" w:rsidR="007A3846" w:rsidRPr="00581510" w:rsidRDefault="007A3846" w:rsidP="007A3846">
            <w:pPr>
              <w:pStyle w:val="Tabelltext"/>
              <w:jc w:val="center"/>
              <w:rPr>
                <w:sz w:val="20"/>
                <w:lang w:val="en-GB"/>
              </w:rPr>
            </w:pPr>
            <w:r w:rsidRPr="00581510">
              <w:rPr>
                <w:sz w:val="20"/>
                <w:lang w:val="en-GB"/>
              </w:rPr>
              <w:t>M</w:t>
            </w:r>
          </w:p>
        </w:tc>
      </w:tr>
      <w:tr w:rsidR="007A3846" w:rsidRPr="00333840" w14:paraId="5CD47095" w14:textId="77777777" w:rsidTr="007E5257">
        <w:tc>
          <w:tcPr>
            <w:tcW w:w="4526" w:type="dxa"/>
          </w:tcPr>
          <w:p w14:paraId="5B3318BF" w14:textId="44F41B13" w:rsidR="007A3846" w:rsidRPr="00581510" w:rsidRDefault="007A3846" w:rsidP="007A3846">
            <w:pPr>
              <w:pStyle w:val="Tabelltext"/>
              <w:rPr>
                <w:sz w:val="20"/>
                <w:lang w:val="en-GB"/>
              </w:rPr>
            </w:pPr>
            <w:r w:rsidRPr="00581510">
              <w:rPr>
                <w:sz w:val="20"/>
                <w:lang w:val="en-GB"/>
              </w:rPr>
              <w:t>DVB-T front-end for terrestrial IRDs</w:t>
            </w:r>
          </w:p>
        </w:tc>
        <w:tc>
          <w:tcPr>
            <w:tcW w:w="1277" w:type="dxa"/>
          </w:tcPr>
          <w:p w14:paraId="524946A8" w14:textId="77777777" w:rsidR="007A3846" w:rsidRPr="00581510" w:rsidRDefault="007A3846" w:rsidP="007A3846">
            <w:pPr>
              <w:pStyle w:val="Tabelltext"/>
              <w:jc w:val="center"/>
              <w:rPr>
                <w:sz w:val="20"/>
                <w:lang w:val="en-GB"/>
              </w:rPr>
            </w:pPr>
            <w:r w:rsidRPr="00581510">
              <w:rPr>
                <w:sz w:val="20"/>
                <w:lang w:val="en-GB"/>
              </w:rPr>
              <w:t>M</w:t>
            </w:r>
          </w:p>
        </w:tc>
        <w:tc>
          <w:tcPr>
            <w:tcW w:w="900" w:type="dxa"/>
          </w:tcPr>
          <w:p w14:paraId="60286AC1" w14:textId="77777777" w:rsidR="007A3846" w:rsidRPr="00581510" w:rsidRDefault="007A3846" w:rsidP="007A3846">
            <w:pPr>
              <w:pStyle w:val="Tabelltext"/>
              <w:jc w:val="center"/>
              <w:rPr>
                <w:sz w:val="20"/>
                <w:lang w:val="en-GB"/>
              </w:rPr>
            </w:pPr>
            <w:r w:rsidRPr="00581510">
              <w:rPr>
                <w:sz w:val="20"/>
                <w:lang w:val="en-GB"/>
              </w:rPr>
              <w:t>M</w:t>
            </w:r>
          </w:p>
        </w:tc>
        <w:tc>
          <w:tcPr>
            <w:tcW w:w="1019" w:type="dxa"/>
          </w:tcPr>
          <w:p w14:paraId="09945225" w14:textId="77777777" w:rsidR="007A3846" w:rsidRPr="00581510" w:rsidRDefault="007A3846" w:rsidP="007A3846">
            <w:pPr>
              <w:pStyle w:val="Tabelltext"/>
              <w:jc w:val="center"/>
              <w:rPr>
                <w:sz w:val="20"/>
                <w:lang w:val="en-GB"/>
              </w:rPr>
            </w:pPr>
            <w:r w:rsidRPr="00581510">
              <w:rPr>
                <w:sz w:val="20"/>
                <w:lang w:val="en-GB"/>
              </w:rPr>
              <w:t>M</w:t>
            </w:r>
          </w:p>
        </w:tc>
        <w:tc>
          <w:tcPr>
            <w:tcW w:w="1302" w:type="dxa"/>
          </w:tcPr>
          <w:p w14:paraId="1A201BBA" w14:textId="77777777" w:rsidR="007A3846" w:rsidRPr="00581510" w:rsidRDefault="007A3846" w:rsidP="007A3846">
            <w:pPr>
              <w:pStyle w:val="Tabelltext"/>
              <w:jc w:val="center"/>
              <w:rPr>
                <w:sz w:val="20"/>
                <w:lang w:val="en-GB"/>
              </w:rPr>
            </w:pPr>
            <w:r w:rsidRPr="00581510">
              <w:rPr>
                <w:sz w:val="20"/>
                <w:lang w:val="en-GB"/>
              </w:rPr>
              <w:t>M</w:t>
            </w:r>
          </w:p>
        </w:tc>
      </w:tr>
      <w:tr w:rsidR="007A3846" w:rsidRPr="00333840" w14:paraId="6EBFAD08" w14:textId="77777777" w:rsidTr="007E5257">
        <w:tc>
          <w:tcPr>
            <w:tcW w:w="4526" w:type="dxa"/>
          </w:tcPr>
          <w:p w14:paraId="5CEFDEF1" w14:textId="44C468FD" w:rsidR="007A3846" w:rsidRPr="00581510" w:rsidRDefault="007A3846" w:rsidP="007A3846">
            <w:pPr>
              <w:pStyle w:val="Tabelltext"/>
              <w:rPr>
                <w:sz w:val="20"/>
                <w:lang w:val="en-GB"/>
              </w:rPr>
            </w:pPr>
            <w:r w:rsidRPr="00581510">
              <w:rPr>
                <w:sz w:val="20"/>
                <w:lang w:val="en-GB"/>
              </w:rPr>
              <w:t>DVB-T2 front-end for terrestrial IRDs</w:t>
            </w:r>
          </w:p>
        </w:tc>
        <w:tc>
          <w:tcPr>
            <w:tcW w:w="1277" w:type="dxa"/>
          </w:tcPr>
          <w:p w14:paraId="7948A315" w14:textId="41584320" w:rsidR="007A3846" w:rsidRPr="00581510" w:rsidRDefault="007A3846" w:rsidP="007A3846">
            <w:pPr>
              <w:pStyle w:val="Tabelltext"/>
              <w:jc w:val="center"/>
              <w:rPr>
                <w:sz w:val="20"/>
                <w:lang w:val="en-GB"/>
              </w:rPr>
            </w:pPr>
            <w:r w:rsidRPr="00581510">
              <w:rPr>
                <w:sz w:val="20"/>
                <w:lang w:val="en-GB"/>
              </w:rPr>
              <w:t>M</w:t>
            </w:r>
          </w:p>
        </w:tc>
        <w:tc>
          <w:tcPr>
            <w:tcW w:w="900" w:type="dxa"/>
          </w:tcPr>
          <w:p w14:paraId="72A54D2B" w14:textId="0012B2D7" w:rsidR="007A3846" w:rsidRPr="00581510" w:rsidRDefault="007A3846" w:rsidP="007A3846">
            <w:pPr>
              <w:pStyle w:val="Tabelltext"/>
              <w:jc w:val="center"/>
              <w:rPr>
                <w:sz w:val="20"/>
                <w:lang w:val="en-GB"/>
              </w:rPr>
            </w:pPr>
            <w:r w:rsidRPr="00581510">
              <w:rPr>
                <w:sz w:val="20"/>
                <w:lang w:val="en-GB"/>
              </w:rPr>
              <w:t>M</w:t>
            </w:r>
          </w:p>
        </w:tc>
        <w:tc>
          <w:tcPr>
            <w:tcW w:w="1019" w:type="dxa"/>
          </w:tcPr>
          <w:p w14:paraId="4A8E643B" w14:textId="77777777" w:rsidR="007A3846" w:rsidRPr="00581510" w:rsidRDefault="007A3846" w:rsidP="007A3846">
            <w:pPr>
              <w:pStyle w:val="Tabelltext"/>
              <w:jc w:val="center"/>
              <w:rPr>
                <w:sz w:val="20"/>
                <w:lang w:val="en-GB"/>
              </w:rPr>
            </w:pPr>
            <w:r w:rsidRPr="00581510">
              <w:rPr>
                <w:sz w:val="20"/>
                <w:lang w:val="en-GB"/>
              </w:rPr>
              <w:t xml:space="preserve">M </w:t>
            </w:r>
          </w:p>
        </w:tc>
        <w:tc>
          <w:tcPr>
            <w:tcW w:w="1302" w:type="dxa"/>
          </w:tcPr>
          <w:p w14:paraId="53A7FDC7" w14:textId="77777777" w:rsidR="007A3846" w:rsidRPr="00581510" w:rsidRDefault="007A3846" w:rsidP="007A3846">
            <w:pPr>
              <w:pStyle w:val="Tabelltext"/>
              <w:jc w:val="center"/>
              <w:rPr>
                <w:sz w:val="20"/>
                <w:lang w:val="en-GB"/>
              </w:rPr>
            </w:pPr>
            <w:r w:rsidRPr="00581510">
              <w:rPr>
                <w:sz w:val="20"/>
                <w:lang w:val="en-GB"/>
              </w:rPr>
              <w:t xml:space="preserve">M </w:t>
            </w:r>
          </w:p>
        </w:tc>
      </w:tr>
      <w:tr w:rsidR="007A3846" w:rsidRPr="00333840" w14:paraId="1DDA8136" w14:textId="77777777" w:rsidTr="007E5257">
        <w:tc>
          <w:tcPr>
            <w:tcW w:w="4526" w:type="dxa"/>
          </w:tcPr>
          <w:p w14:paraId="4A5E01C5" w14:textId="77777777" w:rsidR="007A3846" w:rsidRPr="00581510" w:rsidRDefault="007A3846" w:rsidP="007A3846">
            <w:pPr>
              <w:pStyle w:val="Tabelltext"/>
              <w:rPr>
                <w:sz w:val="20"/>
                <w:lang w:val="en-GB"/>
              </w:rPr>
            </w:pPr>
            <w:r w:rsidRPr="00581510">
              <w:rPr>
                <w:sz w:val="20"/>
                <w:lang w:val="en-GB"/>
              </w:rPr>
              <w:t>Two-way interface for IPTV IRDs</w:t>
            </w:r>
          </w:p>
        </w:tc>
        <w:tc>
          <w:tcPr>
            <w:tcW w:w="1277" w:type="dxa"/>
          </w:tcPr>
          <w:p w14:paraId="1376B1C5" w14:textId="77777777" w:rsidR="007A3846" w:rsidRPr="00581510" w:rsidRDefault="007A3846" w:rsidP="007A3846">
            <w:pPr>
              <w:pStyle w:val="Tabelltext"/>
              <w:jc w:val="center"/>
              <w:rPr>
                <w:sz w:val="20"/>
                <w:lang w:val="en-GB"/>
              </w:rPr>
            </w:pPr>
            <w:r w:rsidRPr="00581510">
              <w:rPr>
                <w:sz w:val="20"/>
                <w:lang w:val="en-GB"/>
              </w:rPr>
              <w:t>M</w:t>
            </w:r>
          </w:p>
        </w:tc>
        <w:tc>
          <w:tcPr>
            <w:tcW w:w="900" w:type="dxa"/>
          </w:tcPr>
          <w:p w14:paraId="4B8E85D1" w14:textId="77777777" w:rsidR="007A3846" w:rsidRPr="00581510" w:rsidRDefault="007A3846" w:rsidP="007A3846">
            <w:pPr>
              <w:pStyle w:val="Tabelltext"/>
              <w:jc w:val="center"/>
              <w:rPr>
                <w:sz w:val="20"/>
                <w:lang w:val="en-GB"/>
              </w:rPr>
            </w:pPr>
            <w:r w:rsidRPr="00581510">
              <w:rPr>
                <w:sz w:val="20"/>
                <w:lang w:val="en-GB"/>
              </w:rPr>
              <w:t>M</w:t>
            </w:r>
          </w:p>
        </w:tc>
        <w:tc>
          <w:tcPr>
            <w:tcW w:w="1019" w:type="dxa"/>
          </w:tcPr>
          <w:p w14:paraId="35B0860F" w14:textId="77777777" w:rsidR="007A3846" w:rsidRPr="00581510" w:rsidRDefault="007A3846" w:rsidP="007A3846">
            <w:pPr>
              <w:pStyle w:val="Tabelltext"/>
              <w:jc w:val="center"/>
              <w:rPr>
                <w:sz w:val="20"/>
                <w:lang w:val="en-GB"/>
              </w:rPr>
            </w:pPr>
            <w:r w:rsidRPr="00581510">
              <w:rPr>
                <w:sz w:val="20"/>
                <w:lang w:val="en-GB"/>
              </w:rPr>
              <w:t>M</w:t>
            </w:r>
          </w:p>
        </w:tc>
        <w:tc>
          <w:tcPr>
            <w:tcW w:w="1302" w:type="dxa"/>
          </w:tcPr>
          <w:p w14:paraId="5013ACD7" w14:textId="77777777" w:rsidR="007A3846" w:rsidRPr="00581510" w:rsidRDefault="007A3846" w:rsidP="007A3846">
            <w:pPr>
              <w:pStyle w:val="Tabelltext"/>
              <w:jc w:val="center"/>
              <w:rPr>
                <w:sz w:val="20"/>
                <w:lang w:val="en-GB"/>
              </w:rPr>
            </w:pPr>
            <w:r w:rsidRPr="00581510">
              <w:rPr>
                <w:sz w:val="20"/>
                <w:lang w:val="en-GB"/>
              </w:rPr>
              <w:t>M</w:t>
            </w:r>
          </w:p>
        </w:tc>
      </w:tr>
      <w:tr w:rsidR="007A3846" w:rsidRPr="00333840" w14:paraId="0471EAA0" w14:textId="77777777" w:rsidTr="007E5257">
        <w:tc>
          <w:tcPr>
            <w:tcW w:w="4526" w:type="dxa"/>
          </w:tcPr>
          <w:p w14:paraId="629BA492" w14:textId="77777777" w:rsidR="007A3846" w:rsidRPr="00581510" w:rsidRDefault="007A3846" w:rsidP="007A3846">
            <w:pPr>
              <w:pStyle w:val="Tabelltext"/>
              <w:rPr>
                <w:sz w:val="20"/>
                <w:lang w:val="en-GB"/>
              </w:rPr>
            </w:pPr>
            <w:r w:rsidRPr="00581510">
              <w:rPr>
                <w:sz w:val="20"/>
                <w:lang w:val="en-GB"/>
              </w:rPr>
              <w:t>Analogue SD video output (SCART, component, composite, S-video)</w:t>
            </w:r>
          </w:p>
        </w:tc>
        <w:tc>
          <w:tcPr>
            <w:tcW w:w="1277" w:type="dxa"/>
          </w:tcPr>
          <w:p w14:paraId="08055879" w14:textId="77777777" w:rsidR="007A3846" w:rsidRPr="00581510" w:rsidRDefault="007A3846" w:rsidP="007A3846">
            <w:pPr>
              <w:pStyle w:val="Tabelltext"/>
              <w:jc w:val="center"/>
              <w:rPr>
                <w:sz w:val="20"/>
                <w:lang w:val="en-GB"/>
              </w:rPr>
            </w:pPr>
            <w:r w:rsidRPr="00581510">
              <w:rPr>
                <w:sz w:val="20"/>
                <w:lang w:val="en-GB"/>
              </w:rPr>
              <w:t>R</w:t>
            </w:r>
          </w:p>
        </w:tc>
        <w:tc>
          <w:tcPr>
            <w:tcW w:w="900" w:type="dxa"/>
          </w:tcPr>
          <w:p w14:paraId="501FCEDB" w14:textId="77777777" w:rsidR="007A3846" w:rsidRPr="00581510" w:rsidRDefault="007A3846" w:rsidP="007A3846">
            <w:pPr>
              <w:pStyle w:val="Tabelltext"/>
              <w:jc w:val="center"/>
              <w:rPr>
                <w:sz w:val="20"/>
                <w:lang w:val="en-GB"/>
              </w:rPr>
            </w:pPr>
            <w:r w:rsidRPr="00581510">
              <w:rPr>
                <w:sz w:val="20"/>
                <w:lang w:val="en-GB"/>
              </w:rPr>
              <w:t>O</w:t>
            </w:r>
          </w:p>
        </w:tc>
        <w:tc>
          <w:tcPr>
            <w:tcW w:w="1019" w:type="dxa"/>
          </w:tcPr>
          <w:p w14:paraId="6F4F8A89" w14:textId="77777777" w:rsidR="007A3846" w:rsidRPr="00581510" w:rsidRDefault="007A3846" w:rsidP="007A3846">
            <w:pPr>
              <w:pStyle w:val="Tabelltext"/>
              <w:jc w:val="center"/>
              <w:rPr>
                <w:sz w:val="20"/>
                <w:lang w:val="en-GB"/>
              </w:rPr>
            </w:pPr>
            <w:r w:rsidRPr="00581510">
              <w:rPr>
                <w:sz w:val="20"/>
                <w:lang w:val="en-GB"/>
              </w:rPr>
              <w:t>R</w:t>
            </w:r>
          </w:p>
        </w:tc>
        <w:tc>
          <w:tcPr>
            <w:tcW w:w="1302" w:type="dxa"/>
          </w:tcPr>
          <w:p w14:paraId="5982A7F3" w14:textId="77777777" w:rsidR="007A3846" w:rsidRPr="00581510" w:rsidRDefault="007A3846" w:rsidP="007A3846">
            <w:pPr>
              <w:pStyle w:val="Tabelltext"/>
              <w:jc w:val="center"/>
              <w:rPr>
                <w:sz w:val="20"/>
                <w:lang w:val="en-GB"/>
              </w:rPr>
            </w:pPr>
            <w:r w:rsidRPr="00581510">
              <w:rPr>
                <w:sz w:val="20"/>
                <w:lang w:val="en-GB"/>
              </w:rPr>
              <w:t>O</w:t>
            </w:r>
          </w:p>
        </w:tc>
      </w:tr>
      <w:tr w:rsidR="007A3846" w:rsidRPr="00333840" w14:paraId="76F4B8E8" w14:textId="77777777" w:rsidTr="007E5257">
        <w:tc>
          <w:tcPr>
            <w:tcW w:w="4526" w:type="dxa"/>
          </w:tcPr>
          <w:p w14:paraId="2142AB55" w14:textId="41E79F5C" w:rsidR="007A3846" w:rsidRPr="00581510" w:rsidRDefault="007A3846" w:rsidP="007A3846">
            <w:pPr>
              <w:pStyle w:val="Tabelltext"/>
              <w:rPr>
                <w:sz w:val="20"/>
                <w:lang w:val="en-GB"/>
              </w:rPr>
            </w:pPr>
            <w:r w:rsidRPr="00581510">
              <w:rPr>
                <w:sz w:val="20"/>
                <w:lang w:val="en-GB"/>
              </w:rPr>
              <w:t xml:space="preserve">  HDMI with HDCP</w:t>
            </w:r>
          </w:p>
        </w:tc>
        <w:tc>
          <w:tcPr>
            <w:tcW w:w="1277" w:type="dxa"/>
          </w:tcPr>
          <w:p w14:paraId="15B39FFE" w14:textId="77777777" w:rsidR="007A3846" w:rsidRPr="00581510" w:rsidRDefault="007A3846" w:rsidP="007A3846">
            <w:pPr>
              <w:pStyle w:val="Tabelltext"/>
              <w:jc w:val="center"/>
              <w:rPr>
                <w:sz w:val="20"/>
                <w:lang w:val="en-GB"/>
              </w:rPr>
            </w:pPr>
            <w:r w:rsidRPr="00581510">
              <w:rPr>
                <w:sz w:val="20"/>
                <w:lang w:val="en-GB"/>
              </w:rPr>
              <w:t>M</w:t>
            </w:r>
          </w:p>
        </w:tc>
        <w:tc>
          <w:tcPr>
            <w:tcW w:w="900" w:type="dxa"/>
          </w:tcPr>
          <w:p w14:paraId="270D8B06" w14:textId="686392CF" w:rsidR="007A3846" w:rsidRPr="00581510" w:rsidRDefault="007A3846" w:rsidP="007A3846">
            <w:pPr>
              <w:pStyle w:val="Tabelltext"/>
              <w:jc w:val="center"/>
              <w:rPr>
                <w:sz w:val="20"/>
                <w:lang w:val="en-GB"/>
              </w:rPr>
            </w:pPr>
            <w:r w:rsidRPr="00581510">
              <w:rPr>
                <w:sz w:val="20"/>
                <w:lang w:val="en-GB"/>
              </w:rPr>
              <w:t>M</w:t>
            </w:r>
          </w:p>
        </w:tc>
        <w:tc>
          <w:tcPr>
            <w:tcW w:w="1019" w:type="dxa"/>
          </w:tcPr>
          <w:p w14:paraId="4D9B1E0D" w14:textId="77777777" w:rsidR="007A3846" w:rsidRPr="00581510" w:rsidRDefault="007A3846" w:rsidP="007A3846">
            <w:pPr>
              <w:pStyle w:val="Tabelltext"/>
              <w:jc w:val="center"/>
              <w:rPr>
                <w:sz w:val="20"/>
                <w:lang w:val="en-GB"/>
              </w:rPr>
            </w:pPr>
            <w:r w:rsidRPr="00581510">
              <w:rPr>
                <w:sz w:val="20"/>
                <w:lang w:val="en-GB"/>
              </w:rPr>
              <w:t>M</w:t>
            </w:r>
          </w:p>
        </w:tc>
        <w:tc>
          <w:tcPr>
            <w:tcW w:w="1302" w:type="dxa"/>
          </w:tcPr>
          <w:p w14:paraId="52DCAD64" w14:textId="0C803E85" w:rsidR="007A3846" w:rsidRPr="00581510" w:rsidRDefault="007A3846" w:rsidP="007A3846">
            <w:pPr>
              <w:pStyle w:val="Tabelltext"/>
              <w:jc w:val="center"/>
              <w:rPr>
                <w:sz w:val="20"/>
                <w:lang w:val="en-GB"/>
              </w:rPr>
            </w:pPr>
            <w:r w:rsidRPr="00581510">
              <w:rPr>
                <w:sz w:val="20"/>
                <w:lang w:val="en-GB"/>
              </w:rPr>
              <w:t>M</w:t>
            </w:r>
          </w:p>
        </w:tc>
      </w:tr>
      <w:tr w:rsidR="007A3846" w:rsidRPr="00333840" w14:paraId="5DEBA786" w14:textId="77777777" w:rsidTr="007E5257">
        <w:tc>
          <w:tcPr>
            <w:tcW w:w="4526" w:type="dxa"/>
          </w:tcPr>
          <w:p w14:paraId="2566857C" w14:textId="4177AED0" w:rsidR="007A3846" w:rsidRPr="00EB2DAA" w:rsidRDefault="007A3846" w:rsidP="007A3846">
            <w:pPr>
              <w:pStyle w:val="Tabelltext"/>
              <w:rPr>
                <w:sz w:val="20"/>
                <w:lang w:val="en-GB"/>
              </w:rPr>
            </w:pPr>
            <w:r w:rsidRPr="00EB2DAA">
              <w:rPr>
                <w:sz w:val="20"/>
                <w:lang w:val="en-GB"/>
              </w:rPr>
              <w:t xml:space="preserve">  Digital Audio Output (e.g. SPDIF, HDMI ARC) (1) (3)</w:t>
            </w:r>
          </w:p>
        </w:tc>
        <w:tc>
          <w:tcPr>
            <w:tcW w:w="1277" w:type="dxa"/>
          </w:tcPr>
          <w:p w14:paraId="691B9A6B" w14:textId="77777777" w:rsidR="007A3846" w:rsidRPr="00EB2DAA" w:rsidRDefault="007A3846" w:rsidP="007A3846">
            <w:pPr>
              <w:pStyle w:val="Tabelltext"/>
              <w:jc w:val="center"/>
              <w:rPr>
                <w:sz w:val="20"/>
                <w:lang w:val="en-GB"/>
              </w:rPr>
            </w:pPr>
            <w:r w:rsidRPr="00EB2DAA">
              <w:rPr>
                <w:sz w:val="20"/>
                <w:lang w:val="en-GB"/>
              </w:rPr>
              <w:t>R/O</w:t>
            </w:r>
          </w:p>
        </w:tc>
        <w:tc>
          <w:tcPr>
            <w:tcW w:w="900" w:type="dxa"/>
          </w:tcPr>
          <w:p w14:paraId="62FFF9CC" w14:textId="77777777" w:rsidR="007A3846" w:rsidRPr="00EB2DAA" w:rsidRDefault="007A3846" w:rsidP="007A3846">
            <w:pPr>
              <w:pStyle w:val="Tabelltext"/>
              <w:jc w:val="center"/>
              <w:rPr>
                <w:sz w:val="20"/>
                <w:lang w:val="en-GB"/>
              </w:rPr>
            </w:pPr>
            <w:r w:rsidRPr="00EB2DAA">
              <w:rPr>
                <w:sz w:val="20"/>
                <w:lang w:val="en-GB"/>
              </w:rPr>
              <w:t>R/O</w:t>
            </w:r>
          </w:p>
        </w:tc>
        <w:tc>
          <w:tcPr>
            <w:tcW w:w="1019" w:type="dxa"/>
          </w:tcPr>
          <w:p w14:paraId="111EFBC7" w14:textId="77777777" w:rsidR="007A3846" w:rsidRPr="00EB2DAA" w:rsidRDefault="007A3846" w:rsidP="007A3846">
            <w:pPr>
              <w:pStyle w:val="Tabelltext"/>
              <w:jc w:val="center"/>
              <w:rPr>
                <w:sz w:val="20"/>
                <w:lang w:val="en-GB"/>
              </w:rPr>
            </w:pPr>
            <w:r w:rsidRPr="00EB2DAA">
              <w:rPr>
                <w:sz w:val="20"/>
                <w:lang w:val="en-GB"/>
              </w:rPr>
              <w:t>R/O</w:t>
            </w:r>
          </w:p>
        </w:tc>
        <w:tc>
          <w:tcPr>
            <w:tcW w:w="1302" w:type="dxa"/>
          </w:tcPr>
          <w:p w14:paraId="6CADADA6" w14:textId="77777777" w:rsidR="007A3846" w:rsidRPr="00EB2DAA" w:rsidRDefault="007A3846" w:rsidP="007A3846">
            <w:pPr>
              <w:pStyle w:val="Tabelltext"/>
              <w:jc w:val="center"/>
              <w:rPr>
                <w:sz w:val="20"/>
                <w:lang w:val="en-GB"/>
              </w:rPr>
            </w:pPr>
            <w:r w:rsidRPr="00EB2DAA">
              <w:rPr>
                <w:sz w:val="20"/>
                <w:lang w:val="en-GB"/>
              </w:rPr>
              <w:t>R/O</w:t>
            </w:r>
          </w:p>
        </w:tc>
      </w:tr>
      <w:tr w:rsidR="007A3846" w:rsidRPr="00333840" w14:paraId="0B793BE2" w14:textId="77777777" w:rsidTr="007E5257">
        <w:tc>
          <w:tcPr>
            <w:tcW w:w="4526" w:type="dxa"/>
          </w:tcPr>
          <w:p w14:paraId="5E2C7E94" w14:textId="039DA9C5" w:rsidR="007A3846" w:rsidRPr="00EB2DAA" w:rsidRDefault="007A3846" w:rsidP="007A3846">
            <w:pPr>
              <w:pStyle w:val="Tabelltext"/>
              <w:rPr>
                <w:sz w:val="20"/>
                <w:lang w:val="en-GB"/>
              </w:rPr>
            </w:pPr>
            <w:r w:rsidRPr="00EB2DAA">
              <w:rPr>
                <w:sz w:val="20"/>
                <w:lang w:val="en-GB"/>
              </w:rPr>
              <w:t>Analogue Audio Output</w:t>
            </w:r>
          </w:p>
        </w:tc>
        <w:tc>
          <w:tcPr>
            <w:tcW w:w="1277" w:type="dxa"/>
          </w:tcPr>
          <w:p w14:paraId="6C00E07C" w14:textId="528692A7" w:rsidR="007A3846" w:rsidRPr="00EB2DAA" w:rsidRDefault="007A3846" w:rsidP="007A3846">
            <w:pPr>
              <w:pStyle w:val="Tabelltext"/>
              <w:jc w:val="center"/>
              <w:rPr>
                <w:sz w:val="20"/>
                <w:lang w:val="en-GB"/>
              </w:rPr>
            </w:pPr>
            <w:r w:rsidRPr="00EB2DAA">
              <w:rPr>
                <w:sz w:val="20"/>
                <w:lang w:val="en-GB"/>
              </w:rPr>
              <w:t>R/O</w:t>
            </w:r>
          </w:p>
        </w:tc>
        <w:tc>
          <w:tcPr>
            <w:tcW w:w="900" w:type="dxa"/>
          </w:tcPr>
          <w:p w14:paraId="78B0E463" w14:textId="0FB4F154" w:rsidR="007A3846" w:rsidRPr="00EB2DAA" w:rsidRDefault="007A3846" w:rsidP="007A3846">
            <w:pPr>
              <w:pStyle w:val="Tabelltext"/>
              <w:jc w:val="center"/>
              <w:rPr>
                <w:sz w:val="20"/>
                <w:lang w:val="en-GB"/>
              </w:rPr>
            </w:pPr>
            <w:r w:rsidRPr="00EB2DAA">
              <w:rPr>
                <w:sz w:val="20"/>
                <w:lang w:val="en-GB"/>
              </w:rPr>
              <w:t>R/O</w:t>
            </w:r>
          </w:p>
        </w:tc>
        <w:tc>
          <w:tcPr>
            <w:tcW w:w="1019" w:type="dxa"/>
          </w:tcPr>
          <w:p w14:paraId="3536A72C" w14:textId="2B9AE322" w:rsidR="007A3846" w:rsidRPr="00EB2DAA" w:rsidRDefault="007A3846" w:rsidP="007A3846">
            <w:pPr>
              <w:pStyle w:val="Tabelltext"/>
              <w:jc w:val="center"/>
              <w:rPr>
                <w:sz w:val="20"/>
                <w:lang w:val="en-GB"/>
              </w:rPr>
            </w:pPr>
            <w:r w:rsidRPr="00EB2DAA">
              <w:rPr>
                <w:sz w:val="20"/>
                <w:lang w:val="en-GB"/>
              </w:rPr>
              <w:t>R/O</w:t>
            </w:r>
          </w:p>
        </w:tc>
        <w:tc>
          <w:tcPr>
            <w:tcW w:w="1302" w:type="dxa"/>
          </w:tcPr>
          <w:p w14:paraId="0CB80A8B" w14:textId="70084AFE" w:rsidR="007A3846" w:rsidRPr="00EB2DAA" w:rsidRDefault="007A3846" w:rsidP="007A3846">
            <w:pPr>
              <w:pStyle w:val="Tabelltext"/>
              <w:jc w:val="center"/>
              <w:rPr>
                <w:sz w:val="20"/>
                <w:lang w:val="en-GB"/>
              </w:rPr>
            </w:pPr>
            <w:r w:rsidRPr="00EB2DAA">
              <w:rPr>
                <w:sz w:val="20"/>
                <w:lang w:val="en-GB"/>
              </w:rPr>
              <w:t>R/O</w:t>
            </w:r>
          </w:p>
        </w:tc>
      </w:tr>
      <w:tr w:rsidR="007A3846" w:rsidRPr="00333840" w14:paraId="3C0DE3C7" w14:textId="77777777" w:rsidTr="007E5257">
        <w:tc>
          <w:tcPr>
            <w:tcW w:w="4526" w:type="dxa"/>
          </w:tcPr>
          <w:p w14:paraId="3486A103" w14:textId="77777777" w:rsidR="007A3846" w:rsidRPr="00EB2DAA" w:rsidRDefault="007A3846" w:rsidP="007A3846">
            <w:pPr>
              <w:pStyle w:val="Tabelltext"/>
              <w:rPr>
                <w:sz w:val="20"/>
                <w:lang w:val="en-GB"/>
              </w:rPr>
            </w:pPr>
            <w:r w:rsidRPr="00EB2DAA">
              <w:rPr>
                <w:sz w:val="20"/>
                <w:lang w:val="en-GB"/>
              </w:rPr>
              <w:t xml:space="preserve">  Common Interface Plus for CA  </w:t>
            </w:r>
          </w:p>
        </w:tc>
        <w:tc>
          <w:tcPr>
            <w:tcW w:w="1277" w:type="dxa"/>
          </w:tcPr>
          <w:p w14:paraId="2BDBC80F" w14:textId="77777777" w:rsidR="007A3846" w:rsidRPr="00EB2DAA" w:rsidRDefault="007A3846" w:rsidP="007A3846">
            <w:pPr>
              <w:pStyle w:val="Tabelltext"/>
              <w:jc w:val="center"/>
              <w:rPr>
                <w:sz w:val="20"/>
                <w:lang w:val="en-GB"/>
              </w:rPr>
            </w:pPr>
            <w:r w:rsidRPr="00EB2DAA">
              <w:rPr>
                <w:sz w:val="20"/>
                <w:lang w:val="en-GB"/>
              </w:rPr>
              <w:t>(2)</w:t>
            </w:r>
          </w:p>
        </w:tc>
        <w:tc>
          <w:tcPr>
            <w:tcW w:w="900" w:type="dxa"/>
          </w:tcPr>
          <w:p w14:paraId="2996A45E" w14:textId="77777777" w:rsidR="007A3846" w:rsidRPr="00EB2DAA" w:rsidRDefault="007A3846" w:rsidP="007A3846">
            <w:pPr>
              <w:pStyle w:val="Tabelltext"/>
              <w:jc w:val="center"/>
              <w:rPr>
                <w:sz w:val="20"/>
                <w:lang w:val="en-GB"/>
              </w:rPr>
            </w:pPr>
            <w:r w:rsidRPr="00EB2DAA">
              <w:rPr>
                <w:sz w:val="20"/>
                <w:lang w:val="en-GB"/>
              </w:rPr>
              <w:t>M(2)</w:t>
            </w:r>
          </w:p>
        </w:tc>
        <w:tc>
          <w:tcPr>
            <w:tcW w:w="1019" w:type="dxa"/>
          </w:tcPr>
          <w:p w14:paraId="132C777A" w14:textId="77777777" w:rsidR="007A3846" w:rsidRPr="00EB2DAA" w:rsidRDefault="007A3846" w:rsidP="007A3846">
            <w:pPr>
              <w:pStyle w:val="Tabelltext"/>
              <w:jc w:val="center"/>
              <w:rPr>
                <w:sz w:val="20"/>
                <w:lang w:val="en-GB"/>
              </w:rPr>
            </w:pPr>
            <w:r w:rsidRPr="00EB2DAA">
              <w:rPr>
                <w:sz w:val="20"/>
                <w:lang w:val="en-GB"/>
              </w:rPr>
              <w:t>(2)</w:t>
            </w:r>
          </w:p>
        </w:tc>
        <w:tc>
          <w:tcPr>
            <w:tcW w:w="1302" w:type="dxa"/>
          </w:tcPr>
          <w:p w14:paraId="2BF0482E" w14:textId="77777777" w:rsidR="007A3846" w:rsidRPr="00EB2DAA" w:rsidRDefault="007A3846" w:rsidP="007A3846">
            <w:pPr>
              <w:pStyle w:val="Tabelltext"/>
              <w:jc w:val="center"/>
              <w:rPr>
                <w:sz w:val="20"/>
                <w:lang w:val="en-GB"/>
              </w:rPr>
            </w:pPr>
            <w:r w:rsidRPr="00EB2DAA">
              <w:rPr>
                <w:sz w:val="20"/>
                <w:lang w:val="en-GB"/>
              </w:rPr>
              <w:t>M(2)</w:t>
            </w:r>
          </w:p>
        </w:tc>
      </w:tr>
      <w:tr w:rsidR="007A3846" w:rsidRPr="00333840" w14:paraId="2DC2564D" w14:textId="77777777" w:rsidTr="007E5257">
        <w:tc>
          <w:tcPr>
            <w:tcW w:w="4526" w:type="dxa"/>
          </w:tcPr>
          <w:p w14:paraId="7BE825AD" w14:textId="4F03EB96" w:rsidR="007A3846" w:rsidRPr="00EB2DAA" w:rsidRDefault="007A3846" w:rsidP="007A3846">
            <w:pPr>
              <w:pStyle w:val="Tabelltext"/>
              <w:rPr>
                <w:sz w:val="20"/>
                <w:lang w:val="en-GB"/>
              </w:rPr>
            </w:pPr>
            <w:r w:rsidRPr="00EB2DAA">
              <w:rPr>
                <w:sz w:val="20"/>
                <w:lang w:val="en-GB"/>
              </w:rPr>
              <w:t xml:space="preserve">  Smartcard Interface for embedded CA (2)</w:t>
            </w:r>
          </w:p>
        </w:tc>
        <w:tc>
          <w:tcPr>
            <w:tcW w:w="1277" w:type="dxa"/>
          </w:tcPr>
          <w:p w14:paraId="13FA5CA1" w14:textId="77777777" w:rsidR="007A3846" w:rsidRPr="00EB2DAA" w:rsidRDefault="007A3846" w:rsidP="007A3846">
            <w:pPr>
              <w:pStyle w:val="Tabelltext"/>
              <w:jc w:val="center"/>
              <w:rPr>
                <w:sz w:val="20"/>
                <w:lang w:val="en-GB"/>
              </w:rPr>
            </w:pPr>
            <w:r w:rsidRPr="00EB2DAA">
              <w:rPr>
                <w:sz w:val="20"/>
                <w:lang w:val="en-GB"/>
              </w:rPr>
              <w:t>(2)</w:t>
            </w:r>
          </w:p>
        </w:tc>
        <w:tc>
          <w:tcPr>
            <w:tcW w:w="900" w:type="dxa"/>
          </w:tcPr>
          <w:p w14:paraId="06C04CDB" w14:textId="77777777" w:rsidR="007A3846" w:rsidRPr="00EB2DAA" w:rsidRDefault="007A3846" w:rsidP="007A3846">
            <w:pPr>
              <w:pStyle w:val="Tabelltext"/>
              <w:jc w:val="center"/>
              <w:rPr>
                <w:sz w:val="20"/>
                <w:lang w:val="en-GB"/>
              </w:rPr>
            </w:pPr>
            <w:r w:rsidRPr="00EB2DAA">
              <w:rPr>
                <w:sz w:val="20"/>
                <w:lang w:val="en-GB"/>
              </w:rPr>
              <w:t>(2)</w:t>
            </w:r>
          </w:p>
        </w:tc>
        <w:tc>
          <w:tcPr>
            <w:tcW w:w="1019" w:type="dxa"/>
          </w:tcPr>
          <w:p w14:paraId="1A512229" w14:textId="77777777" w:rsidR="007A3846" w:rsidRPr="00EB2DAA" w:rsidRDefault="007A3846" w:rsidP="007A3846">
            <w:pPr>
              <w:pStyle w:val="Tabelltext"/>
              <w:jc w:val="center"/>
              <w:rPr>
                <w:sz w:val="20"/>
                <w:lang w:val="en-GB"/>
              </w:rPr>
            </w:pPr>
            <w:r w:rsidRPr="00EB2DAA">
              <w:rPr>
                <w:sz w:val="20"/>
                <w:lang w:val="en-GB"/>
              </w:rPr>
              <w:t>(2)</w:t>
            </w:r>
          </w:p>
        </w:tc>
        <w:tc>
          <w:tcPr>
            <w:tcW w:w="1302" w:type="dxa"/>
          </w:tcPr>
          <w:p w14:paraId="35984601" w14:textId="77777777" w:rsidR="007A3846" w:rsidRPr="00EB2DAA" w:rsidRDefault="007A3846" w:rsidP="007A3846">
            <w:pPr>
              <w:pStyle w:val="Tabelltext"/>
              <w:jc w:val="center"/>
              <w:rPr>
                <w:sz w:val="20"/>
                <w:lang w:val="en-GB"/>
              </w:rPr>
            </w:pPr>
            <w:r w:rsidRPr="00EB2DAA">
              <w:rPr>
                <w:sz w:val="20"/>
                <w:lang w:val="en-GB"/>
              </w:rPr>
              <w:t>(2)</w:t>
            </w:r>
          </w:p>
        </w:tc>
      </w:tr>
      <w:tr w:rsidR="007A3846" w:rsidRPr="00333840" w14:paraId="476A2290" w14:textId="77777777" w:rsidTr="007E5257">
        <w:tc>
          <w:tcPr>
            <w:tcW w:w="9024" w:type="dxa"/>
            <w:gridSpan w:val="5"/>
          </w:tcPr>
          <w:p w14:paraId="005CC935" w14:textId="77777777" w:rsidR="007A3846" w:rsidRPr="00EB2DAA" w:rsidRDefault="007A3846" w:rsidP="007A3846">
            <w:pPr>
              <w:pStyle w:val="Tabelltext"/>
              <w:keepNext/>
              <w:rPr>
                <w:sz w:val="20"/>
                <w:lang w:val="en-GB"/>
              </w:rPr>
            </w:pPr>
            <w:r w:rsidRPr="00EB2DAA">
              <w:rPr>
                <w:sz w:val="20"/>
                <w:lang w:val="en-GB"/>
              </w:rPr>
              <w:t>M; Mandatory, R; (Highly) Recommended, O; Optional item to include, Alt; minimum one among several options</w:t>
            </w:r>
          </w:p>
          <w:p w14:paraId="029F99B3" w14:textId="77777777" w:rsidR="007A3846" w:rsidRPr="00EB2DAA" w:rsidRDefault="007A3846" w:rsidP="007A3846">
            <w:pPr>
              <w:pStyle w:val="Tabelltext"/>
              <w:keepNext/>
              <w:rPr>
                <w:sz w:val="20"/>
                <w:lang w:val="en-GB"/>
              </w:rPr>
            </w:pPr>
            <w:r w:rsidRPr="00EB2DAA">
              <w:rPr>
                <w:sz w:val="20"/>
                <w:lang w:val="en-GB"/>
              </w:rPr>
              <w:t>1) If IRD is equipped with a digital audio output (like S/PDIF), see section 8.5.</w:t>
            </w:r>
          </w:p>
          <w:p w14:paraId="3FD81848" w14:textId="004357DB" w:rsidR="007A3846" w:rsidRPr="00EB2DAA" w:rsidRDefault="007A3846" w:rsidP="007A3846">
            <w:pPr>
              <w:pStyle w:val="Tabelltext"/>
              <w:keepNext/>
              <w:rPr>
                <w:sz w:val="20"/>
                <w:lang w:val="en-GB"/>
              </w:rPr>
            </w:pPr>
            <w:r w:rsidRPr="00EB2DAA">
              <w:rPr>
                <w:sz w:val="20"/>
                <w:lang w:val="en-GB"/>
              </w:rPr>
              <w:t xml:space="preserve">2) As specified by relevant network/CA-operator, see chapter 9. Common Interface Plus is mandatory for </w:t>
            </w:r>
            <w:proofErr w:type="spellStart"/>
            <w:r w:rsidRPr="00EB2DAA">
              <w:rPr>
                <w:sz w:val="20"/>
                <w:lang w:val="en-GB"/>
              </w:rPr>
              <w:t>for</w:t>
            </w:r>
            <w:proofErr w:type="spellEnd"/>
            <w:r w:rsidRPr="00EB2DAA">
              <w:rPr>
                <w:sz w:val="20"/>
                <w:lang w:val="en-GB"/>
              </w:rPr>
              <w:t xml:space="preserve"> </w:t>
            </w:r>
            <w:proofErr w:type="spellStart"/>
            <w:r w:rsidRPr="00EB2DAA">
              <w:rPr>
                <w:sz w:val="20"/>
                <w:lang w:val="en-GB"/>
              </w:rPr>
              <w:t>iDTV</w:t>
            </w:r>
            <w:proofErr w:type="spellEnd"/>
            <w:r w:rsidRPr="00EB2DAA">
              <w:rPr>
                <w:sz w:val="20"/>
                <w:lang w:val="en-GB"/>
              </w:rPr>
              <w:t xml:space="preserve">-sets with screen </w:t>
            </w:r>
            <w:r w:rsidRPr="00EB2DAA">
              <w:rPr>
                <w:lang w:val="en-GB"/>
              </w:rPr>
              <w:t>diagonal</w:t>
            </w:r>
            <w:r w:rsidRPr="00EB2DAA">
              <w:rPr>
                <w:sz w:val="20"/>
                <w:lang w:val="en-GB"/>
              </w:rPr>
              <w:t xml:space="preserve"> larger than 30 cm and highly recommended for iDTV-sets with smaller screen </w:t>
            </w:r>
            <w:r w:rsidRPr="00EB2DAA">
              <w:rPr>
                <w:lang w:val="en-GB"/>
              </w:rPr>
              <w:t>diagonals</w:t>
            </w:r>
            <w:r w:rsidRPr="00EB2DAA">
              <w:rPr>
                <w:sz w:val="20"/>
                <w:lang w:val="en-GB"/>
              </w:rPr>
              <w:t xml:space="preserve">, see section </w:t>
            </w:r>
            <w:r w:rsidRPr="00EB2DAA">
              <w:rPr>
                <w:sz w:val="20"/>
                <w:lang w:val="en-GB"/>
              </w:rPr>
              <w:fldChar w:fldCharType="begin"/>
            </w:r>
            <w:r w:rsidRPr="00EB2DAA">
              <w:rPr>
                <w:sz w:val="20"/>
                <w:lang w:val="en-GB"/>
              </w:rPr>
              <w:instrText xml:space="preserve"> REF _Ref392051040 \r \h  \* MERGEFORMAT </w:instrText>
            </w:r>
            <w:r w:rsidRPr="00EB2DAA">
              <w:rPr>
                <w:sz w:val="20"/>
                <w:lang w:val="en-GB"/>
              </w:rPr>
            </w:r>
            <w:r w:rsidRPr="00EB2DAA">
              <w:rPr>
                <w:sz w:val="20"/>
                <w:lang w:val="en-GB"/>
              </w:rPr>
              <w:fldChar w:fldCharType="separate"/>
            </w:r>
            <w:r w:rsidR="00BE72D9">
              <w:rPr>
                <w:sz w:val="20"/>
                <w:lang w:val="en-GB"/>
              </w:rPr>
              <w:t>9.2</w:t>
            </w:r>
            <w:r w:rsidRPr="00EB2DAA">
              <w:rPr>
                <w:sz w:val="20"/>
                <w:lang w:val="en-GB"/>
              </w:rPr>
              <w:fldChar w:fldCharType="end"/>
            </w:r>
            <w:r w:rsidRPr="00EB2DAA">
              <w:rPr>
                <w:sz w:val="20"/>
                <w:lang w:val="en-GB"/>
              </w:rPr>
              <w:t>.</w:t>
            </w:r>
          </w:p>
          <w:p w14:paraId="048A1168" w14:textId="0D6FF59E" w:rsidR="00B35511" w:rsidRDefault="007A3846" w:rsidP="007A3846">
            <w:pPr>
              <w:pStyle w:val="Tabelltext"/>
              <w:keepNext/>
              <w:rPr>
                <w:sz w:val="20"/>
                <w:lang w:val="en-GB"/>
              </w:rPr>
            </w:pPr>
            <w:r w:rsidRPr="00EB2DAA">
              <w:rPr>
                <w:sz w:val="20"/>
                <w:lang w:val="en-GB"/>
              </w:rPr>
              <w:t xml:space="preserve">3) E-AC-3 is not defined for S/PDIF output, instead an ‘E-AC-3 to AC-3’ conversion is expected for the S/PDIF output to ensure interoperability with legacy A/V receivers. For newer A/V receivers supporting E-AC-3, where implemented, HDMI output </w:t>
            </w:r>
            <w:r w:rsidRPr="00EB2DAA">
              <w:rPr>
                <w:b/>
                <w:color w:val="FF0000"/>
                <w:sz w:val="20"/>
                <w:lang w:val="en-GB"/>
              </w:rPr>
              <w:t>shall</w:t>
            </w:r>
            <w:r w:rsidRPr="00EB2DAA">
              <w:rPr>
                <w:sz w:val="20"/>
                <w:lang w:val="en-GB"/>
              </w:rPr>
              <w:t xml:space="preserve"> be used </w:t>
            </w:r>
            <w:r w:rsidRPr="00EB2DAA">
              <w:rPr>
                <w:rFonts w:ascii="TimesNewRomanPSMT" w:hAnsi="TimesNewRomanPSMT" w:cs="TimesNewRomanPSMT"/>
                <w:lang w:val="en-GB"/>
              </w:rPr>
              <w:t xml:space="preserve">for STBs, and HDMI ARC (or </w:t>
            </w:r>
            <w:proofErr w:type="spellStart"/>
            <w:r w:rsidRPr="00EB2DAA">
              <w:rPr>
                <w:rFonts w:ascii="TimesNewRomanPSMT" w:hAnsi="TimesNewRomanPSMT" w:cs="TimesNewRomanPSMT"/>
                <w:lang w:val="en-GB"/>
              </w:rPr>
              <w:t>eARC</w:t>
            </w:r>
            <w:proofErr w:type="spellEnd"/>
            <w:r w:rsidRPr="00EB2DAA">
              <w:rPr>
                <w:rFonts w:ascii="TimesNewRomanPSMT" w:hAnsi="TimesNewRomanPSMT" w:cs="TimesNewRomanPSMT"/>
                <w:lang w:val="en-GB"/>
              </w:rPr>
              <w:t xml:space="preserve">) output </w:t>
            </w:r>
            <w:r w:rsidRPr="00EB2DAA">
              <w:rPr>
                <w:rFonts w:ascii="TimesNewRomanPSMT" w:hAnsi="TimesNewRomanPSMT" w:cs="TimesNewRomanPSMT"/>
                <w:b/>
                <w:color w:val="FF0000"/>
                <w:lang w:val="en-GB"/>
              </w:rPr>
              <w:t>shall</w:t>
            </w:r>
            <w:r w:rsidRPr="00EB2DAA">
              <w:rPr>
                <w:rFonts w:ascii="TimesNewRomanPSMT" w:hAnsi="TimesNewRomanPSMT" w:cs="TimesNewRomanPSMT"/>
                <w:lang w:val="en-GB"/>
              </w:rPr>
              <w:t xml:space="preserve"> be used for IDTVs</w:t>
            </w:r>
            <w:r w:rsidRPr="00EB2DAA">
              <w:rPr>
                <w:sz w:val="20"/>
                <w:lang w:val="en-GB"/>
              </w:rPr>
              <w:t>.</w:t>
            </w:r>
          </w:p>
          <w:p w14:paraId="37F725ED" w14:textId="0FDD5D0D" w:rsidR="007A3846" w:rsidRPr="00EB2DAA" w:rsidRDefault="00B35511" w:rsidP="007A3846">
            <w:pPr>
              <w:pStyle w:val="Tabelltext"/>
              <w:keepNext/>
              <w:rPr>
                <w:sz w:val="20"/>
                <w:lang w:val="en-GB"/>
              </w:rPr>
            </w:pPr>
            <w:r w:rsidRPr="00E20C35">
              <w:rPr>
                <w:sz w:val="20"/>
                <w:lang w:val="en-GB"/>
              </w:rPr>
              <w:t>4)</w:t>
            </w:r>
            <w:r w:rsidR="00E20C35" w:rsidRPr="00E20C35">
              <w:rPr>
                <w:sz w:val="20"/>
                <w:lang w:val="en-GB"/>
              </w:rPr>
              <w:t xml:space="preserve"> </w:t>
            </w:r>
            <w:r w:rsidRPr="00E20C35">
              <w:rPr>
                <w:sz w:val="20"/>
                <w:lang w:val="en-GB"/>
              </w:rPr>
              <w:t>S</w:t>
            </w:r>
            <w:r w:rsidR="007A3846" w:rsidRPr="00E20C35">
              <w:rPr>
                <w:sz w:val="20"/>
                <w:lang w:val="en-GB"/>
              </w:rPr>
              <w:t xml:space="preserve">ee details in section </w:t>
            </w:r>
            <w:r w:rsidR="007A3846" w:rsidRPr="00E20C35">
              <w:rPr>
                <w:sz w:val="20"/>
                <w:lang w:val="en-GB"/>
              </w:rPr>
              <w:fldChar w:fldCharType="begin"/>
            </w:r>
            <w:r w:rsidR="007A3846" w:rsidRPr="00E20C35">
              <w:rPr>
                <w:sz w:val="20"/>
                <w:lang w:val="en-GB"/>
              </w:rPr>
              <w:instrText xml:space="preserve"> REF _Ref498086785 \r \h  \* MERGEFORMAT </w:instrText>
            </w:r>
            <w:r w:rsidR="007A3846" w:rsidRPr="00E20C35">
              <w:rPr>
                <w:sz w:val="20"/>
                <w:lang w:val="en-GB"/>
              </w:rPr>
            </w:r>
            <w:r w:rsidR="007A3846" w:rsidRPr="00E20C35">
              <w:rPr>
                <w:sz w:val="20"/>
                <w:lang w:val="en-GB"/>
              </w:rPr>
              <w:fldChar w:fldCharType="separate"/>
            </w:r>
            <w:r w:rsidR="00BE72D9">
              <w:rPr>
                <w:sz w:val="20"/>
                <w:lang w:val="en-GB"/>
              </w:rPr>
              <w:t>6.1</w:t>
            </w:r>
            <w:r w:rsidR="007A3846" w:rsidRPr="00E20C35">
              <w:rPr>
                <w:sz w:val="20"/>
                <w:lang w:val="en-GB"/>
              </w:rPr>
              <w:fldChar w:fldCharType="end"/>
            </w:r>
          </w:p>
          <w:p w14:paraId="244B9B87" w14:textId="77777777" w:rsidR="007A3846" w:rsidRPr="00EB2DAA" w:rsidRDefault="007A3846" w:rsidP="007A3846">
            <w:pPr>
              <w:pStyle w:val="Tabelltext"/>
              <w:keepNext/>
              <w:rPr>
                <w:sz w:val="20"/>
                <w:lang w:val="en-GB"/>
              </w:rPr>
            </w:pPr>
            <w:r w:rsidRPr="00EB2DAA">
              <w:rPr>
                <w:sz w:val="20"/>
                <w:lang w:val="en-GB"/>
              </w:rPr>
              <w:t>5) Optional for NorDig Basic IRDs mandatory for NorDig HbbTV IRDs</w:t>
            </w:r>
          </w:p>
          <w:p w14:paraId="2879DCEB" w14:textId="77777777" w:rsidR="007A3846" w:rsidRPr="00EB2DAA" w:rsidRDefault="007A3846" w:rsidP="007A3846">
            <w:pPr>
              <w:pStyle w:val="Tabelltext"/>
              <w:keepNext/>
              <w:rPr>
                <w:sz w:val="20"/>
                <w:lang w:val="en-GB"/>
              </w:rPr>
            </w:pPr>
            <w:r w:rsidRPr="00EB2DAA">
              <w:rPr>
                <w:sz w:val="20"/>
                <w:lang w:val="en-GB"/>
              </w:rPr>
              <w:t xml:space="preserve">6) HE-AAC is not commonly available in A/V receivers, instead an ‘HE-AAC to AC-3 or DTS’ conversion is expected for the S/PDIF output to ensure interoperability with current A/V receivers. </w:t>
            </w:r>
          </w:p>
          <w:p w14:paraId="1EFD0BD1" w14:textId="391EF963" w:rsidR="007A3846" w:rsidRPr="00EB2DAA" w:rsidRDefault="007A3846" w:rsidP="007A3846">
            <w:pPr>
              <w:pStyle w:val="Tabelltext"/>
              <w:keepNext/>
              <w:rPr>
                <w:strike/>
                <w:sz w:val="20"/>
                <w:lang w:val="en-GB"/>
              </w:rPr>
            </w:pPr>
            <w:r w:rsidRPr="00EB2DAA">
              <w:rPr>
                <w:sz w:val="20"/>
                <w:lang w:val="en-GB"/>
              </w:rPr>
              <w:t>7) AC-4 is not defined for S/PDIF output, instead an ‘AC-4 to AC-3’ conversion is expected for the S/PDIF output to ensure interoperability with legacy A/V receivers. For newer A/V receivers supporting E-AC-3, an ‘AC-4 to E-AC-3’ conversion is expected</w:t>
            </w:r>
            <w:r w:rsidR="00B35511">
              <w:rPr>
                <w:sz w:val="20"/>
                <w:lang w:val="en-GB"/>
              </w:rPr>
              <w:t xml:space="preserve"> </w:t>
            </w:r>
            <w:r w:rsidR="00B35511" w:rsidRPr="00E20C35">
              <w:rPr>
                <w:sz w:val="20"/>
                <w:lang w:val="en-GB"/>
              </w:rPr>
              <w:t>and</w:t>
            </w:r>
            <w:r w:rsidRPr="00EB2DAA">
              <w:rPr>
                <w:sz w:val="20"/>
                <w:lang w:val="en-GB"/>
              </w:rPr>
              <w:t xml:space="preserve">, where implemented, HDMI output </w:t>
            </w:r>
            <w:r w:rsidRPr="00EB2DAA">
              <w:rPr>
                <w:b/>
                <w:color w:val="FF0000"/>
                <w:sz w:val="20"/>
                <w:lang w:val="en-GB"/>
              </w:rPr>
              <w:t>shall</w:t>
            </w:r>
            <w:r w:rsidRPr="00EB2DAA">
              <w:rPr>
                <w:sz w:val="20"/>
                <w:lang w:val="en-GB"/>
              </w:rPr>
              <w:t xml:space="preserve"> be used </w:t>
            </w:r>
            <w:r w:rsidRPr="00EB2DAA">
              <w:rPr>
                <w:rFonts w:ascii="TimesNewRomanPSMT" w:hAnsi="TimesNewRomanPSMT" w:cs="TimesNewRomanPSMT"/>
                <w:lang w:val="en-GB"/>
              </w:rPr>
              <w:t xml:space="preserve">for STBs, and HDMI ARC (or </w:t>
            </w:r>
            <w:proofErr w:type="spellStart"/>
            <w:r w:rsidRPr="00EB2DAA">
              <w:rPr>
                <w:rFonts w:ascii="TimesNewRomanPSMT" w:hAnsi="TimesNewRomanPSMT" w:cs="TimesNewRomanPSMT"/>
                <w:lang w:val="en-GB"/>
              </w:rPr>
              <w:t>eARC</w:t>
            </w:r>
            <w:proofErr w:type="spellEnd"/>
            <w:r w:rsidRPr="00EB2DAA">
              <w:rPr>
                <w:rFonts w:ascii="TimesNewRomanPSMT" w:hAnsi="TimesNewRomanPSMT" w:cs="TimesNewRomanPSMT"/>
                <w:lang w:val="en-GB"/>
              </w:rPr>
              <w:t xml:space="preserve">) output </w:t>
            </w:r>
            <w:r w:rsidRPr="00EB2DAA">
              <w:rPr>
                <w:rFonts w:ascii="TimesNewRomanPSMT" w:hAnsi="TimesNewRomanPSMT" w:cs="TimesNewRomanPSMT"/>
                <w:b/>
                <w:color w:val="FF0000"/>
                <w:lang w:val="en-GB"/>
              </w:rPr>
              <w:t>shall</w:t>
            </w:r>
            <w:r w:rsidRPr="00EB2DAA">
              <w:rPr>
                <w:rFonts w:ascii="TimesNewRomanPSMT" w:hAnsi="TimesNewRomanPSMT" w:cs="TimesNewRomanPSMT"/>
                <w:lang w:val="en-GB"/>
              </w:rPr>
              <w:t xml:space="preserve"> be used for </w:t>
            </w:r>
            <w:proofErr w:type="spellStart"/>
            <w:r w:rsidR="00B35511">
              <w:rPr>
                <w:rFonts w:ascii="TimesNewRomanPSMT" w:hAnsi="TimesNewRomanPSMT" w:cs="TimesNewRomanPSMT"/>
                <w:lang w:val="en-GB"/>
              </w:rPr>
              <w:t>i</w:t>
            </w:r>
            <w:r w:rsidRPr="00EB2DAA">
              <w:rPr>
                <w:rFonts w:ascii="TimesNewRomanPSMT" w:hAnsi="TimesNewRomanPSMT" w:cs="TimesNewRomanPSMT"/>
                <w:lang w:val="en-GB"/>
              </w:rPr>
              <w:t>DTVs</w:t>
            </w:r>
            <w:proofErr w:type="spellEnd"/>
            <w:r w:rsidRPr="00EB2DAA">
              <w:rPr>
                <w:sz w:val="20"/>
                <w:lang w:val="en-GB"/>
              </w:rPr>
              <w:t>.</w:t>
            </w:r>
          </w:p>
          <w:p w14:paraId="76160FD4" w14:textId="55F47A1A" w:rsidR="007A3846" w:rsidRPr="00EB2DAA" w:rsidRDefault="007A3846" w:rsidP="007A3846">
            <w:pPr>
              <w:pStyle w:val="Tabelltext"/>
              <w:keepNext/>
              <w:rPr>
                <w:strike/>
                <w:sz w:val="20"/>
                <w:lang w:val="en-GB"/>
              </w:rPr>
            </w:pPr>
          </w:p>
        </w:tc>
      </w:tr>
    </w:tbl>
    <w:p w14:paraId="374EE6F1" w14:textId="443CD655" w:rsidR="00B85DBE" w:rsidRDefault="00B85DBE" w:rsidP="00B85DBE">
      <w:pPr>
        <w:pStyle w:val="Caption"/>
        <w:rPr>
          <w:color w:val="auto"/>
        </w:rPr>
      </w:pPr>
      <w:bookmarkStart w:id="726" w:name="_Ref264451027"/>
      <w:r w:rsidRPr="00333840">
        <w:rPr>
          <w:color w:val="auto"/>
        </w:rPr>
        <w:t xml:space="preserve">Table </w:t>
      </w:r>
      <w:r w:rsidR="00D93C40" w:rsidRPr="00333840">
        <w:rPr>
          <w:color w:val="auto"/>
        </w:rPr>
        <w:fldChar w:fldCharType="begin"/>
      </w:r>
      <w:r w:rsidR="00D93C40" w:rsidRPr="00333840">
        <w:rPr>
          <w:color w:val="auto"/>
        </w:rPr>
        <w:instrText xml:space="preserve"> STYLEREF 1 \s </w:instrText>
      </w:r>
      <w:r w:rsidR="00D93C40" w:rsidRPr="00333840">
        <w:rPr>
          <w:color w:val="auto"/>
        </w:rPr>
        <w:fldChar w:fldCharType="separate"/>
      </w:r>
      <w:r w:rsidR="00BE72D9">
        <w:rPr>
          <w:noProof/>
          <w:color w:val="auto"/>
        </w:rPr>
        <w:t>2</w:t>
      </w:r>
      <w:r w:rsidR="00D93C40" w:rsidRPr="00333840">
        <w:rPr>
          <w:color w:val="auto"/>
        </w:rPr>
        <w:fldChar w:fldCharType="end"/>
      </w:r>
      <w:r w:rsidR="00D93C40" w:rsidRPr="00333840">
        <w:rPr>
          <w:color w:val="auto"/>
        </w:rPr>
        <w:t>.</w:t>
      </w:r>
      <w:bookmarkEnd w:id="726"/>
      <w:r w:rsidR="00233BE0">
        <w:rPr>
          <w:color w:val="auto"/>
        </w:rPr>
        <w:t>1</w:t>
      </w:r>
      <w:r w:rsidRPr="00333840">
        <w:rPr>
          <w:color w:val="auto"/>
        </w:rPr>
        <w:t xml:space="preserve"> Main hardware/firmware functions for the various IRD configurations</w:t>
      </w:r>
    </w:p>
    <w:p w14:paraId="68FE7B59" w14:textId="77777777" w:rsidR="001F3162" w:rsidRPr="00333840" w:rsidRDefault="001F3162" w:rsidP="00F81381">
      <w:pPr>
        <w:pStyle w:val="Heading3"/>
      </w:pPr>
      <w:bookmarkStart w:id="727" w:name="_Toc226303927"/>
      <w:bookmarkStart w:id="728" w:name="_Toc226305207"/>
      <w:bookmarkStart w:id="729" w:name="_Toc227654758"/>
      <w:bookmarkStart w:id="730" w:name="_Toc232171715"/>
      <w:bookmarkStart w:id="731" w:name="_Toc232172877"/>
      <w:bookmarkStart w:id="732" w:name="_Toc232177328"/>
      <w:bookmarkStart w:id="733" w:name="_Toc256419915"/>
      <w:bookmarkStart w:id="734" w:name="_Toc265440760"/>
      <w:bookmarkStart w:id="735" w:name="_Toc338613773"/>
      <w:bookmarkStart w:id="736" w:name="_Toc342657858"/>
      <w:bookmarkStart w:id="737" w:name="_Toc342659436"/>
      <w:bookmarkStart w:id="738" w:name="_Toc392073664"/>
      <w:bookmarkStart w:id="739" w:name="_Toc392075397"/>
      <w:r w:rsidRPr="00333840">
        <w:lastRenderedPageBreak/>
        <w:t>Additional hardware/firmware for the PVR features</w:t>
      </w:r>
      <w:bookmarkEnd w:id="727"/>
      <w:bookmarkEnd w:id="728"/>
      <w:bookmarkEnd w:id="729"/>
      <w:bookmarkEnd w:id="730"/>
      <w:bookmarkEnd w:id="731"/>
      <w:bookmarkEnd w:id="732"/>
      <w:bookmarkEnd w:id="733"/>
      <w:bookmarkEnd w:id="734"/>
      <w:bookmarkEnd w:id="735"/>
      <w:bookmarkEnd w:id="736"/>
      <w:bookmarkEnd w:id="737"/>
      <w:bookmarkEnd w:id="738"/>
      <w:bookmarkEnd w:id="739"/>
    </w:p>
    <w:p w14:paraId="6EE6AF0A" w14:textId="77777777" w:rsidR="00EB4575" w:rsidRPr="00333840" w:rsidRDefault="00EB4575" w:rsidP="00F81381">
      <w:pPr>
        <w:pStyle w:val="Heading2"/>
        <w:rPr>
          <w:sz w:val="28"/>
        </w:rPr>
      </w:pPr>
      <w:bookmarkStart w:id="740" w:name="_Toc498541572"/>
      <w:bookmarkStart w:id="741" w:name="_Toc498543972"/>
      <w:bookmarkStart w:id="742" w:name="_Toc130051319"/>
      <w:bookmarkStart w:id="743" w:name="_Toc200726948"/>
      <w:bookmarkStart w:id="744" w:name="_Toc200727739"/>
      <w:bookmarkStart w:id="745" w:name="_Toc200728530"/>
      <w:bookmarkStart w:id="746" w:name="_Toc201422758"/>
      <w:bookmarkStart w:id="747" w:name="_Toc232171716"/>
      <w:bookmarkStart w:id="748" w:name="_Toc232172878"/>
      <w:bookmarkStart w:id="749" w:name="_Toc232177329"/>
      <w:bookmarkStart w:id="750" w:name="_Toc265440761"/>
      <w:bookmarkStart w:id="751" w:name="_Toc342657859"/>
      <w:bookmarkStart w:id="752" w:name="_Toc342659437"/>
      <w:bookmarkStart w:id="753" w:name="_Toc392073665"/>
      <w:bookmarkStart w:id="754" w:name="_Toc392075398"/>
      <w:bookmarkStart w:id="755" w:name="_Toc18408454"/>
      <w:bookmarkEnd w:id="740"/>
      <w:bookmarkEnd w:id="741"/>
      <w:r w:rsidRPr="00333840">
        <w:t>System Software and API</w:t>
      </w:r>
      <w:bookmarkStart w:id="756" w:name="_Toc185269520"/>
      <w:bookmarkStart w:id="757" w:name="_Toc187740907"/>
      <w:bookmarkStart w:id="758" w:name="_Toc187757395"/>
      <w:bookmarkStart w:id="759" w:name="_Toc188295442"/>
      <w:bookmarkStart w:id="760" w:name="_Toc190251606"/>
      <w:bookmarkStart w:id="761" w:name="_Toc190707988"/>
      <w:bookmarkStart w:id="762" w:name="_Toc191193398"/>
      <w:bookmarkStart w:id="763" w:name="_Toc191318086"/>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14:paraId="22D5FB62" w14:textId="77777777" w:rsidR="00EB4575" w:rsidRPr="00333840" w:rsidRDefault="00EB4575" w:rsidP="00F81381">
      <w:pPr>
        <w:pStyle w:val="Heading3"/>
      </w:pPr>
      <w:bookmarkStart w:id="764" w:name="_Toc130051320"/>
      <w:bookmarkStart w:id="765" w:name="_Toc200726949"/>
      <w:bookmarkStart w:id="766" w:name="_Toc200727740"/>
      <w:bookmarkStart w:id="767" w:name="_Toc200728531"/>
      <w:bookmarkStart w:id="768" w:name="_Toc201422759"/>
      <w:bookmarkStart w:id="769" w:name="_Toc232171717"/>
      <w:bookmarkStart w:id="770" w:name="_Toc232172879"/>
      <w:bookmarkStart w:id="771" w:name="_Toc232177330"/>
      <w:bookmarkStart w:id="772" w:name="_Toc256419916"/>
      <w:bookmarkStart w:id="773" w:name="_Toc265440762"/>
      <w:bookmarkStart w:id="774" w:name="_Toc338613774"/>
      <w:bookmarkStart w:id="775" w:name="_Toc342657860"/>
      <w:bookmarkStart w:id="776" w:name="_Toc342659438"/>
      <w:bookmarkStart w:id="777" w:name="_Toc392073666"/>
      <w:bookmarkStart w:id="778" w:name="_Toc392075399"/>
      <w:r w:rsidRPr="00333840">
        <w:t>Introduction</w:t>
      </w:r>
      <w:bookmarkStart w:id="779" w:name="_Toc185269521"/>
      <w:bookmarkStart w:id="780" w:name="_Toc187740908"/>
      <w:bookmarkStart w:id="781" w:name="_Toc187757396"/>
      <w:bookmarkStart w:id="782" w:name="_Toc188295443"/>
      <w:bookmarkStart w:id="783" w:name="_Toc190251607"/>
      <w:bookmarkStart w:id="784" w:name="_Toc190707989"/>
      <w:bookmarkStart w:id="785" w:name="_Toc191193399"/>
      <w:bookmarkStart w:id="786" w:name="_Toc191318087"/>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14:paraId="211AB0D4" w14:textId="7AE3C95D" w:rsidR="00511C50" w:rsidRPr="00581510" w:rsidRDefault="00511C50" w:rsidP="00511C50">
      <w:r w:rsidRPr="00581510">
        <w:t xml:space="preserve">The NorDig software may contain two main parts, system software and applications (later not relevant for NorDig Basic IRDs). The system software </w:t>
      </w:r>
      <w:r w:rsidR="00186033" w:rsidRPr="00581510">
        <w:rPr>
          <w:b/>
          <w:color w:val="FF0000"/>
        </w:rPr>
        <w:t>shall</w:t>
      </w:r>
      <w:r w:rsidRPr="00581510">
        <w:t xml:space="preserve"> provide two main sets of functions. One set is accessible within the system software only and includes functions for control of hardware/firmware and handling of service information. Another set is available internally and externally for applications, and constitutes the Application Programming Interface, API (not relevant for NorDig Basic IRDs). See also chapter </w:t>
      </w:r>
      <w:r w:rsidRPr="00581510">
        <w:fldChar w:fldCharType="begin"/>
      </w:r>
      <w:r w:rsidRPr="00581510">
        <w:instrText xml:space="preserve"> REF _Ref235249491 \r \h  \* MERGEFORMAT </w:instrText>
      </w:r>
      <w:r w:rsidRPr="00581510">
        <w:fldChar w:fldCharType="separate"/>
      </w:r>
      <w:r w:rsidR="00BE72D9">
        <w:t>15</w:t>
      </w:r>
      <w:r w:rsidRPr="00581510">
        <w:fldChar w:fldCharType="end"/>
      </w:r>
      <w:r w:rsidRPr="00581510">
        <w:t>.</w:t>
      </w:r>
    </w:p>
    <w:p w14:paraId="23699CDD" w14:textId="77777777" w:rsidR="00EB4575" w:rsidRPr="00581510" w:rsidRDefault="00EB4575" w:rsidP="00F81381">
      <w:pPr>
        <w:pStyle w:val="Heading3"/>
      </w:pPr>
      <w:bookmarkStart w:id="787" w:name="_Toc130051321"/>
      <w:bookmarkStart w:id="788" w:name="_Toc200726950"/>
      <w:bookmarkStart w:id="789" w:name="_Toc200727741"/>
      <w:bookmarkStart w:id="790" w:name="_Toc200728532"/>
      <w:bookmarkStart w:id="791" w:name="_Toc201422760"/>
      <w:bookmarkStart w:id="792" w:name="_Toc232171718"/>
      <w:bookmarkStart w:id="793" w:name="_Toc232172880"/>
      <w:bookmarkStart w:id="794" w:name="_Toc232177331"/>
      <w:bookmarkStart w:id="795" w:name="_Toc256419917"/>
      <w:bookmarkStart w:id="796" w:name="_Toc265440763"/>
      <w:bookmarkStart w:id="797" w:name="_Toc338613775"/>
      <w:bookmarkStart w:id="798" w:name="_Toc342657861"/>
      <w:bookmarkStart w:id="799" w:name="_Toc342659439"/>
      <w:bookmarkStart w:id="800" w:name="_Toc392073667"/>
      <w:bookmarkStart w:id="801" w:name="_Toc392075400"/>
      <w:r w:rsidRPr="00581510">
        <w:t xml:space="preserve">Principal Software </w:t>
      </w:r>
      <w:bookmarkStart w:id="802" w:name="_Toc185269522"/>
      <w:bookmarkStart w:id="803" w:name="_Toc187740909"/>
      <w:bookmarkStart w:id="804" w:name="_Toc187757397"/>
      <w:bookmarkStart w:id="805" w:name="_Toc188295444"/>
      <w:bookmarkStart w:id="806" w:name="_Toc190251608"/>
      <w:bookmarkStart w:id="807" w:name="_Toc190707990"/>
      <w:bookmarkStart w:id="808" w:name="_Toc191193400"/>
      <w:bookmarkStart w:id="809" w:name="_Toc191318088"/>
      <w:bookmarkEnd w:id="787"/>
      <w:bookmarkEnd w:id="788"/>
      <w:bookmarkEnd w:id="789"/>
      <w:bookmarkEnd w:id="790"/>
      <w:bookmarkEnd w:id="791"/>
      <w:bookmarkEnd w:id="792"/>
      <w:bookmarkEnd w:id="793"/>
      <w:bookmarkEnd w:id="794"/>
      <w:bookmarkEnd w:id="795"/>
      <w:bookmarkEnd w:id="802"/>
      <w:bookmarkEnd w:id="803"/>
      <w:bookmarkEnd w:id="804"/>
      <w:bookmarkEnd w:id="805"/>
      <w:bookmarkEnd w:id="806"/>
      <w:bookmarkEnd w:id="807"/>
      <w:bookmarkEnd w:id="808"/>
      <w:bookmarkEnd w:id="809"/>
      <w:r w:rsidR="00647E46" w:rsidRPr="00581510">
        <w:t>Architecture</w:t>
      </w:r>
      <w:bookmarkEnd w:id="796"/>
      <w:bookmarkEnd w:id="797"/>
      <w:bookmarkEnd w:id="798"/>
      <w:bookmarkEnd w:id="799"/>
      <w:bookmarkEnd w:id="800"/>
      <w:bookmarkEnd w:id="801"/>
    </w:p>
    <w:p w14:paraId="25B38E19" w14:textId="77777777" w:rsidR="00EB4575" w:rsidRPr="00333840" w:rsidRDefault="00EB4575">
      <w:r w:rsidRPr="00333840">
        <w:t xml:space="preserve">An important feature in this software </w:t>
      </w:r>
      <w:r w:rsidR="00647E46" w:rsidRPr="00333840">
        <w:t xml:space="preserve">architecture </w:t>
      </w:r>
      <w:r w:rsidRPr="00333840">
        <w:t>is the possibility of replacing the whole software, with exception of the bootloader software itself. This allows the exchange or upgrade of the entire software 'over the air'</w:t>
      </w:r>
      <w:r w:rsidR="00496965" w:rsidRPr="00333840">
        <w:t xml:space="preserve"> or though the IP-based network</w:t>
      </w:r>
      <w:r w:rsidRPr="00333840">
        <w:t xml:space="preserve"> according to the need for new functionality or for bug fixing (e.g. drivers).</w:t>
      </w:r>
    </w:p>
    <w:p w14:paraId="745F1751" w14:textId="55845D97" w:rsidR="00EB4575" w:rsidRPr="00333840" w:rsidRDefault="00EB4575">
      <w:r w:rsidRPr="00333840">
        <w:t>The download of applications uses an internal function from the API, outside of the bootloader software.</w:t>
      </w:r>
      <w:r w:rsidR="00B743E4">
        <w:br/>
      </w:r>
    </w:p>
    <w:p w14:paraId="7F0E6E24" w14:textId="77777777" w:rsidR="00430E7D" w:rsidRPr="00333840" w:rsidRDefault="00430E7D" w:rsidP="003156BF">
      <w:pPr>
        <w:jc w:val="center"/>
      </w:pPr>
      <w:r w:rsidRPr="00333840">
        <w:rPr>
          <w:noProof/>
          <w:lang w:eastAsia="en-GB"/>
        </w:rPr>
        <w:drawing>
          <wp:inline distT="0" distB="0" distL="0" distR="0" wp14:anchorId="1FDB9EA9" wp14:editId="4762848C">
            <wp:extent cx="5899882" cy="3347049"/>
            <wp:effectExtent l="0" t="0" r="5715" b="6350"/>
            <wp:docPr id="71" name="Kuva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5899144" cy="3346631"/>
                    </a:xfrm>
                    <a:prstGeom prst="rect">
                      <a:avLst/>
                    </a:prstGeom>
                  </pic:spPr>
                </pic:pic>
              </a:graphicData>
            </a:graphic>
          </wp:inline>
        </w:drawing>
      </w:r>
    </w:p>
    <w:p w14:paraId="67A454AF" w14:textId="111B3206" w:rsidR="00EB4575" w:rsidRPr="00333840" w:rsidRDefault="00EB4575" w:rsidP="003156BF">
      <w:pPr>
        <w:pStyle w:val="Caption"/>
        <w:rPr>
          <w:color w:val="auto"/>
        </w:rPr>
      </w:pPr>
      <w:r w:rsidRPr="00333840">
        <w:rPr>
          <w:color w:val="auto"/>
        </w:rPr>
        <w:t xml:space="preserve">Figure </w:t>
      </w:r>
      <w:r w:rsidR="0040090F" w:rsidRPr="00333840">
        <w:rPr>
          <w:color w:val="auto"/>
        </w:rPr>
        <w:fldChar w:fldCharType="begin"/>
      </w:r>
      <w:r w:rsidRPr="00333840">
        <w:rPr>
          <w:color w:val="auto"/>
        </w:rPr>
        <w:instrText xml:space="preserve"> STYLEREF 1 \s </w:instrText>
      </w:r>
      <w:r w:rsidR="0040090F" w:rsidRPr="00333840">
        <w:rPr>
          <w:color w:val="auto"/>
        </w:rPr>
        <w:fldChar w:fldCharType="separate"/>
      </w:r>
      <w:r w:rsidR="00BE72D9">
        <w:rPr>
          <w:noProof/>
          <w:color w:val="auto"/>
        </w:rPr>
        <w:t>2</w:t>
      </w:r>
      <w:r w:rsidR="0040090F" w:rsidRPr="00333840">
        <w:rPr>
          <w:color w:val="auto"/>
        </w:rPr>
        <w:fldChar w:fldCharType="end"/>
      </w:r>
      <w:r w:rsidRPr="00333840">
        <w:rPr>
          <w:color w:val="auto"/>
        </w:rPr>
        <w:t xml:space="preserve">.3: Possible software </w:t>
      </w:r>
      <w:r w:rsidR="00647E46" w:rsidRPr="00333840">
        <w:rPr>
          <w:color w:val="auto"/>
        </w:rPr>
        <w:t xml:space="preserve">architecture </w:t>
      </w:r>
      <w:r w:rsidR="00A205C4">
        <w:rPr>
          <w:color w:val="auto"/>
        </w:rPr>
        <w:t>of a NorDig</w:t>
      </w:r>
      <w:r w:rsidR="00430E7D" w:rsidRPr="00333840">
        <w:rPr>
          <w:color w:val="auto"/>
        </w:rPr>
        <w:t xml:space="preserve">, to the left a NorDig Basic IRD without NorDig API and to the right a </w:t>
      </w:r>
      <w:r w:rsidR="00430E7D" w:rsidRPr="00581510">
        <w:rPr>
          <w:color w:val="auto"/>
        </w:rPr>
        <w:t xml:space="preserve">NorDig </w:t>
      </w:r>
      <w:r w:rsidR="00972EC9" w:rsidRPr="00730EA5">
        <w:rPr>
          <w:szCs w:val="22"/>
        </w:rPr>
        <w:t>HbbTV</w:t>
      </w:r>
      <w:r w:rsidR="00430E7D" w:rsidRPr="00581510">
        <w:rPr>
          <w:color w:val="auto"/>
        </w:rPr>
        <w:t xml:space="preserve"> IRD</w:t>
      </w:r>
      <w:r w:rsidR="00430E7D" w:rsidRPr="00333840">
        <w:rPr>
          <w:color w:val="auto"/>
        </w:rPr>
        <w:t xml:space="preserve"> with NorDig API (i.e. HbbTV API).</w:t>
      </w:r>
    </w:p>
    <w:p w14:paraId="27CAD9E6" w14:textId="77336BD8" w:rsidR="00EB4575" w:rsidRPr="00333840" w:rsidRDefault="00EB4575">
      <w:r w:rsidRPr="00333840">
        <w:t xml:space="preserve">Figure </w:t>
      </w:r>
      <w:r w:rsidR="00EC43F8">
        <w:t xml:space="preserve">2.3 </w:t>
      </w:r>
      <w:r w:rsidRPr="00333840">
        <w:t>illustrates only example</w:t>
      </w:r>
      <w:r w:rsidR="00430E7D" w:rsidRPr="00333840">
        <w:t>s</w:t>
      </w:r>
      <w:r w:rsidRPr="00333840">
        <w:t xml:space="preserve"> of NorDig IRD software </w:t>
      </w:r>
      <w:r w:rsidR="00647E46" w:rsidRPr="00333840">
        <w:t>architecture</w:t>
      </w:r>
      <w:r w:rsidRPr="00333840">
        <w:t xml:space="preserve">. The IRD manufacturers are free to implement system the way they want as long as it fulfils the NorDig IRD specification. </w:t>
      </w:r>
    </w:p>
    <w:p w14:paraId="2C161C0E" w14:textId="77777777" w:rsidR="00EB4575" w:rsidRPr="00333840" w:rsidRDefault="00EB4575" w:rsidP="00F81381">
      <w:pPr>
        <w:pStyle w:val="Heading3"/>
      </w:pPr>
      <w:bookmarkStart w:id="810" w:name="_Toc130051322"/>
      <w:bookmarkStart w:id="811" w:name="_Toc200726951"/>
      <w:bookmarkStart w:id="812" w:name="_Toc200727742"/>
      <w:bookmarkStart w:id="813" w:name="_Toc200728533"/>
      <w:bookmarkStart w:id="814" w:name="_Toc201422761"/>
      <w:bookmarkStart w:id="815" w:name="_Toc232171719"/>
      <w:bookmarkStart w:id="816" w:name="_Toc232172881"/>
      <w:bookmarkStart w:id="817" w:name="_Toc232177332"/>
      <w:bookmarkStart w:id="818" w:name="_Toc256419918"/>
      <w:bookmarkStart w:id="819" w:name="_Toc265440764"/>
      <w:bookmarkStart w:id="820" w:name="_Toc338613776"/>
      <w:bookmarkStart w:id="821" w:name="_Toc342657862"/>
      <w:bookmarkStart w:id="822" w:name="_Toc342659440"/>
      <w:bookmarkStart w:id="823" w:name="_Toc392073668"/>
      <w:bookmarkStart w:id="824" w:name="_Toc392075401"/>
      <w:r w:rsidRPr="00333840">
        <w:t>System Software</w:t>
      </w:r>
      <w:bookmarkStart w:id="825" w:name="_Toc185269523"/>
      <w:bookmarkStart w:id="826" w:name="_Toc187740910"/>
      <w:bookmarkStart w:id="827" w:name="_Toc187757398"/>
      <w:bookmarkStart w:id="828" w:name="_Toc188295445"/>
      <w:bookmarkStart w:id="829" w:name="_Toc190251609"/>
      <w:bookmarkStart w:id="830" w:name="_Toc190707991"/>
      <w:bookmarkStart w:id="831" w:name="_Toc191193401"/>
      <w:bookmarkStart w:id="832" w:name="_Toc19131808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14:paraId="673F1435" w14:textId="468099A4" w:rsidR="00EB4575" w:rsidRPr="00EB2DAA" w:rsidRDefault="00EB4575">
      <w:r w:rsidRPr="00333840">
        <w:t>The NorDig IRD includes a System Software in compliance with DVB specifications, i.e. APIs, PSI/SI (1), Navigator, teletext, subtitling and Common Interface. The system software can be completely upgraded via the bootloader (2</w:t>
      </w:r>
      <w:r w:rsidRPr="00EB2DAA">
        <w:t>)</w:t>
      </w:r>
      <w:r w:rsidR="005C32CA" w:rsidRPr="00EB2DAA">
        <w:t xml:space="preserve">, see chapter </w:t>
      </w:r>
      <w:r w:rsidR="005C32CA" w:rsidRPr="00EB2DAA">
        <w:fldChar w:fldCharType="begin"/>
      </w:r>
      <w:r w:rsidR="005C32CA" w:rsidRPr="00EB2DAA">
        <w:instrText xml:space="preserve"> REF _Ref392058836 \r \h </w:instrText>
      </w:r>
      <w:r w:rsidR="00EB2DAA">
        <w:instrText xml:space="preserve"> \* MERGEFORMAT </w:instrText>
      </w:r>
      <w:r w:rsidR="005C32CA" w:rsidRPr="00EB2DAA">
        <w:fldChar w:fldCharType="separate"/>
      </w:r>
      <w:r w:rsidR="00BE72D9">
        <w:t>10</w:t>
      </w:r>
      <w:r w:rsidR="005C32CA" w:rsidRPr="00EB2DAA">
        <w:fldChar w:fldCharType="end"/>
      </w:r>
      <w:r w:rsidR="005C32CA" w:rsidRPr="00EB2DAA">
        <w:t>.</w:t>
      </w:r>
    </w:p>
    <w:p w14:paraId="79F72E43" w14:textId="1AF12E3C" w:rsidR="00EB4575" w:rsidRPr="00EB2DAA" w:rsidRDefault="00EB4575">
      <w:pPr>
        <w:pBdr>
          <w:top w:val="single" w:sz="6" w:space="1" w:color="auto"/>
          <w:left w:val="single" w:sz="6" w:space="1" w:color="auto"/>
          <w:bottom w:val="single" w:sz="6" w:space="1" w:color="auto"/>
          <w:right w:val="single" w:sz="6" w:space="1" w:color="auto"/>
        </w:pBdr>
        <w:ind w:left="1134" w:hanging="1134"/>
      </w:pPr>
      <w:r w:rsidRPr="00EB2DAA">
        <w:t xml:space="preserve">Note 1: </w:t>
      </w:r>
      <w:r w:rsidRPr="00EB2DAA">
        <w:tab/>
        <w:t xml:space="preserve">The NorDig IRD with an IP-based front-end will be based on a modified use of the DVB service information (SI), see </w:t>
      </w:r>
      <w:r w:rsidR="00F724AE" w:rsidRPr="00EB2DAA">
        <w:t>section</w:t>
      </w:r>
      <w:r w:rsidR="005B6E9B" w:rsidRPr="00EB2DAA">
        <w:t xml:space="preserve"> </w:t>
      </w:r>
      <w:r w:rsidR="00876FEA" w:rsidRPr="00EB2DAA">
        <w:fldChar w:fldCharType="begin"/>
      </w:r>
      <w:r w:rsidR="00876FEA" w:rsidRPr="00EB2DAA">
        <w:instrText xml:space="preserve"> REF _Ref479997660 \r \h  \* MERGEFORMAT </w:instrText>
      </w:r>
      <w:r w:rsidR="00876FEA" w:rsidRPr="00EB2DAA">
        <w:fldChar w:fldCharType="separate"/>
      </w:r>
      <w:r w:rsidR="00BE72D9">
        <w:t>12</w:t>
      </w:r>
      <w:r w:rsidR="00876FEA" w:rsidRPr="00EB2DAA">
        <w:fldChar w:fldCharType="end"/>
      </w:r>
      <w:r w:rsidRPr="00EB2DAA">
        <w:t xml:space="preserve"> and </w:t>
      </w:r>
      <w:r w:rsidR="00B743E4" w:rsidRPr="00EB2DAA">
        <w:fldChar w:fldCharType="begin"/>
      </w:r>
      <w:r w:rsidR="00B743E4" w:rsidRPr="00EB2DAA">
        <w:instrText xml:space="preserve"> REF _Ref498086967 \r \h </w:instrText>
      </w:r>
      <w:r w:rsidR="00EB2DAA">
        <w:instrText xml:space="preserve"> \* MERGEFORMAT </w:instrText>
      </w:r>
      <w:r w:rsidR="00B743E4" w:rsidRPr="00EB2DAA">
        <w:fldChar w:fldCharType="separate"/>
      </w:r>
      <w:r w:rsidR="00BE72D9">
        <w:t>Annex C</w:t>
      </w:r>
      <w:r w:rsidR="00B743E4" w:rsidRPr="00EB2DAA">
        <w:fldChar w:fldCharType="end"/>
      </w:r>
      <w:r w:rsidR="00EC43F8" w:rsidRPr="00EB2DAA">
        <w:t>.</w:t>
      </w:r>
    </w:p>
    <w:p w14:paraId="1AB6A798" w14:textId="77777777" w:rsidR="00EB4575" w:rsidRPr="00EB2DAA" w:rsidRDefault="00EB4575">
      <w:pPr>
        <w:pBdr>
          <w:top w:val="single" w:sz="6" w:space="1" w:color="auto"/>
          <w:left w:val="single" w:sz="6" w:space="1" w:color="auto"/>
          <w:bottom w:val="single" w:sz="6" w:space="1" w:color="auto"/>
          <w:right w:val="single" w:sz="6" w:space="1" w:color="auto"/>
        </w:pBdr>
        <w:ind w:left="1134" w:hanging="1134"/>
      </w:pPr>
      <w:r w:rsidRPr="00EB2DAA">
        <w:lastRenderedPageBreak/>
        <w:t>Note 2:</w:t>
      </w:r>
      <w:r w:rsidRPr="00EB2DAA">
        <w:tab/>
        <w:t>The bootloader is by definition a part of the hardware/firmware.</w:t>
      </w:r>
    </w:p>
    <w:p w14:paraId="6C483162" w14:textId="77777777" w:rsidR="00EB4575" w:rsidRPr="00EB2DAA" w:rsidRDefault="00EB4575" w:rsidP="00F81381">
      <w:pPr>
        <w:pStyle w:val="Heading3"/>
      </w:pPr>
      <w:bookmarkStart w:id="833" w:name="_Toc130051323"/>
      <w:bookmarkStart w:id="834" w:name="_Toc200726952"/>
      <w:bookmarkStart w:id="835" w:name="_Toc200727743"/>
      <w:bookmarkStart w:id="836" w:name="_Toc200728534"/>
      <w:bookmarkStart w:id="837" w:name="_Toc201422762"/>
      <w:bookmarkStart w:id="838" w:name="_Toc232171720"/>
      <w:bookmarkStart w:id="839" w:name="_Toc232172882"/>
      <w:bookmarkStart w:id="840" w:name="_Toc232177333"/>
      <w:bookmarkStart w:id="841" w:name="_Toc256419919"/>
      <w:bookmarkStart w:id="842" w:name="_Toc265440765"/>
      <w:bookmarkStart w:id="843" w:name="_Toc338613777"/>
      <w:bookmarkStart w:id="844" w:name="_Toc342657863"/>
      <w:bookmarkStart w:id="845" w:name="_Toc342659441"/>
      <w:bookmarkStart w:id="846" w:name="_Toc392073669"/>
      <w:bookmarkStart w:id="847" w:name="_Toc392075402"/>
      <w:r w:rsidRPr="00EB2DAA">
        <w:t>NorDig APIs</w:t>
      </w:r>
      <w:bookmarkStart w:id="848" w:name="_Toc185269524"/>
      <w:bookmarkStart w:id="849" w:name="_Toc187740911"/>
      <w:bookmarkStart w:id="850" w:name="_Toc187757399"/>
      <w:bookmarkStart w:id="851" w:name="_Toc188295446"/>
      <w:bookmarkStart w:id="852" w:name="_Toc190251610"/>
      <w:bookmarkStart w:id="853" w:name="_Toc190707992"/>
      <w:bookmarkStart w:id="854" w:name="_Toc191193402"/>
      <w:bookmarkStart w:id="855" w:name="_Toc191318090"/>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14:paraId="289B5B2A" w14:textId="370CA680" w:rsidR="00EB4575" w:rsidRPr="00333840" w:rsidRDefault="00EB4575">
      <w:r w:rsidRPr="00EB2DAA">
        <w:t xml:space="preserve">The NorDig </w:t>
      </w:r>
      <w:r w:rsidR="00972EC9" w:rsidRPr="00EB2DAA">
        <w:t xml:space="preserve">HbbTV </w:t>
      </w:r>
      <w:r w:rsidRPr="00EB2DAA">
        <w:t xml:space="preserve">IRD includes an open API in compliance with the </w:t>
      </w:r>
      <w:r w:rsidR="00430E7D" w:rsidRPr="00EB2DAA">
        <w:t>HbbTV</w:t>
      </w:r>
      <w:r w:rsidRPr="00EB2DAA">
        <w:t xml:space="preserve"> APIs (not relevant for NorDig Basic</w:t>
      </w:r>
      <w:r w:rsidR="00972EC9" w:rsidRPr="00EB2DAA">
        <w:t xml:space="preserve"> IRDs</w:t>
      </w:r>
      <w:r w:rsidRPr="00EB2DAA">
        <w:t>)</w:t>
      </w:r>
      <w:r w:rsidR="005C32CA" w:rsidRPr="00EB2DAA">
        <w:t xml:space="preserve">, see chapter </w:t>
      </w:r>
      <w:r w:rsidR="005C32CA" w:rsidRPr="00EB2DAA">
        <w:fldChar w:fldCharType="begin"/>
      </w:r>
      <w:r w:rsidR="005C32CA" w:rsidRPr="00EB2DAA">
        <w:instrText xml:space="preserve"> REF _Ref528261804 \r \h  \* MERGEFORMAT </w:instrText>
      </w:r>
      <w:r w:rsidR="005C32CA" w:rsidRPr="00EB2DAA">
        <w:fldChar w:fldCharType="separate"/>
      </w:r>
      <w:r w:rsidR="00BE72D9">
        <w:t>15.2</w:t>
      </w:r>
      <w:r w:rsidR="005C32CA" w:rsidRPr="00EB2DAA">
        <w:fldChar w:fldCharType="end"/>
      </w:r>
      <w:r w:rsidR="005C32CA" w:rsidRPr="00EB2DAA">
        <w:t>.</w:t>
      </w:r>
    </w:p>
    <w:p w14:paraId="6B0516B9" w14:textId="77777777" w:rsidR="001F3162" w:rsidRPr="00333840" w:rsidRDefault="001F3162" w:rsidP="00F81381">
      <w:pPr>
        <w:pStyle w:val="Heading3"/>
      </w:pPr>
      <w:bookmarkStart w:id="856" w:name="_Toc226303932"/>
      <w:bookmarkStart w:id="857" w:name="_Toc226305213"/>
      <w:bookmarkStart w:id="858" w:name="_Toc227654763"/>
      <w:bookmarkStart w:id="859" w:name="_Toc232171721"/>
      <w:bookmarkStart w:id="860" w:name="_Toc232172883"/>
      <w:bookmarkStart w:id="861" w:name="_Toc232177334"/>
      <w:bookmarkStart w:id="862" w:name="_Toc256419920"/>
      <w:bookmarkStart w:id="863" w:name="_Toc265440766"/>
      <w:bookmarkStart w:id="864" w:name="_Toc338613778"/>
      <w:bookmarkStart w:id="865" w:name="_Toc342657864"/>
      <w:bookmarkStart w:id="866" w:name="_Toc342659442"/>
      <w:bookmarkStart w:id="867" w:name="_Toc392073670"/>
      <w:bookmarkStart w:id="868" w:name="_Toc392075403"/>
      <w:r w:rsidRPr="00333840">
        <w:t>PVR related software</w:t>
      </w:r>
      <w:bookmarkEnd w:id="856"/>
      <w:bookmarkEnd w:id="857"/>
      <w:bookmarkEnd w:id="858"/>
      <w:bookmarkEnd w:id="859"/>
      <w:bookmarkEnd w:id="860"/>
      <w:bookmarkEnd w:id="861"/>
      <w:bookmarkEnd w:id="862"/>
      <w:bookmarkEnd w:id="863"/>
      <w:bookmarkEnd w:id="864"/>
      <w:bookmarkEnd w:id="865"/>
      <w:bookmarkEnd w:id="866"/>
      <w:bookmarkEnd w:id="867"/>
      <w:bookmarkEnd w:id="868"/>
    </w:p>
    <w:p w14:paraId="0DC0B859" w14:textId="77777777" w:rsidR="00281B0B" w:rsidRPr="00333840" w:rsidRDefault="00281B0B" w:rsidP="00F81381">
      <w:pPr>
        <w:pStyle w:val="Heading2"/>
      </w:pPr>
      <w:bookmarkStart w:id="869" w:name="_Toc498541574"/>
      <w:bookmarkStart w:id="870" w:name="_Toc498543974"/>
      <w:bookmarkStart w:id="871" w:name="_Toc200726953"/>
      <w:bookmarkStart w:id="872" w:name="_Toc200727744"/>
      <w:bookmarkStart w:id="873" w:name="_Toc200728535"/>
      <w:bookmarkStart w:id="874" w:name="_Ref200731659"/>
      <w:bookmarkStart w:id="875" w:name="_Toc201422763"/>
      <w:bookmarkStart w:id="876" w:name="_Toc232171722"/>
      <w:bookmarkStart w:id="877" w:name="_Toc232172884"/>
      <w:bookmarkStart w:id="878" w:name="_Toc232177335"/>
      <w:bookmarkStart w:id="879" w:name="_Toc265440767"/>
      <w:bookmarkStart w:id="880" w:name="_Toc342657865"/>
      <w:bookmarkStart w:id="881" w:name="_Toc342659443"/>
      <w:bookmarkStart w:id="882" w:name="_Toc392073671"/>
      <w:bookmarkStart w:id="883" w:name="_Toc392075404"/>
      <w:bookmarkStart w:id="884" w:name="_Toc18408455"/>
      <w:bookmarkEnd w:id="869"/>
      <w:bookmarkEnd w:id="870"/>
      <w:r w:rsidRPr="00333840">
        <w:t>General Product Requirement</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14:paraId="7C91DC7A" w14:textId="77777777" w:rsidR="00774ADB" w:rsidRPr="00333840" w:rsidRDefault="001425C6" w:rsidP="00F724AE">
      <w:r w:rsidRPr="00333840">
        <w:br w:type="page"/>
      </w:r>
    </w:p>
    <w:p w14:paraId="02C42EE8" w14:textId="77777777" w:rsidR="00774ADB" w:rsidRPr="00333840" w:rsidRDefault="00774ADB" w:rsidP="00F724AE"/>
    <w:p w14:paraId="3B48340D" w14:textId="67F693DB" w:rsidR="00F724AE" w:rsidRPr="00333840" w:rsidRDefault="00F724AE" w:rsidP="00621EFA">
      <w:pPr>
        <w:pStyle w:val="Subtitle"/>
      </w:pPr>
      <w:bookmarkStart w:id="885" w:name="_Toc201422766"/>
      <w:bookmarkStart w:id="886" w:name="_Toc232171725"/>
      <w:bookmarkStart w:id="887" w:name="_Toc232172887"/>
      <w:bookmarkStart w:id="888" w:name="_Toc232177338"/>
      <w:bookmarkStart w:id="889" w:name="_Toc265440770"/>
      <w:bookmarkStart w:id="890" w:name="_Toc342657868"/>
      <w:bookmarkStart w:id="891" w:name="_Toc342659446"/>
      <w:bookmarkStart w:id="892" w:name="_Toc392073675"/>
      <w:bookmarkStart w:id="893" w:name="_Toc392075408"/>
      <w:bookmarkStart w:id="894" w:name="_Toc18408456"/>
      <w:r w:rsidRPr="00333840">
        <w:t>PART A: Hardware and Firmware</w:t>
      </w:r>
      <w:bookmarkEnd w:id="885"/>
      <w:bookmarkEnd w:id="886"/>
      <w:bookmarkEnd w:id="887"/>
      <w:bookmarkEnd w:id="888"/>
      <w:bookmarkEnd w:id="889"/>
      <w:bookmarkEnd w:id="890"/>
      <w:bookmarkEnd w:id="891"/>
      <w:bookmarkEnd w:id="892"/>
      <w:bookmarkEnd w:id="893"/>
      <w:bookmarkEnd w:id="894"/>
    </w:p>
    <w:p w14:paraId="5C01B249" w14:textId="77777777" w:rsidR="00EB4575" w:rsidRPr="00333840" w:rsidRDefault="00EB4575" w:rsidP="00F81381">
      <w:pPr>
        <w:pStyle w:val="Heading1"/>
      </w:pPr>
      <w:bookmarkStart w:id="895" w:name="_Ref479997147"/>
      <w:bookmarkStart w:id="896" w:name="_Toc130051324"/>
      <w:bookmarkStart w:id="897" w:name="_Toc200726956"/>
      <w:bookmarkStart w:id="898" w:name="_Toc200727747"/>
      <w:bookmarkStart w:id="899" w:name="_Toc200728539"/>
      <w:bookmarkStart w:id="900" w:name="_Toc201422767"/>
      <w:bookmarkStart w:id="901" w:name="_Toc232171726"/>
      <w:bookmarkStart w:id="902" w:name="_Toc232172888"/>
      <w:bookmarkStart w:id="903" w:name="_Toc232177339"/>
      <w:bookmarkStart w:id="904" w:name="_Toc265440771"/>
      <w:bookmarkStart w:id="905" w:name="_Toc342657869"/>
      <w:bookmarkStart w:id="906" w:name="_Toc342659447"/>
      <w:bookmarkStart w:id="907" w:name="_Toc392073676"/>
      <w:bookmarkStart w:id="908" w:name="_Toc392075409"/>
      <w:bookmarkStart w:id="909" w:name="_Toc18408457"/>
      <w:bookmarkEnd w:id="382"/>
      <w:bookmarkEnd w:id="383"/>
      <w:bookmarkEnd w:id="384"/>
      <w:r w:rsidRPr="00333840">
        <w:lastRenderedPageBreak/>
        <w:t>The Frontend of the NorDig IRD</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14:paraId="48218A03" w14:textId="77777777" w:rsidR="00EB4575" w:rsidRPr="00333840" w:rsidRDefault="00EB4575" w:rsidP="00F81381">
      <w:pPr>
        <w:pStyle w:val="Heading2"/>
      </w:pPr>
      <w:bookmarkStart w:id="910" w:name="_Toc427573433"/>
      <w:bookmarkStart w:id="911" w:name="_Toc419181367"/>
      <w:bookmarkStart w:id="912" w:name="_Ref130050942"/>
      <w:bookmarkStart w:id="913" w:name="_Ref130050978"/>
      <w:bookmarkStart w:id="914" w:name="_Toc130051325"/>
      <w:bookmarkStart w:id="915" w:name="_Toc200726957"/>
      <w:bookmarkStart w:id="916" w:name="_Toc200727748"/>
      <w:bookmarkStart w:id="917" w:name="_Toc200728540"/>
      <w:bookmarkStart w:id="918" w:name="_Toc201422768"/>
      <w:bookmarkStart w:id="919" w:name="_Toc232171727"/>
      <w:bookmarkStart w:id="920" w:name="_Toc232172889"/>
      <w:bookmarkStart w:id="921" w:name="_Toc232177340"/>
      <w:bookmarkStart w:id="922" w:name="_Toc265440772"/>
      <w:bookmarkStart w:id="923" w:name="_Toc342657870"/>
      <w:bookmarkStart w:id="924" w:name="_Toc342659448"/>
      <w:bookmarkStart w:id="925" w:name="_Toc392073677"/>
      <w:bookmarkStart w:id="926" w:name="_Toc392075410"/>
      <w:bookmarkStart w:id="927" w:name="_Toc18408458"/>
      <w:r w:rsidRPr="00333840">
        <w:t>Common Features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14:paraId="1F13DF9C" w14:textId="77777777" w:rsidR="00EB4575" w:rsidRPr="00F42561" w:rsidRDefault="00EB4575" w:rsidP="00F81381">
      <w:pPr>
        <w:pStyle w:val="Heading2"/>
      </w:pPr>
      <w:bookmarkStart w:id="928" w:name="_Toc232242246"/>
      <w:bookmarkStart w:id="929" w:name="_Hlt478789375"/>
      <w:bookmarkStart w:id="930" w:name="_Toc419181370"/>
      <w:bookmarkStart w:id="931" w:name="_Toc427573436"/>
      <w:bookmarkStart w:id="932" w:name="_Ref478451161"/>
      <w:bookmarkStart w:id="933" w:name="_Ref478451169"/>
      <w:bookmarkStart w:id="934" w:name="_Ref478451189"/>
      <w:bookmarkStart w:id="935" w:name="_Ref478451252"/>
      <w:bookmarkStart w:id="936" w:name="_Ref478451257"/>
      <w:bookmarkStart w:id="937" w:name="_Ref130051131"/>
      <w:bookmarkStart w:id="938" w:name="_Ref130051170"/>
      <w:bookmarkStart w:id="939" w:name="_Toc130051329"/>
      <w:bookmarkStart w:id="940" w:name="_Toc200726961"/>
      <w:bookmarkStart w:id="941" w:name="_Toc200727752"/>
      <w:bookmarkStart w:id="942" w:name="_Toc200728544"/>
      <w:bookmarkStart w:id="943" w:name="_Toc201422772"/>
      <w:bookmarkStart w:id="944" w:name="_Toc232171731"/>
      <w:bookmarkStart w:id="945" w:name="_Toc232172893"/>
      <w:bookmarkStart w:id="946" w:name="_Toc232177344"/>
      <w:bookmarkStart w:id="947" w:name="_Toc265440776"/>
      <w:bookmarkStart w:id="948" w:name="_Toc342657874"/>
      <w:bookmarkStart w:id="949" w:name="_Toc342659452"/>
      <w:bookmarkStart w:id="950" w:name="_Toc392073681"/>
      <w:bookmarkStart w:id="951" w:name="_Toc392075414"/>
      <w:bookmarkStart w:id="952" w:name="_Ref528404584"/>
      <w:bookmarkStart w:id="953" w:name="_Ref528404612"/>
      <w:bookmarkStart w:id="954" w:name="_Toc18408459"/>
      <w:bookmarkEnd w:id="928"/>
      <w:bookmarkEnd w:id="929"/>
      <w:r w:rsidRPr="00F42561">
        <w:t>Satellite Tuner and Demodulator</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14:paraId="0924F85B" w14:textId="77777777" w:rsidR="00EB4575" w:rsidRPr="00333840" w:rsidRDefault="00EB4575" w:rsidP="00F81381">
      <w:pPr>
        <w:pStyle w:val="Heading2"/>
      </w:pPr>
      <w:bookmarkStart w:id="955" w:name="_Toc498541580"/>
      <w:bookmarkStart w:id="956" w:name="_Toc498543980"/>
      <w:bookmarkStart w:id="957" w:name="_Hlt478789372"/>
      <w:bookmarkStart w:id="958" w:name="_Toc419181379"/>
      <w:bookmarkStart w:id="959" w:name="_Toc427573445"/>
      <w:bookmarkStart w:id="960" w:name="_Ref478451323"/>
      <w:bookmarkStart w:id="961" w:name="_Ref478451342"/>
      <w:bookmarkStart w:id="962" w:name="_Toc130051338"/>
      <w:bookmarkStart w:id="963" w:name="_Toc200726970"/>
      <w:bookmarkStart w:id="964" w:name="_Toc200727761"/>
      <w:bookmarkStart w:id="965" w:name="_Toc200728553"/>
      <w:bookmarkStart w:id="966" w:name="_Toc201422781"/>
      <w:bookmarkStart w:id="967" w:name="_Toc232171744"/>
      <w:bookmarkStart w:id="968" w:name="_Toc232172902"/>
      <w:bookmarkStart w:id="969" w:name="_Toc232177353"/>
      <w:bookmarkStart w:id="970" w:name="_Toc265440785"/>
      <w:bookmarkStart w:id="971" w:name="_Toc342657883"/>
      <w:bookmarkStart w:id="972" w:name="_Toc342659461"/>
      <w:bookmarkStart w:id="973" w:name="_Toc392073693"/>
      <w:bookmarkStart w:id="974" w:name="_Toc392075423"/>
      <w:bookmarkStart w:id="975" w:name="_Toc18408460"/>
      <w:bookmarkEnd w:id="955"/>
      <w:bookmarkEnd w:id="956"/>
      <w:bookmarkEnd w:id="957"/>
      <w:r w:rsidRPr="00333840">
        <w:t>Cable Tuner and Demodulator</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14:paraId="5AF74322" w14:textId="77777777" w:rsidR="00EB4575" w:rsidRPr="00333840" w:rsidRDefault="00EB4575" w:rsidP="00F81381">
      <w:pPr>
        <w:pStyle w:val="Heading2"/>
      </w:pPr>
      <w:bookmarkStart w:id="976" w:name="_Hlt478789378"/>
      <w:bookmarkStart w:id="977" w:name="_Ref478451377"/>
      <w:bookmarkStart w:id="978" w:name="_Toc130051344"/>
      <w:bookmarkStart w:id="979" w:name="_Toc200726976"/>
      <w:bookmarkStart w:id="980" w:name="_Toc200727767"/>
      <w:bookmarkStart w:id="981" w:name="_Toc200728559"/>
      <w:bookmarkStart w:id="982" w:name="_Toc201422787"/>
      <w:bookmarkStart w:id="983" w:name="_Toc232171763"/>
      <w:bookmarkStart w:id="984" w:name="_Toc232172909"/>
      <w:bookmarkStart w:id="985" w:name="_Toc232177360"/>
      <w:bookmarkStart w:id="986" w:name="_Toc265440792"/>
      <w:bookmarkStart w:id="987" w:name="_Toc342657890"/>
      <w:bookmarkStart w:id="988" w:name="_Toc342659468"/>
      <w:bookmarkStart w:id="989" w:name="_Toc392073712"/>
      <w:bookmarkStart w:id="990" w:name="_Toc392075430"/>
      <w:bookmarkStart w:id="991" w:name="_Toc18408461"/>
      <w:bookmarkStart w:id="992" w:name="_Toc419181385"/>
      <w:bookmarkStart w:id="993" w:name="_Toc427573451"/>
      <w:bookmarkEnd w:id="976"/>
      <w:r w:rsidRPr="00333840">
        <w:t>Terrestrial Tuner and Demodulator</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14:paraId="0021134D" w14:textId="037F98B1" w:rsidR="00EB4575" w:rsidRPr="00333840" w:rsidRDefault="00EB4575" w:rsidP="00F81381">
      <w:pPr>
        <w:pStyle w:val="Heading2"/>
      </w:pPr>
      <w:bookmarkStart w:id="994" w:name="_Ref12563687"/>
      <w:bookmarkStart w:id="995" w:name="_Toc130051353"/>
      <w:bookmarkStart w:id="996" w:name="_Toc200726985"/>
      <w:bookmarkStart w:id="997" w:name="_Toc200727776"/>
      <w:bookmarkStart w:id="998" w:name="_Toc200728568"/>
      <w:bookmarkStart w:id="999" w:name="_Toc201422796"/>
      <w:bookmarkStart w:id="1000" w:name="_Toc232171801"/>
      <w:bookmarkStart w:id="1001" w:name="_Toc232172920"/>
      <w:bookmarkStart w:id="1002" w:name="_Toc232177371"/>
      <w:bookmarkStart w:id="1003" w:name="_Toc265440803"/>
      <w:bookmarkStart w:id="1004" w:name="_Ref338610727"/>
      <w:bookmarkStart w:id="1005" w:name="_Toc342657901"/>
      <w:bookmarkStart w:id="1006" w:name="_Toc342659479"/>
      <w:bookmarkStart w:id="1007" w:name="_Toc392073744"/>
      <w:bookmarkStart w:id="1008" w:name="_Toc392075441"/>
      <w:bookmarkStart w:id="1009" w:name="_Toc18408462"/>
      <w:bookmarkStart w:id="1010" w:name="_Ref479997112"/>
      <w:bookmarkEnd w:id="992"/>
      <w:bookmarkEnd w:id="993"/>
      <w:r w:rsidRPr="00333840">
        <w:t>IP</w:t>
      </w:r>
      <w:r w:rsidR="00777B3A">
        <w:t>-b</w:t>
      </w:r>
      <w:r w:rsidRPr="00333840">
        <w:t>ased Front-End</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14:paraId="40BE7DAD" w14:textId="77777777" w:rsidR="00EB4575" w:rsidRPr="00333840" w:rsidRDefault="00EB4575" w:rsidP="00F81381">
      <w:pPr>
        <w:pStyle w:val="Heading1"/>
      </w:pPr>
      <w:bookmarkStart w:id="1011" w:name="_Ref417279605"/>
      <w:bookmarkStart w:id="1012" w:name="_Toc419181397"/>
      <w:bookmarkStart w:id="1013" w:name="_Toc427573463"/>
      <w:bookmarkStart w:id="1014" w:name="_Toc130051360"/>
      <w:bookmarkStart w:id="1015" w:name="_Toc200726991"/>
      <w:bookmarkStart w:id="1016" w:name="_Toc200727782"/>
      <w:bookmarkStart w:id="1017" w:name="_Toc200728574"/>
      <w:bookmarkStart w:id="1018" w:name="_Toc201422802"/>
      <w:bookmarkStart w:id="1019" w:name="_Toc232171807"/>
      <w:bookmarkStart w:id="1020" w:name="_Toc232172926"/>
      <w:bookmarkStart w:id="1021" w:name="_Toc232177377"/>
      <w:bookmarkStart w:id="1022" w:name="_Toc265440809"/>
      <w:bookmarkStart w:id="1023" w:name="_Toc342657907"/>
      <w:bookmarkStart w:id="1024" w:name="_Toc342659485"/>
      <w:bookmarkStart w:id="1025" w:name="_Toc392073750"/>
      <w:bookmarkStart w:id="1026" w:name="_Toc392075447"/>
      <w:bookmarkStart w:id="1027" w:name="_Toc18408463"/>
      <w:bookmarkEnd w:id="1010"/>
      <w:r w:rsidRPr="00333840">
        <w:lastRenderedPageBreak/>
        <w:t>MPEG-2 Demultiplexer</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r w:rsidRPr="00333840">
        <w:t xml:space="preserve"> </w:t>
      </w:r>
    </w:p>
    <w:p w14:paraId="66E83AED" w14:textId="77777777" w:rsidR="00EB4575" w:rsidRPr="00333840" w:rsidRDefault="00EB4575" w:rsidP="00F81381">
      <w:pPr>
        <w:pStyle w:val="Heading2"/>
      </w:pPr>
      <w:bookmarkStart w:id="1028" w:name="_Toc130051361"/>
      <w:bookmarkStart w:id="1029" w:name="_Toc200726992"/>
      <w:bookmarkStart w:id="1030" w:name="_Toc200727783"/>
      <w:bookmarkStart w:id="1031" w:name="_Toc200728575"/>
      <w:bookmarkStart w:id="1032" w:name="_Toc201422803"/>
      <w:bookmarkStart w:id="1033" w:name="_Toc232171808"/>
      <w:bookmarkStart w:id="1034" w:name="_Toc232172927"/>
      <w:bookmarkStart w:id="1035" w:name="_Toc232177378"/>
      <w:bookmarkStart w:id="1036" w:name="_Ref265195918"/>
      <w:bookmarkStart w:id="1037" w:name="_Toc265440810"/>
      <w:bookmarkStart w:id="1038" w:name="_Toc342657908"/>
      <w:bookmarkStart w:id="1039" w:name="_Toc342659486"/>
      <w:bookmarkStart w:id="1040" w:name="_Toc392073751"/>
      <w:bookmarkStart w:id="1041" w:name="_Toc392075448"/>
      <w:bookmarkStart w:id="1042" w:name="_Toc18408464"/>
      <w:bookmarkStart w:id="1043" w:name="_Toc419181398"/>
      <w:bookmarkStart w:id="1044" w:name="_Toc427573464"/>
      <w:r w:rsidRPr="00333840">
        <w:t>General</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14:paraId="5B8AB086" w14:textId="77777777" w:rsidR="00EB4575" w:rsidRPr="00333840" w:rsidRDefault="00EB4575" w:rsidP="00F81381">
      <w:pPr>
        <w:pStyle w:val="Heading2"/>
      </w:pPr>
      <w:bookmarkStart w:id="1045" w:name="_Ref13636770"/>
      <w:bookmarkStart w:id="1046" w:name="_Toc130051362"/>
      <w:bookmarkStart w:id="1047" w:name="_Toc200726993"/>
      <w:bookmarkStart w:id="1048" w:name="_Toc200727784"/>
      <w:bookmarkStart w:id="1049" w:name="_Toc200728576"/>
      <w:bookmarkStart w:id="1050" w:name="_Toc201422804"/>
      <w:bookmarkStart w:id="1051" w:name="_Toc232171809"/>
      <w:bookmarkStart w:id="1052" w:name="_Toc232172928"/>
      <w:bookmarkStart w:id="1053" w:name="_Toc232177379"/>
      <w:bookmarkStart w:id="1054" w:name="_Toc265440811"/>
      <w:bookmarkStart w:id="1055" w:name="_Toc342657909"/>
      <w:bookmarkStart w:id="1056" w:name="_Toc342659487"/>
      <w:bookmarkStart w:id="1057" w:name="_Toc392073752"/>
      <w:bookmarkStart w:id="1058" w:name="_Toc392075449"/>
      <w:bookmarkStart w:id="1059" w:name="_Toc18408465"/>
      <w:r w:rsidRPr="00333840">
        <w:t>DVB Descrambler Performance</w:t>
      </w:r>
      <w:bookmarkEnd w:id="1045"/>
      <w:bookmarkEnd w:id="1046"/>
      <w:bookmarkEnd w:id="1047"/>
      <w:bookmarkEnd w:id="1048"/>
      <w:bookmarkEnd w:id="1049"/>
      <w:bookmarkEnd w:id="1050"/>
      <w:bookmarkEnd w:id="1051"/>
      <w:bookmarkEnd w:id="1052"/>
      <w:bookmarkEnd w:id="1053"/>
      <w:bookmarkEnd w:id="1054"/>
      <w:r w:rsidR="000C004A" w:rsidRPr="00333840">
        <w:t xml:space="preserve"> (</w:t>
      </w:r>
      <w:r w:rsidR="00816E7E" w:rsidRPr="00333840">
        <w:t>for IRD with embedded descrambling)</w:t>
      </w:r>
      <w:bookmarkEnd w:id="1055"/>
      <w:bookmarkEnd w:id="1056"/>
      <w:bookmarkEnd w:id="1057"/>
      <w:bookmarkEnd w:id="1058"/>
      <w:bookmarkEnd w:id="1059"/>
    </w:p>
    <w:p w14:paraId="7D236B9B" w14:textId="77777777" w:rsidR="00EB4575" w:rsidRPr="00333840" w:rsidRDefault="00EB4575" w:rsidP="00F81381">
      <w:pPr>
        <w:pStyle w:val="Heading2"/>
      </w:pPr>
      <w:bookmarkStart w:id="1060" w:name="_Toc130051363"/>
      <w:bookmarkStart w:id="1061" w:name="_Toc200726994"/>
      <w:bookmarkStart w:id="1062" w:name="_Toc200727785"/>
      <w:bookmarkStart w:id="1063" w:name="_Toc200728577"/>
      <w:bookmarkStart w:id="1064" w:name="_Toc201422805"/>
      <w:bookmarkStart w:id="1065" w:name="_Toc232171810"/>
      <w:bookmarkStart w:id="1066" w:name="_Toc232172929"/>
      <w:bookmarkStart w:id="1067" w:name="_Toc232177380"/>
      <w:bookmarkStart w:id="1068" w:name="_Toc265440812"/>
      <w:bookmarkStart w:id="1069" w:name="_Toc342657910"/>
      <w:bookmarkStart w:id="1070" w:name="_Toc342659488"/>
      <w:bookmarkStart w:id="1071" w:name="_Toc392073753"/>
      <w:bookmarkStart w:id="1072" w:name="_Toc392075450"/>
      <w:bookmarkStart w:id="1073" w:name="_Toc18408466"/>
      <w:r w:rsidRPr="00333840">
        <w:t>System Clock Recovery</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14:paraId="7D1E8841" w14:textId="77777777" w:rsidR="00EB4575" w:rsidRPr="00333840" w:rsidRDefault="00EB4575" w:rsidP="00F81381">
      <w:pPr>
        <w:pStyle w:val="Heading1"/>
      </w:pPr>
      <w:bookmarkStart w:id="1074" w:name="_Toc419181401"/>
      <w:bookmarkStart w:id="1075" w:name="_Toc427573467"/>
      <w:bookmarkStart w:id="1076" w:name="_Ref479997062"/>
      <w:bookmarkStart w:id="1077" w:name="_Ref516483555"/>
      <w:bookmarkStart w:id="1078" w:name="_Toc130051364"/>
      <w:bookmarkStart w:id="1079" w:name="_Ref130051528"/>
      <w:bookmarkStart w:id="1080" w:name="_Ref130051529"/>
      <w:bookmarkStart w:id="1081" w:name="_Toc200726995"/>
      <w:bookmarkStart w:id="1082" w:name="_Toc200727786"/>
      <w:bookmarkStart w:id="1083" w:name="_Toc200728578"/>
      <w:bookmarkStart w:id="1084" w:name="_Toc201422806"/>
      <w:bookmarkStart w:id="1085" w:name="_Toc232171811"/>
      <w:bookmarkStart w:id="1086" w:name="_Toc232172930"/>
      <w:bookmarkStart w:id="1087" w:name="_Toc232177381"/>
      <w:bookmarkStart w:id="1088" w:name="_Toc265440813"/>
      <w:bookmarkStart w:id="1089" w:name="_Ref342311110"/>
      <w:bookmarkStart w:id="1090" w:name="_Toc342657911"/>
      <w:bookmarkStart w:id="1091" w:name="_Toc342659489"/>
      <w:bookmarkStart w:id="1092" w:name="_Ref392066424"/>
      <w:bookmarkStart w:id="1093" w:name="_Toc392073754"/>
      <w:bookmarkStart w:id="1094" w:name="_Toc392075451"/>
      <w:bookmarkStart w:id="1095" w:name="_Toc18408467"/>
      <w:bookmarkEnd w:id="1043"/>
      <w:bookmarkEnd w:id="1044"/>
      <w:r w:rsidRPr="00333840">
        <w:lastRenderedPageBreak/>
        <w:t>Video</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r w:rsidRPr="00333840">
        <w:t xml:space="preserve"> </w:t>
      </w:r>
    </w:p>
    <w:p w14:paraId="175E103D" w14:textId="77777777" w:rsidR="00EB4575" w:rsidRPr="00333840" w:rsidRDefault="00BE4BEF" w:rsidP="00F81381">
      <w:pPr>
        <w:pStyle w:val="Heading2"/>
      </w:pPr>
      <w:bookmarkStart w:id="1096" w:name="_Toc87344587"/>
      <w:bookmarkStart w:id="1097" w:name="_Toc87345610"/>
      <w:bookmarkStart w:id="1098" w:name="_Toc88578038"/>
      <w:bookmarkStart w:id="1099" w:name="_Toc87254529"/>
      <w:bookmarkStart w:id="1100" w:name="_Toc87254530"/>
      <w:bookmarkStart w:id="1101" w:name="_Toc87254531"/>
      <w:bookmarkStart w:id="1102" w:name="_Toc130052402"/>
      <w:bookmarkStart w:id="1103" w:name="_Toc342657912"/>
      <w:bookmarkStart w:id="1104" w:name="_Toc342659490"/>
      <w:bookmarkStart w:id="1105" w:name="_Toc392073755"/>
      <w:bookmarkStart w:id="1106" w:name="_Toc392075452"/>
      <w:bookmarkStart w:id="1107" w:name="_Toc18408468"/>
      <w:bookmarkStart w:id="1108" w:name="_Toc184614999"/>
      <w:bookmarkStart w:id="1109" w:name="_Ref185697171"/>
      <w:bookmarkStart w:id="1110" w:name="_Ref185966476"/>
      <w:bookmarkStart w:id="1111" w:name="_Toc200726999"/>
      <w:bookmarkStart w:id="1112" w:name="_Toc200727790"/>
      <w:bookmarkStart w:id="1113" w:name="_Toc200728582"/>
      <w:bookmarkStart w:id="1114" w:name="_Toc201422810"/>
      <w:bookmarkStart w:id="1115" w:name="_Toc232171823"/>
      <w:bookmarkStart w:id="1116" w:name="_Toc232172934"/>
      <w:bookmarkStart w:id="1117" w:name="_Toc232177385"/>
      <w:bookmarkStart w:id="1118" w:name="_Toc265440817"/>
      <w:bookmarkStart w:id="1119" w:name="_Toc419181412"/>
      <w:bookmarkStart w:id="1120" w:name="_Toc427573478"/>
      <w:bookmarkStart w:id="1121" w:name="_Ref479997076"/>
      <w:bookmarkEnd w:id="1096"/>
      <w:bookmarkEnd w:id="1097"/>
      <w:bookmarkEnd w:id="1098"/>
      <w:bookmarkEnd w:id="1099"/>
      <w:bookmarkEnd w:id="1100"/>
      <w:bookmarkEnd w:id="1101"/>
      <w:bookmarkEnd w:id="1102"/>
      <w:r w:rsidRPr="00333840">
        <w:t>General r</w:t>
      </w:r>
      <w:r w:rsidR="00EB4575" w:rsidRPr="00333840">
        <w:t>equirements</w:t>
      </w:r>
      <w:bookmarkEnd w:id="1103"/>
      <w:bookmarkEnd w:id="1104"/>
      <w:bookmarkEnd w:id="1105"/>
      <w:bookmarkEnd w:id="1106"/>
      <w:bookmarkEnd w:id="1107"/>
      <w:r w:rsidR="00EB4575" w:rsidRPr="00333840">
        <w:t xml:space="preserve"> </w:t>
      </w:r>
      <w:bookmarkEnd w:id="1108"/>
      <w:bookmarkEnd w:id="1109"/>
      <w:bookmarkEnd w:id="1110"/>
      <w:bookmarkEnd w:id="1111"/>
      <w:bookmarkEnd w:id="1112"/>
      <w:bookmarkEnd w:id="1113"/>
      <w:bookmarkEnd w:id="1114"/>
      <w:bookmarkEnd w:id="1115"/>
      <w:bookmarkEnd w:id="1116"/>
      <w:bookmarkEnd w:id="1117"/>
      <w:bookmarkEnd w:id="1118"/>
    </w:p>
    <w:p w14:paraId="1546F19F" w14:textId="78B2489F" w:rsidR="00A205C4" w:rsidRPr="004A4E6B" w:rsidRDefault="00A205C4" w:rsidP="00A205C4">
      <w:r w:rsidRPr="004A4E6B">
        <w:t xml:space="preserve">The video decoder of the NorDig IRD </w:t>
      </w:r>
      <w:r w:rsidR="00186033" w:rsidRPr="004A4E6B">
        <w:rPr>
          <w:b/>
          <w:color w:val="FF0000"/>
        </w:rPr>
        <w:t>shall</w:t>
      </w:r>
      <w:r w:rsidRPr="004A4E6B">
        <w:t xml:space="preserve"> comply with the DVB specification for broadcasting applications regarding “25 Hz MPEG-2 SDTV IRDs and Bitstreams “25 Hz H.264/AVC SDTV</w:t>
      </w:r>
      <w:r w:rsidRPr="004A4E6B" w:rsidDel="006E38FD">
        <w:t xml:space="preserve"> </w:t>
      </w:r>
      <w:r w:rsidRPr="004A4E6B">
        <w:t>IRD and Bitstream “25 Hz H.264/AVC HDTV IRD and Bitstream</w:t>
      </w:r>
      <w:r w:rsidR="00655A66" w:rsidRPr="004A4E6B">
        <w:t xml:space="preserve"> </w:t>
      </w:r>
      <w:r w:rsidRPr="004A4E6B">
        <w:t xml:space="preserve">ETSI TS 101 154 </w:t>
      </w:r>
      <w:r w:rsidRPr="004A4E6B">
        <w:fldChar w:fldCharType="begin"/>
      </w:r>
      <w:r w:rsidRPr="004A4E6B">
        <w:instrText xml:space="preserve"> REF _Ref111521893 \r \h  \* MERGEFORMAT </w:instrText>
      </w:r>
      <w:r w:rsidRPr="004A4E6B">
        <w:fldChar w:fldCharType="separate"/>
      </w:r>
      <w:r w:rsidR="00BE72D9">
        <w:t>[26]</w:t>
      </w:r>
      <w:r w:rsidRPr="004A4E6B">
        <w:fldChar w:fldCharType="end"/>
      </w:r>
      <w:r w:rsidRPr="004A4E6B">
        <w:t>.</w:t>
      </w:r>
    </w:p>
    <w:p w14:paraId="5DB026AB" w14:textId="072CE554" w:rsidR="00A205C4" w:rsidRPr="004A4E6B" w:rsidRDefault="00A205C4" w:rsidP="00A205C4">
      <w:r w:rsidRPr="004A4E6B">
        <w:t xml:space="preserve">The video decoder of the NorDig HEVC IRD </w:t>
      </w:r>
      <w:r w:rsidR="00186033" w:rsidRPr="004A4E6B">
        <w:rPr>
          <w:b/>
          <w:color w:val="FF0000"/>
        </w:rPr>
        <w:t>shall</w:t>
      </w:r>
      <w:r w:rsidRPr="004A4E6B">
        <w:t xml:space="preserve">, in addition to above, comply with the DVB specification for broadcasting applications regarding “HEVC HDR UHDTV IRD and Bitstream” in ETSI TS 101 154 </w:t>
      </w:r>
      <w:r w:rsidRPr="004A4E6B">
        <w:fldChar w:fldCharType="begin"/>
      </w:r>
      <w:r w:rsidRPr="004A4E6B">
        <w:instrText xml:space="preserve"> REF _Ref111521893 \r \h  \* MERGEFORMAT </w:instrText>
      </w:r>
      <w:r w:rsidRPr="004A4E6B">
        <w:fldChar w:fldCharType="separate"/>
      </w:r>
      <w:r w:rsidR="00BE72D9">
        <w:t>[26]</w:t>
      </w:r>
      <w:r w:rsidRPr="004A4E6B">
        <w:fldChar w:fldCharType="end"/>
      </w:r>
      <w:r w:rsidRPr="004A4E6B">
        <w:t xml:space="preserve">. </w:t>
      </w:r>
    </w:p>
    <w:p w14:paraId="49C85A04" w14:textId="436EABE3" w:rsidR="00A205C4" w:rsidRPr="004A4E6B" w:rsidRDefault="00A205C4" w:rsidP="00A205C4">
      <w:pPr>
        <w:tabs>
          <w:tab w:val="left" w:pos="6521"/>
        </w:tabs>
      </w:pPr>
      <w:r w:rsidRPr="004A4E6B">
        <w:t>Observe that in a future revision of the NorDig Unified Requirements, requirements regarding “HEVC HDR HFR UHDTV IRD and Bitstream” will be added.</w:t>
      </w:r>
    </w:p>
    <w:p w14:paraId="3F2CAE0B" w14:textId="5926F5D0" w:rsidR="00A205C4" w:rsidRPr="004A4E6B" w:rsidRDefault="00EB4575" w:rsidP="00A205C4">
      <w:r w:rsidRPr="004A4E6B">
        <w:t xml:space="preserve">The following clauses of ETSI TS 101 154 </w:t>
      </w:r>
      <w:r w:rsidR="00876FEA" w:rsidRPr="004A4E6B">
        <w:fldChar w:fldCharType="begin"/>
      </w:r>
      <w:r w:rsidR="00876FEA" w:rsidRPr="004A4E6B">
        <w:instrText xml:space="preserve"> REF _Ref111521893 \r \h  \* MERGEFORMAT </w:instrText>
      </w:r>
      <w:r w:rsidR="00876FEA" w:rsidRPr="004A4E6B">
        <w:fldChar w:fldCharType="separate"/>
      </w:r>
      <w:r w:rsidR="00BE72D9">
        <w:t>[26]</w:t>
      </w:r>
      <w:r w:rsidR="00876FEA" w:rsidRPr="004A4E6B">
        <w:fldChar w:fldCharType="end"/>
      </w:r>
      <w:r w:rsidRPr="004A4E6B">
        <w:t xml:space="preserve"> are relevant to this specification:</w:t>
      </w:r>
      <w:bookmarkStart w:id="1122" w:name="_Toc338613813"/>
      <w:bookmarkStart w:id="1123" w:name="_Toc342657913"/>
      <w:bookmarkStart w:id="1124" w:name="_Toc342659491"/>
      <w:bookmarkStart w:id="1125" w:name="_Toc392073756"/>
      <w:bookmarkStart w:id="1126" w:name="_Toc392075453"/>
      <w:r w:rsidR="00A205C4" w:rsidRPr="004A4E6B">
        <w:t xml:space="preserve"> </w:t>
      </w:r>
    </w:p>
    <w:p w14:paraId="301DA37B" w14:textId="2D61320D" w:rsidR="00A205C4" w:rsidRPr="004A4E6B" w:rsidRDefault="00A205C4" w:rsidP="006522F6">
      <w:pPr>
        <w:numPr>
          <w:ilvl w:val="0"/>
          <w:numId w:val="5"/>
        </w:numPr>
        <w:tabs>
          <w:tab w:val="clear" w:pos="720"/>
          <w:tab w:val="num" w:pos="2204"/>
        </w:tabs>
        <w:ind w:left="2204"/>
      </w:pPr>
      <w:r w:rsidRPr="004A4E6B">
        <w:t>5.1 “25 Hz MPEG-2 SDTV IRDs and Bitstreams”</w:t>
      </w:r>
    </w:p>
    <w:p w14:paraId="7C156418" w14:textId="04C9DA05" w:rsidR="00A205C4" w:rsidRPr="004A4E6B" w:rsidRDefault="00A205C4" w:rsidP="006522F6">
      <w:pPr>
        <w:numPr>
          <w:ilvl w:val="0"/>
          <w:numId w:val="5"/>
        </w:numPr>
        <w:tabs>
          <w:tab w:val="clear" w:pos="720"/>
          <w:tab w:val="num" w:pos="2204"/>
        </w:tabs>
        <w:ind w:left="2204"/>
      </w:pPr>
      <w:r w:rsidRPr="004A4E6B">
        <w:t>5.5 “Specifications Common to all H.264/AVC IRDs and Bitstreams”</w:t>
      </w:r>
    </w:p>
    <w:p w14:paraId="5BADF8AF" w14:textId="66CF2175" w:rsidR="00A205C4" w:rsidRPr="004A4E6B" w:rsidRDefault="00A205C4" w:rsidP="006522F6">
      <w:pPr>
        <w:numPr>
          <w:ilvl w:val="0"/>
          <w:numId w:val="5"/>
        </w:numPr>
        <w:tabs>
          <w:tab w:val="clear" w:pos="720"/>
          <w:tab w:val="num" w:pos="2204"/>
        </w:tabs>
        <w:ind w:left="2204"/>
      </w:pPr>
      <w:r w:rsidRPr="004A4E6B">
        <w:t xml:space="preserve">5.6 “H.264/AVC SDTV IRDs and Bitstreams”. The </w:t>
      </w:r>
      <w:r w:rsidRPr="002F0B26">
        <w:t>NorDig</w:t>
      </w:r>
      <w:r w:rsidRPr="004A4E6B">
        <w:rPr>
          <w:u w:val="single"/>
        </w:rPr>
        <w:t xml:space="preserve"> </w:t>
      </w:r>
      <w:r w:rsidRPr="004A4E6B">
        <w:t xml:space="preserve">IRD </w:t>
      </w:r>
      <w:r w:rsidR="00186033" w:rsidRPr="004A4E6B">
        <w:rPr>
          <w:b/>
          <w:color w:val="FF0000"/>
        </w:rPr>
        <w:t>shall</w:t>
      </w:r>
      <w:r w:rsidRPr="004A4E6B">
        <w:t xml:space="preserve"> support High Profile at Level 3.0 bitstreams.</w:t>
      </w:r>
    </w:p>
    <w:p w14:paraId="3C2A371A" w14:textId="33437B85" w:rsidR="00A205C4" w:rsidRPr="004A4E6B" w:rsidRDefault="00A205C4" w:rsidP="006522F6">
      <w:pPr>
        <w:numPr>
          <w:ilvl w:val="0"/>
          <w:numId w:val="5"/>
        </w:numPr>
        <w:tabs>
          <w:tab w:val="clear" w:pos="720"/>
          <w:tab w:val="num" w:pos="2204"/>
        </w:tabs>
        <w:ind w:left="2204"/>
        <w:rPr>
          <w:szCs w:val="22"/>
        </w:rPr>
      </w:pPr>
      <w:r w:rsidRPr="004A4E6B">
        <w:t>5.7.1 “</w:t>
      </w:r>
      <w:r w:rsidRPr="004A4E6B">
        <w:rPr>
          <w:szCs w:val="22"/>
        </w:rPr>
        <w:t>Specifications common to all H.264/AVC HDTV IRDs and Bitstreams”.</w:t>
      </w:r>
    </w:p>
    <w:p w14:paraId="3A90BF01" w14:textId="09D50838" w:rsidR="00A205C4" w:rsidRPr="004A4E6B" w:rsidRDefault="00A205C4" w:rsidP="006522F6">
      <w:pPr>
        <w:numPr>
          <w:ilvl w:val="0"/>
          <w:numId w:val="5"/>
        </w:numPr>
        <w:tabs>
          <w:tab w:val="clear" w:pos="720"/>
          <w:tab w:val="num" w:pos="2204"/>
        </w:tabs>
        <w:ind w:left="2204"/>
      </w:pPr>
      <w:r w:rsidRPr="004A4E6B">
        <w:t>5.7.2 “25 Hz H.264/AVC HDTV IRD and Bitstream”</w:t>
      </w:r>
      <w:r w:rsidR="00655A66" w:rsidRPr="004A4E6B">
        <w:t>.</w:t>
      </w:r>
      <w:r w:rsidRPr="004A4E6B">
        <w:t xml:space="preserve"> The NorDig IRD </w:t>
      </w:r>
      <w:r w:rsidR="00186033" w:rsidRPr="004A4E6B">
        <w:rPr>
          <w:b/>
          <w:color w:val="FF0000"/>
        </w:rPr>
        <w:t>shall</w:t>
      </w:r>
      <w:r w:rsidRPr="004A4E6B">
        <w:t xml:space="preserve"> support High Profile at Level 4.0 bitstreams.</w:t>
      </w:r>
    </w:p>
    <w:p w14:paraId="5DFC6C0B" w14:textId="77777777" w:rsidR="00A205C4" w:rsidRPr="004A4E6B" w:rsidRDefault="00A205C4" w:rsidP="006522F6">
      <w:pPr>
        <w:numPr>
          <w:ilvl w:val="0"/>
          <w:numId w:val="5"/>
        </w:numPr>
        <w:tabs>
          <w:tab w:val="clear" w:pos="720"/>
          <w:tab w:val="num" w:pos="2204"/>
        </w:tabs>
        <w:ind w:left="2204"/>
        <w:rPr>
          <w:szCs w:val="22"/>
        </w:rPr>
      </w:pPr>
      <w:r w:rsidRPr="004A4E6B">
        <w:t>5.14.1 “</w:t>
      </w:r>
      <w:r w:rsidRPr="004A4E6B">
        <w:rPr>
          <w:szCs w:val="22"/>
        </w:rPr>
        <w:t>Specifications Common to all HEVC IRDs and Bitstreams”.</w:t>
      </w:r>
    </w:p>
    <w:p w14:paraId="37C9C44E" w14:textId="4627D640" w:rsidR="00A205C4" w:rsidRPr="004A4E6B" w:rsidRDefault="00A205C4" w:rsidP="006522F6">
      <w:pPr>
        <w:numPr>
          <w:ilvl w:val="0"/>
          <w:numId w:val="5"/>
        </w:numPr>
        <w:tabs>
          <w:tab w:val="clear" w:pos="720"/>
          <w:tab w:val="num" w:pos="2204"/>
        </w:tabs>
        <w:ind w:left="2204"/>
      </w:pPr>
      <w:r w:rsidRPr="004A4E6B">
        <w:t xml:space="preserve">5.14.4 “HEVC HDR UHDTV IRDs and Bitstreams” (1). Support for both PQ10 and HLG10 is required for the NorDig HEVC IRD. Only support of 50 Hz and 25 Hz frame rates are required for the NorDig HEVC IRD. </w:t>
      </w:r>
      <w:ins w:id="1127" w:author="Haan, Wiebe de" w:date="2019-11-13T15:55:00Z">
        <w:r w:rsidR="005269AF" w:rsidRPr="00C64E55">
          <w:rPr>
            <w:highlight w:val="yellow"/>
          </w:rPr>
          <w:t xml:space="preserve">Support for Supplemental Enhancement Information messages </w:t>
        </w:r>
        <w:r w:rsidR="005269AF" w:rsidRPr="007F762D">
          <w:rPr>
            <w:highlight w:val="yellow"/>
          </w:rPr>
          <w:t xml:space="preserve">carrying </w:t>
        </w:r>
      </w:ins>
      <w:ins w:id="1128" w:author="Ralf Schaefer" w:date="2019-11-15T14:04:00Z">
        <w:r w:rsidR="001D3E63" w:rsidRPr="007F762D">
          <w:rPr>
            <w:highlight w:val="yellow"/>
          </w:rPr>
          <w:t>one or more</w:t>
        </w:r>
      </w:ins>
      <w:ins w:id="1129" w:author="Ralf Schaefer" w:date="2019-11-15T14:07:00Z">
        <w:r w:rsidR="00480C84" w:rsidRPr="007F762D">
          <w:rPr>
            <w:highlight w:val="yellow"/>
          </w:rPr>
          <w:t xml:space="preserve"> DMI</w:t>
        </w:r>
      </w:ins>
      <w:ins w:id="1130" w:author="Ralf Schaefer" w:date="2019-11-15T14:04:00Z">
        <w:r w:rsidR="001D3E63" w:rsidRPr="007F762D">
          <w:rPr>
            <w:highlight w:val="yellow"/>
          </w:rPr>
          <w:t xml:space="preserve"> </w:t>
        </w:r>
      </w:ins>
      <w:ins w:id="1131" w:author="Haan, Wiebe de" w:date="2019-11-19T11:30:00Z">
        <w:r w:rsidR="00093863" w:rsidRPr="007F762D">
          <w:rPr>
            <w:highlight w:val="yellow"/>
          </w:rPr>
          <w:t xml:space="preserve">formats </w:t>
        </w:r>
      </w:ins>
      <w:ins w:id="1132" w:author="Ralf Schaefer" w:date="2019-11-15T14:06:00Z">
        <w:r w:rsidR="0068020F" w:rsidRPr="007F762D">
          <w:rPr>
            <w:highlight w:val="yellow"/>
          </w:rPr>
          <w:t>conform</w:t>
        </w:r>
      </w:ins>
      <w:ins w:id="1133" w:author="Haan, Wiebe de" w:date="2019-11-19T11:30:00Z">
        <w:r w:rsidR="00093863" w:rsidRPr="007F762D">
          <w:rPr>
            <w:highlight w:val="yellow"/>
          </w:rPr>
          <w:t>ing</w:t>
        </w:r>
      </w:ins>
      <w:ins w:id="1134" w:author="Ralf Schaefer" w:date="2019-11-15T14:06:00Z">
        <w:r w:rsidR="0068020F" w:rsidRPr="0094593A">
          <w:rPr>
            <w:highlight w:val="yellow"/>
          </w:rPr>
          <w:t xml:space="preserve"> </w:t>
        </w:r>
      </w:ins>
      <w:ins w:id="1135" w:author="Haan, Wiebe de" w:date="2019-11-19T11:30:00Z">
        <w:r w:rsidR="00093863" w:rsidRPr="008C79AB">
          <w:rPr>
            <w:highlight w:val="yellow"/>
          </w:rPr>
          <w:t>to</w:t>
        </w:r>
      </w:ins>
      <w:ins w:id="1136" w:author="Ralf Schaefer" w:date="2019-11-15T14:07:00Z">
        <w:r w:rsidR="0068020F" w:rsidRPr="008C79AB">
          <w:rPr>
            <w:highlight w:val="yellow"/>
          </w:rPr>
          <w:t xml:space="preserve"> </w:t>
        </w:r>
        <w:r w:rsidR="00521573" w:rsidRPr="007208F2">
          <w:rPr>
            <w:highlight w:val="yellow"/>
          </w:rPr>
          <w:t xml:space="preserve">sub-section </w:t>
        </w:r>
        <w:r w:rsidR="0068020F" w:rsidRPr="007F762D">
          <w:rPr>
            <w:highlight w:val="yellow"/>
          </w:rPr>
          <w:t xml:space="preserve">5.14.4.4.3.3.4 </w:t>
        </w:r>
      </w:ins>
      <w:ins w:id="1137" w:author="Haan, Wiebe de" w:date="2020-01-09T11:26:00Z">
        <w:r w:rsidR="00C26E7C" w:rsidRPr="007F762D">
          <w:rPr>
            <w:highlight w:val="yellow"/>
          </w:rPr>
          <w:t>“</w:t>
        </w:r>
        <w:r w:rsidR="00C26E7C" w:rsidRPr="007F762D">
          <w:rPr>
            <w:szCs w:val="22"/>
            <w:highlight w:val="yellow"/>
            <w:lang w:val="en-US"/>
          </w:rPr>
          <w:t>Optional Supplemental Enhancement Information messages carrying DMI</w:t>
        </w:r>
        <w:r w:rsidR="00C26E7C" w:rsidRPr="007F762D">
          <w:rPr>
            <w:highlight w:val="yellow"/>
          </w:rPr>
          <w:t xml:space="preserve">” </w:t>
        </w:r>
      </w:ins>
      <w:ins w:id="1138" w:author="Haan, Wiebe de" w:date="2019-11-13T15:55:00Z">
        <w:r w:rsidR="005269AF" w:rsidRPr="007F762D">
          <w:rPr>
            <w:highlight w:val="yellow"/>
          </w:rPr>
          <w:t>is optional.</w:t>
        </w:r>
      </w:ins>
      <w:ins w:id="1139" w:author="Ralf Schaefer [2]" w:date="2020-02-24T15:30:00Z">
        <w:r w:rsidR="000D46BF">
          <w:t xml:space="preserve"> </w:t>
        </w:r>
      </w:ins>
      <w:ins w:id="1140" w:author="Ralf Schaefer [2]" w:date="2020-02-24T15:31:00Z">
        <w:r w:rsidR="00255072" w:rsidRPr="00A93BB6">
          <w:rPr>
            <w:highlight w:val="yellow"/>
          </w:rPr>
          <w:t>Any non</w:t>
        </w:r>
        <w:r w:rsidR="00CF75A8" w:rsidRPr="00A93BB6">
          <w:rPr>
            <w:highlight w:val="yellow"/>
          </w:rPr>
          <w:t xml:space="preserve"> DMI cogn</w:t>
        </w:r>
        <w:r w:rsidR="00FC360D" w:rsidRPr="00A93BB6">
          <w:rPr>
            <w:highlight w:val="yellow"/>
          </w:rPr>
          <w:t xml:space="preserve">isant HEVC HDR UHDTV IRD </w:t>
        </w:r>
        <w:r w:rsidR="0076436E" w:rsidRPr="00A93BB6">
          <w:rPr>
            <w:highlight w:val="yellow"/>
          </w:rPr>
          <w:t>shall be a</w:t>
        </w:r>
      </w:ins>
      <w:ins w:id="1141" w:author="Ralf Schaefer [2]" w:date="2020-02-24T15:32:00Z">
        <w:r w:rsidR="0076436E" w:rsidRPr="00A93BB6">
          <w:rPr>
            <w:highlight w:val="yellow"/>
          </w:rPr>
          <w:t>ble to decode and present the service</w:t>
        </w:r>
        <w:r w:rsidR="00906DD2" w:rsidRPr="00A93BB6">
          <w:rPr>
            <w:highlight w:val="yellow"/>
          </w:rPr>
          <w:t>, even if DMI is in the bitstream.</w:t>
        </w:r>
      </w:ins>
    </w:p>
    <w:p w14:paraId="527CA3CD" w14:textId="77777777" w:rsidR="00A205C4" w:rsidRPr="004A4E6B" w:rsidRDefault="00A205C4" w:rsidP="00A205C4">
      <w:pPr>
        <w:pBdr>
          <w:top w:val="single" w:sz="4" w:space="1" w:color="auto"/>
          <w:left w:val="single" w:sz="4" w:space="4" w:color="auto"/>
          <w:bottom w:val="single" w:sz="4" w:space="1" w:color="auto"/>
          <w:right w:val="single" w:sz="4" w:space="4" w:color="auto"/>
        </w:pBdr>
        <w:ind w:left="720"/>
      </w:pPr>
      <w:r w:rsidRPr="004A4E6B">
        <w:t>Note 1: This implies support for the “HEVC HDR UHDTV Bitstream”, the “HEVC UHDTV Bitstream” and the “HEVC HDTV Bitstream”, excluding non-square pixel aspect ratios and excluding interlace scan.</w:t>
      </w:r>
    </w:p>
    <w:p w14:paraId="567E3B23" w14:textId="77777777" w:rsidR="00AD41FB" w:rsidRPr="005142C2" w:rsidRDefault="00AD41FB" w:rsidP="009D0B8B">
      <w:bookmarkStart w:id="1142" w:name="_Toc232171827"/>
      <w:bookmarkStart w:id="1143" w:name="_Toc342657914"/>
      <w:bookmarkStart w:id="1144" w:name="_Toc342659492"/>
      <w:bookmarkStart w:id="1145" w:name="_Toc392073757"/>
      <w:bookmarkStart w:id="1146" w:name="_Toc392075454"/>
      <w:bookmarkEnd w:id="1122"/>
      <w:bookmarkEnd w:id="1123"/>
      <w:bookmarkEnd w:id="1124"/>
      <w:bookmarkEnd w:id="1125"/>
      <w:bookmarkEnd w:id="1126"/>
    </w:p>
    <w:p w14:paraId="49EC0138" w14:textId="77777777" w:rsidR="00AD41FB" w:rsidRPr="005142C2" w:rsidRDefault="00AD41FB" w:rsidP="009D0B8B"/>
    <w:p w14:paraId="124FCCA6" w14:textId="77777777" w:rsidR="00AD41FB" w:rsidRPr="005142C2" w:rsidRDefault="00AD41FB" w:rsidP="009D0B8B"/>
    <w:p w14:paraId="4B35BADA" w14:textId="77777777" w:rsidR="00AD41FB" w:rsidRPr="005142C2" w:rsidRDefault="00AD41FB" w:rsidP="009D0B8B"/>
    <w:p w14:paraId="7AAA8122" w14:textId="77777777" w:rsidR="00AD41FB" w:rsidRPr="005142C2" w:rsidRDefault="00AD41FB" w:rsidP="009D0B8B"/>
    <w:p w14:paraId="755E842F" w14:textId="77777777" w:rsidR="00AD41FB" w:rsidRPr="005142C2" w:rsidRDefault="00AD41FB" w:rsidP="009D0B8B"/>
    <w:p w14:paraId="41BEAB13" w14:textId="77777777" w:rsidR="00AD41FB" w:rsidRPr="005142C2" w:rsidRDefault="00AD41FB" w:rsidP="009D0B8B"/>
    <w:p w14:paraId="7189CC4A" w14:textId="2781C3B1" w:rsidR="00AD41FB" w:rsidRPr="005142C2" w:rsidRDefault="00AD41FB" w:rsidP="009D0B8B"/>
    <w:p w14:paraId="383D3318" w14:textId="77777777" w:rsidR="00AD41FB" w:rsidRPr="005142C2" w:rsidRDefault="00AD41FB" w:rsidP="009D0B8B"/>
    <w:p w14:paraId="6C20E80C" w14:textId="77777777" w:rsidR="00AD41FB" w:rsidRDefault="00AD41FB" w:rsidP="009D0B8B"/>
    <w:p w14:paraId="2F2818F6" w14:textId="6B50D8DA" w:rsidR="00AD41FB" w:rsidRDefault="00AD41FB" w:rsidP="009D0B8B"/>
    <w:p w14:paraId="016C0D60" w14:textId="726B654C" w:rsidR="00A205C4" w:rsidRPr="004A4E6B" w:rsidRDefault="00A205C4" w:rsidP="00CB2DBF">
      <w:pPr>
        <w:pStyle w:val="Heading3"/>
        <w:tabs>
          <w:tab w:val="num" w:pos="1703"/>
        </w:tabs>
        <w:ind w:hanging="709"/>
      </w:pPr>
      <w:bookmarkStart w:id="1147" w:name="_Ref528405581"/>
      <w:r w:rsidRPr="004A4E6B">
        <w:t>Video Decoder Reference Model</w:t>
      </w:r>
      <w:bookmarkEnd w:id="1147"/>
    </w:p>
    <w:p w14:paraId="03BD318D" w14:textId="558F0B21" w:rsidR="00AD41FB" w:rsidRDefault="00A205C4" w:rsidP="00A205C4">
      <w:r w:rsidRPr="006B6E05">
        <w:t xml:space="preserve">          </w:t>
      </w:r>
    </w:p>
    <w:p w14:paraId="2949C310" w14:textId="78D47BDF" w:rsidR="00A205C4" w:rsidRPr="006B6E05" w:rsidRDefault="009C5669" w:rsidP="00A205C4">
      <w:r>
        <w:rPr>
          <w:noProof/>
          <w:lang w:eastAsia="en-GB"/>
        </w:rPr>
        <w:drawing>
          <wp:inline distT="0" distB="0" distL="0" distR="0" wp14:anchorId="0C584D61" wp14:editId="27E21701">
            <wp:extent cx="5913120" cy="2382521"/>
            <wp:effectExtent l="0" t="0" r="0" b="0"/>
            <wp:docPr id="467" name="Billed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02500" cy="2418534"/>
                    </a:xfrm>
                    <a:prstGeom prst="rect">
                      <a:avLst/>
                    </a:prstGeom>
                    <a:noFill/>
                  </pic:spPr>
                </pic:pic>
              </a:graphicData>
            </a:graphic>
          </wp:inline>
        </w:drawing>
      </w:r>
    </w:p>
    <w:p w14:paraId="0DCD1695" w14:textId="60910953" w:rsidR="00A205C4" w:rsidRPr="004A4E6B" w:rsidRDefault="00A205C4" w:rsidP="00A205C4">
      <w:pPr>
        <w:pStyle w:val="Caption"/>
        <w:rPr>
          <w:strike/>
          <w:color w:val="auto"/>
        </w:rPr>
      </w:pPr>
      <w:bookmarkStart w:id="1148" w:name="_Ref184832599"/>
      <w:r w:rsidRPr="006B6E05">
        <w:rPr>
          <w:color w:val="auto"/>
        </w:rPr>
        <w:t xml:space="preserve">Figure </w:t>
      </w:r>
      <w:r w:rsidR="00461B23">
        <w:rPr>
          <w:color w:val="auto"/>
        </w:rPr>
        <w:fldChar w:fldCharType="begin"/>
      </w:r>
      <w:r w:rsidR="00461B23">
        <w:rPr>
          <w:color w:val="auto"/>
        </w:rPr>
        <w:instrText xml:space="preserve"> STYLEREF 1 \s </w:instrText>
      </w:r>
      <w:r w:rsidR="00461B23">
        <w:rPr>
          <w:color w:val="auto"/>
        </w:rPr>
        <w:fldChar w:fldCharType="separate"/>
      </w:r>
      <w:r w:rsidR="00BE72D9">
        <w:rPr>
          <w:noProof/>
          <w:color w:val="auto"/>
        </w:rPr>
        <w:t>5</w:t>
      </w:r>
      <w:r w:rsidR="00461B23">
        <w:rPr>
          <w:color w:val="auto"/>
        </w:rPr>
        <w:fldChar w:fldCharType="end"/>
      </w:r>
      <w:r w:rsidR="00461B23">
        <w:rPr>
          <w:color w:val="auto"/>
        </w:rPr>
        <w:t>.</w:t>
      </w:r>
      <w:r w:rsidR="00461B23">
        <w:rPr>
          <w:color w:val="auto"/>
        </w:rPr>
        <w:fldChar w:fldCharType="begin"/>
      </w:r>
      <w:r w:rsidR="00461B23">
        <w:rPr>
          <w:color w:val="auto"/>
        </w:rPr>
        <w:instrText xml:space="preserve"> SEQ Figure \* ARABIC \s 1 </w:instrText>
      </w:r>
      <w:r w:rsidR="00461B23">
        <w:rPr>
          <w:color w:val="auto"/>
        </w:rPr>
        <w:fldChar w:fldCharType="separate"/>
      </w:r>
      <w:r w:rsidR="00BE72D9">
        <w:rPr>
          <w:noProof/>
          <w:color w:val="auto"/>
        </w:rPr>
        <w:t>1</w:t>
      </w:r>
      <w:r w:rsidR="00461B23">
        <w:rPr>
          <w:color w:val="auto"/>
        </w:rPr>
        <w:fldChar w:fldCharType="end"/>
      </w:r>
      <w:bookmarkEnd w:id="1148"/>
      <w:r w:rsidRPr="004A4E6B">
        <w:rPr>
          <w:color w:val="auto"/>
        </w:rPr>
        <w:t xml:space="preserve"> Video Decoder Reference Model</w:t>
      </w:r>
      <w:r w:rsidR="00655A66" w:rsidRPr="004A4E6B">
        <w:rPr>
          <w:color w:val="auto"/>
        </w:rPr>
        <w:t>.</w:t>
      </w:r>
    </w:p>
    <w:p w14:paraId="0FE801F9" w14:textId="0CE95138" w:rsidR="00A205C4" w:rsidRPr="00777B3A" w:rsidRDefault="00A205C4" w:rsidP="00A205C4">
      <w:r w:rsidRPr="004A4E6B">
        <w:t xml:space="preserve">The Video Decoder Reference Model is illustrated in </w:t>
      </w:r>
      <w:r w:rsidRPr="004A4E6B">
        <w:fldChar w:fldCharType="begin"/>
      </w:r>
      <w:r w:rsidRPr="004A4E6B">
        <w:instrText xml:space="preserve"> REF _Ref184832599 \h  \* MERGEFORMAT </w:instrText>
      </w:r>
      <w:r w:rsidRPr="004A4E6B">
        <w:fldChar w:fldCharType="separate"/>
      </w:r>
      <w:r w:rsidR="00BE72D9" w:rsidRPr="006B6E05">
        <w:t xml:space="preserve">Figure </w:t>
      </w:r>
      <w:r w:rsidR="00BE72D9">
        <w:t>5.1</w:t>
      </w:r>
      <w:r w:rsidRPr="004A4E6B">
        <w:fldChar w:fldCharType="end"/>
      </w:r>
      <w:r w:rsidRPr="004A4E6B">
        <w:t>. It is a logical reference model and does not imply any specific implementation of an actual iDTV or STB</w:t>
      </w:r>
      <w:r w:rsidR="00777B3A">
        <w:t>.</w:t>
      </w:r>
    </w:p>
    <w:p w14:paraId="2B14F71E" w14:textId="74236ACB" w:rsidR="00A205C4" w:rsidRPr="004A4E6B" w:rsidRDefault="004D3215" w:rsidP="00CB2DBF">
      <w:pPr>
        <w:pStyle w:val="Heading2"/>
        <w:ind w:hanging="709"/>
      </w:pPr>
      <w:bookmarkStart w:id="1149" w:name="_Ref498345116"/>
      <w:bookmarkStart w:id="1150" w:name="_Toc18408469"/>
      <w:r w:rsidRPr="004A4E6B">
        <w:t xml:space="preserve">Supported </w:t>
      </w:r>
      <w:bookmarkStart w:id="1151" w:name="_Toc342657915"/>
      <w:bookmarkStart w:id="1152" w:name="_Toc342659493"/>
      <w:bookmarkStart w:id="1153" w:name="_Toc392073758"/>
      <w:bookmarkStart w:id="1154" w:name="_Toc392075455"/>
      <w:bookmarkEnd w:id="1142"/>
      <w:bookmarkEnd w:id="1143"/>
      <w:bookmarkEnd w:id="1144"/>
      <w:bookmarkEnd w:id="1145"/>
      <w:bookmarkEnd w:id="1146"/>
      <w:r w:rsidR="00A205C4" w:rsidRPr="004A4E6B">
        <w:t>resolutions</w:t>
      </w:r>
      <w:bookmarkEnd w:id="1149"/>
      <w:bookmarkEnd w:id="1150"/>
    </w:p>
    <w:p w14:paraId="5E58F35E" w14:textId="67C9EC1D" w:rsidR="00A205C4" w:rsidRPr="004A4E6B" w:rsidRDefault="00A205C4" w:rsidP="00A205C4">
      <w:r w:rsidRPr="004A4E6B">
        <w:t xml:space="preserve">The Video Decoder of the NorDig IRD </w:t>
      </w:r>
      <w:r w:rsidR="00186033" w:rsidRPr="004A4E6B">
        <w:rPr>
          <w:b/>
          <w:color w:val="FF0000"/>
        </w:rPr>
        <w:t>shall</w:t>
      </w:r>
      <w:r w:rsidRPr="004A4E6B">
        <w:t xml:space="preserve"> be able to receive and decode the resolutions according to ETSI TS 101 154 </w:t>
      </w:r>
      <w:r w:rsidR="000A1638" w:rsidRPr="004A4E6B">
        <w:fldChar w:fldCharType="begin"/>
      </w:r>
      <w:r w:rsidR="000A1638" w:rsidRPr="004A4E6B">
        <w:instrText xml:space="preserve"> REF _Ref264463812 \r \h </w:instrText>
      </w:r>
      <w:r w:rsidR="004A4E6B">
        <w:instrText xml:space="preserve"> \* MERGEFORMAT </w:instrText>
      </w:r>
      <w:r w:rsidR="000A1638" w:rsidRPr="004A4E6B">
        <w:fldChar w:fldCharType="separate"/>
      </w:r>
      <w:r w:rsidR="00BE72D9">
        <w:t>[26]</w:t>
      </w:r>
      <w:r w:rsidR="000A1638" w:rsidRPr="004A4E6B">
        <w:fldChar w:fldCharType="end"/>
      </w:r>
      <w:r w:rsidRPr="004A4E6B">
        <w:t>:</w:t>
      </w:r>
    </w:p>
    <w:p w14:paraId="157D4334" w14:textId="318EC9EC" w:rsidR="00A205C4" w:rsidRPr="004A4E6B" w:rsidRDefault="00A205C4" w:rsidP="006522F6">
      <w:pPr>
        <w:pStyle w:val="ListParagraph"/>
        <w:numPr>
          <w:ilvl w:val="0"/>
          <w:numId w:val="23"/>
        </w:numPr>
        <w:rPr>
          <w:szCs w:val="22"/>
        </w:rPr>
      </w:pPr>
      <w:r w:rsidRPr="004A4E6B">
        <w:rPr>
          <w:szCs w:val="22"/>
        </w:rPr>
        <w:t>Section 5.1 “25 Hz MPEG-2 SDTV IRDs and Bitstreams”, sub-section 5.1.4 “Luminance resolution”</w:t>
      </w:r>
      <w:r w:rsidR="00777B3A">
        <w:rPr>
          <w:szCs w:val="22"/>
        </w:rPr>
        <w:t>.</w:t>
      </w:r>
    </w:p>
    <w:p w14:paraId="0187E482" w14:textId="4DE53EE5" w:rsidR="00A205C4" w:rsidRPr="004A4E6B" w:rsidRDefault="00A205C4" w:rsidP="006522F6">
      <w:pPr>
        <w:pStyle w:val="ListParagraph"/>
        <w:numPr>
          <w:ilvl w:val="0"/>
          <w:numId w:val="23"/>
        </w:numPr>
        <w:rPr>
          <w:szCs w:val="22"/>
        </w:rPr>
      </w:pPr>
      <w:r w:rsidRPr="004A4E6B">
        <w:rPr>
          <w:szCs w:val="22"/>
        </w:rPr>
        <w:t>Section 5.6 “H.264/AVC SDTV IRDs and Bitstreams”, sub-section 5.6.2 “25 Hz H.264/AVC SDTV IRD and Bitstream”, sub-section 5.6.2.3 “Luminance resolution”</w:t>
      </w:r>
      <w:r w:rsidR="00777B3A">
        <w:rPr>
          <w:szCs w:val="22"/>
        </w:rPr>
        <w:t>.</w:t>
      </w:r>
    </w:p>
    <w:p w14:paraId="5555EEB2" w14:textId="6EAAC110" w:rsidR="00A205C4" w:rsidRPr="004A4E6B" w:rsidRDefault="00A205C4" w:rsidP="006522F6">
      <w:pPr>
        <w:pStyle w:val="ListParagraph"/>
        <w:numPr>
          <w:ilvl w:val="0"/>
          <w:numId w:val="23"/>
        </w:numPr>
        <w:rPr>
          <w:szCs w:val="22"/>
        </w:rPr>
      </w:pPr>
      <w:r w:rsidRPr="004A4E6B">
        <w:rPr>
          <w:szCs w:val="22"/>
        </w:rPr>
        <w:t>Section 5.7 “H.264/AVC HDTV IRDs and Bitstreams”, sub-section 5.7.1.4 “Luminance resolution”</w:t>
      </w:r>
      <w:r w:rsidR="00777B3A">
        <w:rPr>
          <w:szCs w:val="22"/>
        </w:rPr>
        <w:t>.</w:t>
      </w:r>
    </w:p>
    <w:p w14:paraId="5CB30798" w14:textId="237E1FAF" w:rsidR="00A205C4" w:rsidRPr="004A4E6B" w:rsidRDefault="00A205C4" w:rsidP="00A205C4">
      <w:pPr>
        <w:rPr>
          <w:szCs w:val="22"/>
        </w:rPr>
      </w:pPr>
      <w:r w:rsidRPr="004A4E6B">
        <w:rPr>
          <w:szCs w:val="22"/>
        </w:rPr>
        <w:t xml:space="preserve">The Video Decoder of the NorDig HEVC IRD </w:t>
      </w:r>
      <w:r w:rsidR="00186033" w:rsidRPr="004A4E6B">
        <w:rPr>
          <w:b/>
          <w:color w:val="FF0000"/>
          <w:szCs w:val="22"/>
        </w:rPr>
        <w:t>shall</w:t>
      </w:r>
      <w:r w:rsidRPr="004A4E6B">
        <w:rPr>
          <w:szCs w:val="22"/>
        </w:rPr>
        <w:t xml:space="preserve">, in addition to the capabilities of the NorDig IRD, be able to receive and decode the resolutions according to ETSI TS 101 154 </w:t>
      </w:r>
      <w:r w:rsidR="000A1638" w:rsidRPr="004A4E6B">
        <w:rPr>
          <w:szCs w:val="22"/>
        </w:rPr>
        <w:fldChar w:fldCharType="begin"/>
      </w:r>
      <w:r w:rsidR="000A1638" w:rsidRPr="004A4E6B">
        <w:rPr>
          <w:szCs w:val="22"/>
        </w:rPr>
        <w:instrText xml:space="preserve"> REF _Ref264463812 \r \h </w:instrText>
      </w:r>
      <w:r w:rsidR="004A4E6B">
        <w:rPr>
          <w:szCs w:val="22"/>
        </w:rPr>
        <w:instrText xml:space="preserve"> \* MERGEFORMAT </w:instrText>
      </w:r>
      <w:r w:rsidR="000A1638" w:rsidRPr="004A4E6B">
        <w:rPr>
          <w:szCs w:val="22"/>
        </w:rPr>
      </w:r>
      <w:r w:rsidR="000A1638" w:rsidRPr="004A4E6B">
        <w:rPr>
          <w:szCs w:val="22"/>
        </w:rPr>
        <w:fldChar w:fldCharType="separate"/>
      </w:r>
      <w:r w:rsidR="00BE72D9">
        <w:rPr>
          <w:szCs w:val="22"/>
        </w:rPr>
        <w:t>[26]</w:t>
      </w:r>
      <w:r w:rsidR="000A1638" w:rsidRPr="004A4E6B">
        <w:rPr>
          <w:szCs w:val="22"/>
        </w:rPr>
        <w:fldChar w:fldCharType="end"/>
      </w:r>
      <w:r w:rsidRPr="004A4E6B">
        <w:rPr>
          <w:szCs w:val="22"/>
        </w:rPr>
        <w:t>:</w:t>
      </w:r>
    </w:p>
    <w:p w14:paraId="5B372ADC" w14:textId="5604DCCE" w:rsidR="00A205C4" w:rsidRPr="004A4E6B" w:rsidRDefault="00A205C4" w:rsidP="006522F6">
      <w:pPr>
        <w:pStyle w:val="ListParagraph"/>
        <w:numPr>
          <w:ilvl w:val="0"/>
          <w:numId w:val="24"/>
        </w:numPr>
        <w:rPr>
          <w:szCs w:val="22"/>
        </w:rPr>
      </w:pPr>
      <w:r w:rsidRPr="004A4E6B">
        <w:rPr>
          <w:szCs w:val="22"/>
        </w:rPr>
        <w:t>Section 5.14.4 “HEVC HDR UHDTV IRDs and Bitstreams”, sub-section 5.14.4.3 “Luminance Resolutions”</w:t>
      </w:r>
      <w:r w:rsidR="00777B3A">
        <w:rPr>
          <w:szCs w:val="22"/>
        </w:rPr>
        <w:t>.</w:t>
      </w:r>
    </w:p>
    <w:p w14:paraId="6E740F30" w14:textId="2A60F8C2" w:rsidR="00A205C4" w:rsidRPr="004A4E6B" w:rsidRDefault="00A205C4" w:rsidP="006522F6">
      <w:pPr>
        <w:pStyle w:val="ListParagraph"/>
        <w:numPr>
          <w:ilvl w:val="0"/>
          <w:numId w:val="24"/>
        </w:numPr>
        <w:rPr>
          <w:szCs w:val="22"/>
        </w:rPr>
      </w:pPr>
      <w:r w:rsidRPr="004A4E6B">
        <w:rPr>
          <w:szCs w:val="22"/>
        </w:rPr>
        <w:t>Section 5.14.3 “HEVC UHDTV IRDs and Bitstreams”, sub-section 5.14.3.2 “Luminance resolution” with the exception for non-square pixel aspect ratios</w:t>
      </w:r>
      <w:r w:rsidR="00777B3A">
        <w:rPr>
          <w:szCs w:val="22"/>
        </w:rPr>
        <w:t>.</w:t>
      </w:r>
    </w:p>
    <w:p w14:paraId="75779966" w14:textId="77777777" w:rsidR="00A205C4" w:rsidRPr="004A4E6B" w:rsidRDefault="00A205C4" w:rsidP="006522F6">
      <w:pPr>
        <w:pStyle w:val="ListParagraph"/>
        <w:numPr>
          <w:ilvl w:val="0"/>
          <w:numId w:val="24"/>
        </w:numPr>
        <w:rPr>
          <w:szCs w:val="22"/>
        </w:rPr>
      </w:pPr>
      <w:r w:rsidRPr="004A4E6B">
        <w:rPr>
          <w:szCs w:val="22"/>
        </w:rPr>
        <w:t>Section 5.14.2 “HEVC HDTV IRDs and Bitstreams”, sub-section 5.14.2.2 “Luminance resolution” with the exception for non-square pixel aspect ratios and the exception for interlace scan.</w:t>
      </w:r>
    </w:p>
    <w:p w14:paraId="0844CCBA" w14:textId="77777777" w:rsidR="00A205C4" w:rsidRPr="004A4E6B" w:rsidRDefault="00A205C4" w:rsidP="00CB2DBF">
      <w:pPr>
        <w:pStyle w:val="Heading2"/>
        <w:ind w:hanging="709"/>
        <w:rPr>
          <w:szCs w:val="22"/>
        </w:rPr>
      </w:pPr>
      <w:bookmarkStart w:id="1155" w:name="_Toc18408470"/>
      <w:r w:rsidRPr="004A4E6B">
        <w:lastRenderedPageBreak/>
        <w:t>Supported frame rates</w:t>
      </w:r>
      <w:bookmarkEnd w:id="1155"/>
    </w:p>
    <w:p w14:paraId="526EB9FC" w14:textId="60D63481" w:rsidR="00A205C4" w:rsidRPr="004A4E6B" w:rsidRDefault="00A205C4" w:rsidP="00A205C4">
      <w:r w:rsidRPr="004A4E6B">
        <w:t xml:space="preserve">The Video Decoder of the NorDig IRD </w:t>
      </w:r>
      <w:r w:rsidR="00186033" w:rsidRPr="004A4E6B">
        <w:rPr>
          <w:b/>
          <w:color w:val="FF0000"/>
        </w:rPr>
        <w:t>shall</w:t>
      </w:r>
      <w:r w:rsidRPr="004A4E6B">
        <w:t xml:space="preserve"> be able to receive and decode the frame rates according to ETSI TS 101 154</w:t>
      </w:r>
      <w:r w:rsidR="00917AE7" w:rsidRPr="004A4E6B">
        <w:t xml:space="preserve"> </w:t>
      </w:r>
      <w:r w:rsidR="00917AE7" w:rsidRPr="004A4E6B">
        <w:fldChar w:fldCharType="begin"/>
      </w:r>
      <w:r w:rsidR="00917AE7" w:rsidRPr="004A4E6B">
        <w:instrText xml:space="preserve"> REF _Ref498523799 \r \h </w:instrText>
      </w:r>
      <w:r w:rsidR="004A4E6B">
        <w:instrText xml:space="preserve"> \* MERGEFORMAT </w:instrText>
      </w:r>
      <w:r w:rsidR="00917AE7" w:rsidRPr="004A4E6B">
        <w:fldChar w:fldCharType="separate"/>
      </w:r>
      <w:r w:rsidR="00BE72D9">
        <w:t>[26]</w:t>
      </w:r>
      <w:r w:rsidR="00917AE7" w:rsidRPr="004A4E6B">
        <w:fldChar w:fldCharType="end"/>
      </w:r>
      <w:r w:rsidRPr="004A4E6B">
        <w:t>:</w:t>
      </w:r>
    </w:p>
    <w:p w14:paraId="7CE1DE25" w14:textId="6533FC25" w:rsidR="00A205C4" w:rsidRPr="004A4E6B" w:rsidRDefault="00A205C4" w:rsidP="006522F6">
      <w:pPr>
        <w:pStyle w:val="ListParagraph"/>
        <w:numPr>
          <w:ilvl w:val="0"/>
          <w:numId w:val="23"/>
        </w:numPr>
        <w:rPr>
          <w:szCs w:val="22"/>
        </w:rPr>
      </w:pPr>
      <w:r w:rsidRPr="004A4E6B">
        <w:rPr>
          <w:szCs w:val="22"/>
        </w:rPr>
        <w:t>Section 5.1 “25 Hz MPEG-2 SDTV IRDs and Bitstreams”, sub-section 5.1.2 “Frame rate”</w:t>
      </w:r>
      <w:r w:rsidR="00777B3A">
        <w:rPr>
          <w:szCs w:val="22"/>
        </w:rPr>
        <w:t>.</w:t>
      </w:r>
    </w:p>
    <w:p w14:paraId="00143D56" w14:textId="165D1732" w:rsidR="00A205C4" w:rsidRPr="004A4E6B" w:rsidRDefault="00A205C4" w:rsidP="006522F6">
      <w:pPr>
        <w:pStyle w:val="ListParagraph"/>
        <w:numPr>
          <w:ilvl w:val="0"/>
          <w:numId w:val="23"/>
        </w:numPr>
        <w:rPr>
          <w:szCs w:val="22"/>
        </w:rPr>
      </w:pPr>
      <w:r w:rsidRPr="004A4E6B">
        <w:rPr>
          <w:szCs w:val="22"/>
        </w:rPr>
        <w:t>Section 5.6 “H.264/AVC SDTV IRDs and Bitstreams”, sub-section 5.6.2 “25 Hz H.264/AVC SDTV IRD and Bitstream”, sub-section 5.6.2.2 “Frame rate”</w:t>
      </w:r>
      <w:r w:rsidR="00777B3A">
        <w:rPr>
          <w:szCs w:val="22"/>
        </w:rPr>
        <w:t>.</w:t>
      </w:r>
    </w:p>
    <w:p w14:paraId="2381C484" w14:textId="0C4FA765" w:rsidR="00A205C4" w:rsidRPr="004A4E6B" w:rsidRDefault="00A205C4" w:rsidP="006522F6">
      <w:pPr>
        <w:pStyle w:val="ListParagraph"/>
        <w:numPr>
          <w:ilvl w:val="0"/>
          <w:numId w:val="23"/>
        </w:numPr>
        <w:rPr>
          <w:szCs w:val="22"/>
        </w:rPr>
      </w:pPr>
      <w:r w:rsidRPr="004A4E6B">
        <w:rPr>
          <w:szCs w:val="22"/>
        </w:rPr>
        <w:t>Section 5.7 “H.264/</w:t>
      </w:r>
      <w:r w:rsidR="000B4BA1" w:rsidRPr="004A4E6B">
        <w:rPr>
          <w:szCs w:val="22"/>
        </w:rPr>
        <w:t xml:space="preserve">AVC HDTV IRDs and Bitstreams”, </w:t>
      </w:r>
      <w:r w:rsidRPr="004A4E6B">
        <w:rPr>
          <w:szCs w:val="22"/>
        </w:rPr>
        <w:t>sub-section 5.7.2 “25 Hz H.264/AVC HDTV IRD and Bitstream”, sub-section 5.7.2.2 “Frame rate”</w:t>
      </w:r>
      <w:r w:rsidR="00777B3A">
        <w:rPr>
          <w:szCs w:val="22"/>
        </w:rPr>
        <w:t>.</w:t>
      </w:r>
    </w:p>
    <w:p w14:paraId="445CBF3D" w14:textId="3A8C1805" w:rsidR="00A205C4" w:rsidRPr="004A4E6B" w:rsidRDefault="00A205C4" w:rsidP="00A205C4">
      <w:pPr>
        <w:rPr>
          <w:szCs w:val="22"/>
        </w:rPr>
      </w:pPr>
      <w:r w:rsidRPr="004A4E6B">
        <w:rPr>
          <w:szCs w:val="22"/>
        </w:rPr>
        <w:t xml:space="preserve">The Video Decoder of the NorDig HEVC IRD </w:t>
      </w:r>
      <w:r w:rsidR="00186033" w:rsidRPr="004A4E6B">
        <w:rPr>
          <w:b/>
          <w:color w:val="FF0000"/>
          <w:szCs w:val="22"/>
        </w:rPr>
        <w:t>shall</w:t>
      </w:r>
      <w:r w:rsidRPr="004A4E6B">
        <w:rPr>
          <w:szCs w:val="22"/>
        </w:rPr>
        <w:t xml:space="preserve">, in addition to the capabilities of the NorDig IRD, be able to receive and decode the frame rates according to ETSI TS 101 154 </w:t>
      </w:r>
      <w:r w:rsidR="000A1638" w:rsidRPr="004A4E6B">
        <w:rPr>
          <w:szCs w:val="22"/>
        </w:rPr>
        <w:fldChar w:fldCharType="begin"/>
      </w:r>
      <w:r w:rsidR="000A1638" w:rsidRPr="004A4E6B">
        <w:rPr>
          <w:szCs w:val="22"/>
        </w:rPr>
        <w:instrText xml:space="preserve"> REF _Ref264463812 \r \h </w:instrText>
      </w:r>
      <w:r w:rsidR="004A4E6B">
        <w:rPr>
          <w:szCs w:val="22"/>
        </w:rPr>
        <w:instrText xml:space="preserve"> \* MERGEFORMAT </w:instrText>
      </w:r>
      <w:r w:rsidR="000A1638" w:rsidRPr="004A4E6B">
        <w:rPr>
          <w:szCs w:val="22"/>
        </w:rPr>
      </w:r>
      <w:r w:rsidR="000A1638" w:rsidRPr="004A4E6B">
        <w:rPr>
          <w:szCs w:val="22"/>
        </w:rPr>
        <w:fldChar w:fldCharType="separate"/>
      </w:r>
      <w:r w:rsidR="00BE72D9">
        <w:rPr>
          <w:szCs w:val="22"/>
        </w:rPr>
        <w:t>[26]</w:t>
      </w:r>
      <w:r w:rsidR="000A1638" w:rsidRPr="004A4E6B">
        <w:rPr>
          <w:szCs w:val="22"/>
        </w:rPr>
        <w:fldChar w:fldCharType="end"/>
      </w:r>
      <w:r w:rsidR="000A1638" w:rsidRPr="004A4E6B">
        <w:rPr>
          <w:szCs w:val="22"/>
        </w:rPr>
        <w:t>:</w:t>
      </w:r>
    </w:p>
    <w:p w14:paraId="352172FC" w14:textId="77777777" w:rsidR="00A205C4" w:rsidRPr="004A4E6B" w:rsidRDefault="00A205C4" w:rsidP="006522F6">
      <w:pPr>
        <w:pStyle w:val="ListParagraph"/>
        <w:numPr>
          <w:ilvl w:val="0"/>
          <w:numId w:val="24"/>
        </w:numPr>
        <w:rPr>
          <w:szCs w:val="22"/>
        </w:rPr>
      </w:pPr>
      <w:r w:rsidRPr="004A4E6B">
        <w:rPr>
          <w:szCs w:val="22"/>
        </w:rPr>
        <w:t>Section 5.14.1 “Specifications Common to all HEVC IRDs and Bitstreams”, sub-section 5.14.1.7 “Frame rate” (1).</w:t>
      </w:r>
    </w:p>
    <w:p w14:paraId="5F44EFA2" w14:textId="77777777" w:rsidR="00A205C4" w:rsidRPr="004A4E6B" w:rsidRDefault="00A205C4" w:rsidP="006522F6">
      <w:pPr>
        <w:pStyle w:val="ListParagraph"/>
        <w:numPr>
          <w:ilvl w:val="0"/>
          <w:numId w:val="24"/>
        </w:numPr>
        <w:rPr>
          <w:szCs w:val="22"/>
        </w:rPr>
      </w:pPr>
      <w:r w:rsidRPr="004A4E6B">
        <w:rPr>
          <w:szCs w:val="22"/>
        </w:rPr>
        <w:t xml:space="preserve">Section 5.14.4 “HEVC HDR UHDTV IRDs and Bitstreams”, sub-section 5.14.4.5 “Frame Rates” (1). </w:t>
      </w:r>
    </w:p>
    <w:p w14:paraId="72A9FBA1" w14:textId="432718D2" w:rsidR="00A205C4" w:rsidRPr="004A4E6B" w:rsidRDefault="00A205C4" w:rsidP="00A205C4">
      <w:pPr>
        <w:rPr>
          <w:szCs w:val="22"/>
        </w:rPr>
      </w:pPr>
      <w:r w:rsidRPr="004A4E6B">
        <w:rPr>
          <w:szCs w:val="22"/>
        </w:rPr>
        <w:t xml:space="preserve">The Video Decoder of the NorDig HEVC IRD </w:t>
      </w:r>
      <w:r w:rsidR="00186033" w:rsidRPr="004A4E6B">
        <w:rPr>
          <w:b/>
          <w:color w:val="FF0000"/>
          <w:szCs w:val="22"/>
        </w:rPr>
        <w:t>shall</w:t>
      </w:r>
      <w:r w:rsidRPr="004A4E6B">
        <w:rPr>
          <w:szCs w:val="22"/>
        </w:rPr>
        <w:t xml:space="preserve"> also be able to receive and decode a half frame rate (50Hz) component of a dual PID 100Hz HFR bitstream, according to ETSI TS 101 154</w:t>
      </w:r>
      <w:r w:rsidR="00917AE7" w:rsidRPr="004A4E6B">
        <w:rPr>
          <w:szCs w:val="22"/>
        </w:rPr>
        <w:t xml:space="preserve"> </w:t>
      </w:r>
      <w:r w:rsidR="00917AE7" w:rsidRPr="004A4E6B">
        <w:rPr>
          <w:szCs w:val="22"/>
        </w:rPr>
        <w:fldChar w:fldCharType="begin"/>
      </w:r>
      <w:r w:rsidR="00917AE7" w:rsidRPr="004A4E6B">
        <w:rPr>
          <w:szCs w:val="22"/>
        </w:rPr>
        <w:instrText xml:space="preserve"> REF _Ref498523799 \r \h </w:instrText>
      </w:r>
      <w:r w:rsidR="004A4E6B">
        <w:rPr>
          <w:szCs w:val="22"/>
        </w:rPr>
        <w:instrText xml:space="preserve"> \* MERGEFORMAT </w:instrText>
      </w:r>
      <w:r w:rsidR="00917AE7" w:rsidRPr="004A4E6B">
        <w:rPr>
          <w:szCs w:val="22"/>
        </w:rPr>
      </w:r>
      <w:r w:rsidR="00917AE7" w:rsidRPr="004A4E6B">
        <w:rPr>
          <w:szCs w:val="22"/>
        </w:rPr>
        <w:fldChar w:fldCharType="separate"/>
      </w:r>
      <w:r w:rsidR="00BE72D9">
        <w:rPr>
          <w:szCs w:val="22"/>
        </w:rPr>
        <w:t>[26]</w:t>
      </w:r>
      <w:r w:rsidR="00917AE7" w:rsidRPr="004A4E6B">
        <w:rPr>
          <w:szCs w:val="22"/>
        </w:rPr>
        <w:fldChar w:fldCharType="end"/>
      </w:r>
      <w:r w:rsidRPr="004A4E6B">
        <w:rPr>
          <w:szCs w:val="22"/>
        </w:rPr>
        <w:t xml:space="preserve"> section 5.14.5 “HEVC HDR HFR UHDTV IRDs and Bitstreams and HEVC HFR UHDTV Bitstreams”, subsection 5.14.5.7 “HEVC encoding structure for HFR Bitstreams using dual PID and temporal scalability”.</w:t>
      </w:r>
    </w:p>
    <w:p w14:paraId="7E275143" w14:textId="77777777" w:rsidR="00A205C4" w:rsidRPr="004A4E6B" w:rsidRDefault="00A205C4" w:rsidP="00A205C4">
      <w:pPr>
        <w:rPr>
          <w:szCs w:val="22"/>
        </w:rPr>
      </w:pPr>
      <w:r w:rsidRPr="004A4E6B">
        <w:rPr>
          <w:szCs w:val="22"/>
        </w:rPr>
        <w:t>Support for frame rates other than 25 Hz, 50 Hz and the reception and decoding of a half frame rate (50Hz) component of a dual PID 100Hz HFR bitstream, is optional in the NorDig HEVC IRD. For HEVC encoded video, only decoding of progressive scan video is mandatory.</w:t>
      </w:r>
    </w:p>
    <w:p w14:paraId="45656842" w14:textId="1590B040" w:rsidR="00A205C4" w:rsidRPr="004A4E6B" w:rsidRDefault="00A205C4" w:rsidP="00A205C4">
      <w:pPr>
        <w:pBdr>
          <w:top w:val="single" w:sz="4" w:space="1" w:color="auto"/>
          <w:left w:val="single" w:sz="4" w:space="4" w:color="auto"/>
          <w:bottom w:val="single" w:sz="4" w:space="1" w:color="auto"/>
          <w:right w:val="single" w:sz="4" w:space="4" w:color="auto"/>
        </w:pBdr>
        <w:rPr>
          <w:szCs w:val="22"/>
        </w:rPr>
      </w:pPr>
      <w:r w:rsidRPr="004A4E6B">
        <w:rPr>
          <w:szCs w:val="22"/>
        </w:rPr>
        <w:t xml:space="preserve">Note 1: The specifications in section 5.14.1.7 </w:t>
      </w:r>
      <w:r w:rsidR="00186033" w:rsidRPr="004A4E6B">
        <w:rPr>
          <w:b/>
          <w:color w:val="FF0000"/>
          <w:szCs w:val="22"/>
        </w:rPr>
        <w:t>shall</w:t>
      </w:r>
      <w:r w:rsidRPr="004A4E6B">
        <w:rPr>
          <w:szCs w:val="22"/>
        </w:rPr>
        <w:t xml:space="preserve"> apply with the restrictions in section 5.14.4.5, i.e. only progressive scan support is mandatory. </w:t>
      </w:r>
    </w:p>
    <w:p w14:paraId="5458BF0D" w14:textId="6AC63C39" w:rsidR="00A205C4" w:rsidRPr="004A4E6B" w:rsidRDefault="00A205C4" w:rsidP="00A205C4">
      <w:pPr>
        <w:pStyle w:val="Heading2"/>
      </w:pPr>
      <w:bookmarkStart w:id="1156" w:name="_Toc498541704"/>
      <w:bookmarkStart w:id="1157" w:name="_Toc498544104"/>
      <w:bookmarkStart w:id="1158" w:name="_Toc18408471"/>
      <w:bookmarkStart w:id="1159" w:name="_Ref183939884"/>
      <w:bookmarkStart w:id="1160" w:name="_Toc232171829"/>
      <w:bookmarkStart w:id="1161" w:name="_Toc342657917"/>
      <w:bookmarkStart w:id="1162" w:name="_Toc342659495"/>
      <w:bookmarkStart w:id="1163" w:name="_Toc392073759"/>
      <w:bookmarkStart w:id="1164" w:name="_Toc392075456"/>
      <w:bookmarkEnd w:id="1151"/>
      <w:bookmarkEnd w:id="1152"/>
      <w:bookmarkEnd w:id="1153"/>
      <w:bookmarkEnd w:id="1154"/>
      <w:bookmarkEnd w:id="1156"/>
      <w:bookmarkEnd w:id="1157"/>
      <w:r w:rsidRPr="004A4E6B">
        <w:t>Video resolution scaling Up-sampling/Up-converting</w:t>
      </w:r>
      <w:bookmarkEnd w:id="1158"/>
    </w:p>
    <w:p w14:paraId="6BA646A3" w14:textId="7D7278F3" w:rsidR="00A205C4" w:rsidRPr="004A4E6B" w:rsidRDefault="00A205C4" w:rsidP="00A205C4">
      <w:r w:rsidRPr="004A4E6B">
        <w:rPr>
          <w:rFonts w:cs="Courier New"/>
          <w:szCs w:val="22"/>
          <w:lang w:eastAsia="nb-NO"/>
        </w:rPr>
        <w:t xml:space="preserve">Upscaling of (sub-) resolutions of received video </w:t>
      </w:r>
      <w:r w:rsidR="00186033" w:rsidRPr="004A4E6B">
        <w:rPr>
          <w:rFonts w:cs="Courier New"/>
          <w:b/>
          <w:color w:val="FF0000"/>
          <w:szCs w:val="22"/>
          <w:lang w:eastAsia="nb-NO"/>
        </w:rPr>
        <w:t>shall</w:t>
      </w:r>
      <w:r w:rsidRPr="004A4E6B">
        <w:rPr>
          <w:rFonts w:cs="Courier New"/>
          <w:szCs w:val="22"/>
          <w:lang w:eastAsia="nb-NO"/>
        </w:rPr>
        <w:t xml:space="preserve"> be made in accordance with ETSI TS 101 154 </w:t>
      </w:r>
      <w:r w:rsidRPr="004A4E6B">
        <w:fldChar w:fldCharType="begin"/>
      </w:r>
      <w:r w:rsidRPr="004A4E6B">
        <w:instrText xml:space="preserve"> REF _Ref111521893 \r \h  \* MERGEFORMAT </w:instrText>
      </w:r>
      <w:r w:rsidRPr="004A4E6B">
        <w:fldChar w:fldCharType="separate"/>
      </w:r>
      <w:r w:rsidR="00BE72D9" w:rsidRPr="00BE72D9">
        <w:rPr>
          <w:rFonts w:cs="Courier New"/>
          <w:szCs w:val="22"/>
          <w:lang w:eastAsia="nb-NO"/>
        </w:rPr>
        <w:t>[</w:t>
      </w:r>
      <w:r w:rsidR="00BE72D9">
        <w:t>26]</w:t>
      </w:r>
      <w:r w:rsidRPr="004A4E6B">
        <w:fldChar w:fldCharType="end"/>
      </w:r>
      <w:r w:rsidRPr="004A4E6B">
        <w:rPr>
          <w:rFonts w:cs="Courier New"/>
          <w:szCs w:val="22"/>
          <w:lang w:eastAsia="nb-NO"/>
        </w:rPr>
        <w:t>, i.e.</w:t>
      </w:r>
      <w:r w:rsidR="00DD023D">
        <w:rPr>
          <w:rFonts w:cs="Courier New"/>
          <w:szCs w:val="22"/>
          <w:lang w:eastAsia="nb-NO"/>
        </w:rPr>
        <w:t xml:space="preserve"> </w:t>
      </w:r>
      <w:r w:rsidRPr="004A4E6B">
        <w:t xml:space="preserve">(sub-) luminance resolutions in Reference Model </w:t>
      </w:r>
      <w:r w:rsidR="00461B23">
        <w:fldChar w:fldCharType="begin"/>
      </w:r>
      <w:r w:rsidR="00461B23">
        <w:instrText xml:space="preserve"> REF _Ref184832599 \h </w:instrText>
      </w:r>
      <w:r w:rsidR="00461B23">
        <w:fldChar w:fldCharType="separate"/>
      </w:r>
      <w:r w:rsidR="00BE72D9" w:rsidRPr="006B6E05">
        <w:t xml:space="preserve">Figure </w:t>
      </w:r>
      <w:r w:rsidR="00BE72D9">
        <w:rPr>
          <w:noProof/>
        </w:rPr>
        <w:t>5</w:t>
      </w:r>
      <w:r w:rsidR="00BE72D9">
        <w:t>.</w:t>
      </w:r>
      <w:r w:rsidR="00BE72D9">
        <w:rPr>
          <w:noProof/>
        </w:rPr>
        <w:t>1</w:t>
      </w:r>
      <w:r w:rsidR="00461B23">
        <w:fldChar w:fldCharType="end"/>
      </w:r>
      <w:r w:rsidRPr="004A4E6B">
        <w:t xml:space="preserve"> </w:t>
      </w:r>
      <w:r w:rsidR="00186033" w:rsidRPr="004A4E6B">
        <w:rPr>
          <w:b/>
          <w:color w:val="FF0000"/>
        </w:rPr>
        <w:t>shall</w:t>
      </w:r>
      <w:r w:rsidRPr="004A4E6B">
        <w:t xml:space="preserve"> be up-scaled by the Decoder Format Converter into the</w:t>
      </w:r>
      <w:r w:rsidR="00DD023D">
        <w:t xml:space="preserve"> </w:t>
      </w:r>
      <w:r w:rsidRPr="004A4E6B">
        <w:t>video raster of the Decoder Composition Output</w:t>
      </w:r>
      <w:r w:rsidR="00655A66" w:rsidRPr="004A4E6B">
        <w:t>.</w:t>
      </w:r>
      <w:r w:rsidRPr="004A4E6B">
        <w:t xml:space="preserve"> </w:t>
      </w:r>
    </w:p>
    <w:p w14:paraId="64F0D126" w14:textId="1E524336" w:rsidR="00A205C4" w:rsidRPr="004A4E6B" w:rsidRDefault="00A205C4" w:rsidP="00A205C4">
      <w:r w:rsidRPr="004A4E6B">
        <w:t xml:space="preserve">Regarding the NorDig STB, the video raster </w:t>
      </w:r>
      <w:r w:rsidR="00186033" w:rsidRPr="004A4E6B">
        <w:rPr>
          <w:b/>
          <w:color w:val="FF0000"/>
        </w:rPr>
        <w:t>shall</w:t>
      </w:r>
      <w:r w:rsidRPr="004A4E6B">
        <w:t xml:space="preserve"> </w:t>
      </w:r>
      <w:r w:rsidR="00655A66" w:rsidRPr="004A4E6B">
        <w:t xml:space="preserve">either </w:t>
      </w:r>
      <w:r w:rsidRPr="004A4E6B">
        <w:t>be a manually chosen raster of 1920x1080, 1280x720 or 720x576</w:t>
      </w:r>
      <w:r w:rsidR="00655A66" w:rsidRPr="004A4E6B">
        <w:t xml:space="preserve"> </w:t>
      </w:r>
      <w:r w:rsidRPr="004A4E6B">
        <w:t>or a raster automatically selected via EDID-information as desired by the HDMI Sink (iDTV/display).</w:t>
      </w:r>
    </w:p>
    <w:p w14:paraId="05949B6A" w14:textId="0E68963D" w:rsidR="00A205C4" w:rsidRPr="004A4E6B" w:rsidRDefault="00A205C4" w:rsidP="00A205C4">
      <w:r w:rsidRPr="004A4E6B">
        <w:t xml:space="preserve">In addition to the raster resolutions above, the NorDig HEVC STB </w:t>
      </w:r>
      <w:r w:rsidR="00186033" w:rsidRPr="004A4E6B">
        <w:rPr>
          <w:b/>
          <w:color w:val="FF0000"/>
        </w:rPr>
        <w:t>shall</w:t>
      </w:r>
      <w:r w:rsidRPr="004A4E6B">
        <w:t xml:space="preserve"> provide the raster 3840x2160.</w:t>
      </w:r>
    </w:p>
    <w:p w14:paraId="311AE79B" w14:textId="2D1A00FE" w:rsidR="00A205C4" w:rsidRPr="004A4E6B" w:rsidRDefault="00A205C4" w:rsidP="00A205C4">
      <w:r w:rsidRPr="004A4E6B">
        <w:t xml:space="preserve">Regarding NorDig </w:t>
      </w:r>
      <w:proofErr w:type="spellStart"/>
      <w:r w:rsidRPr="004A4E6B">
        <w:t>iDTVs</w:t>
      </w:r>
      <w:proofErr w:type="spellEnd"/>
      <w:r w:rsidRPr="004A4E6B">
        <w:t xml:space="preserve">, all resolutions of received video </w:t>
      </w:r>
      <w:r w:rsidR="00186033" w:rsidRPr="004A4E6B">
        <w:rPr>
          <w:b/>
          <w:color w:val="FF0000"/>
        </w:rPr>
        <w:t>shall</w:t>
      </w:r>
      <w:r w:rsidRPr="004A4E6B">
        <w:t xml:space="preserve"> internally be scaled to the native resolution of the</w:t>
      </w:r>
      <w:r w:rsidR="00655A66" w:rsidRPr="00DD023D">
        <w:t xml:space="preserve"> </w:t>
      </w:r>
      <w:r w:rsidRPr="004A4E6B">
        <w:t>display.</w:t>
      </w:r>
    </w:p>
    <w:p w14:paraId="703404B1" w14:textId="6D60A923" w:rsidR="00A205C4" w:rsidRPr="004A4E6B" w:rsidRDefault="00A205C4" w:rsidP="00A205C4">
      <w:r w:rsidRPr="004A4E6B">
        <w:t>When upscaling video with an encoded luminance resolution of 720x576 or 704x576 to any square pixel aspect ratio format (e.g. 1280x720</w:t>
      </w:r>
      <w:r w:rsidRPr="005B52BB">
        <w:t xml:space="preserve">, </w:t>
      </w:r>
      <w:r w:rsidRPr="004A4E6B">
        <w:t xml:space="preserve">1920x1080 or 3840x2160), only the centred 702 of the horizontal 720 / 704 pixels </w:t>
      </w:r>
      <w:r w:rsidR="00186033" w:rsidRPr="004A4E6B">
        <w:rPr>
          <w:b/>
          <w:color w:val="FF0000"/>
        </w:rPr>
        <w:t>shall</w:t>
      </w:r>
      <w:r w:rsidRPr="004A4E6B">
        <w:t xml:space="preserve"> be used. Those 702 pixels correspond to the 52 microseconds of an active line, hence preserves correct geometry in the up-conversion process.</w:t>
      </w:r>
    </w:p>
    <w:p w14:paraId="16A4DCE9" w14:textId="3AE4B2AC" w:rsidR="00A205C4" w:rsidRPr="004A4E6B" w:rsidRDefault="00A205C4" w:rsidP="00A205C4">
      <w:r w:rsidRPr="004A4E6B">
        <w:t>When upscaling other 576 line-based input resolutions to any</w:t>
      </w:r>
      <w:r w:rsidR="00655A66" w:rsidRPr="004A4E6B">
        <w:t xml:space="preserve"> </w:t>
      </w:r>
      <w:r w:rsidRPr="004A4E6B">
        <w:t xml:space="preserve">square pixel aspect (output) format (i.e. 1280x720, 1920x1080 or 3840x2160), only the centred horizontal pixels </w:t>
      </w:r>
      <w:r w:rsidR="00186033" w:rsidRPr="004A4E6B">
        <w:rPr>
          <w:b/>
          <w:color w:val="FF0000"/>
        </w:rPr>
        <w:t>shall</w:t>
      </w:r>
      <w:r w:rsidRPr="004A4E6B">
        <w:t xml:space="preserve"> be used; e.g. when up-</w:t>
      </w:r>
      <w:r w:rsidRPr="004A4E6B">
        <w:lastRenderedPageBreak/>
        <w:t>converting (received) 544x576 line resolution format to any</w:t>
      </w:r>
      <w:r w:rsidR="00655A66" w:rsidRPr="00DD023D">
        <w:t xml:space="preserve"> </w:t>
      </w:r>
      <w:r w:rsidRPr="004A4E6B">
        <w:t xml:space="preserve">square pixel aspect ratio (output) format, only the centred 530 pixels of the horizontal 544 </w:t>
      </w:r>
      <w:r w:rsidR="00186033" w:rsidRPr="004A4E6B">
        <w:rPr>
          <w:b/>
          <w:color w:val="FF0000"/>
        </w:rPr>
        <w:t>shall</w:t>
      </w:r>
      <w:r w:rsidRPr="004A4E6B">
        <w:t xml:space="preserve"> be used.</w:t>
      </w:r>
    </w:p>
    <w:p w14:paraId="39D91C8A" w14:textId="77777777" w:rsidR="00EB4575" w:rsidRPr="004A4E6B" w:rsidRDefault="00EB4575" w:rsidP="00F81381">
      <w:pPr>
        <w:pStyle w:val="Heading2"/>
      </w:pPr>
      <w:bookmarkStart w:id="1165" w:name="_Ref498601453"/>
      <w:bookmarkStart w:id="1166" w:name="_Toc18408472"/>
      <w:r w:rsidRPr="004A4E6B">
        <w:t>Colorimetry</w:t>
      </w:r>
      <w:bookmarkEnd w:id="1159"/>
      <w:bookmarkEnd w:id="1160"/>
      <w:bookmarkEnd w:id="1161"/>
      <w:bookmarkEnd w:id="1162"/>
      <w:bookmarkEnd w:id="1163"/>
      <w:bookmarkEnd w:id="1164"/>
      <w:bookmarkEnd w:id="1165"/>
      <w:bookmarkEnd w:id="1166"/>
    </w:p>
    <w:p w14:paraId="5927016B" w14:textId="611F297C" w:rsidR="005F78E3" w:rsidRPr="004A4E6B" w:rsidRDefault="00EB4575" w:rsidP="005F78E3">
      <w:r w:rsidRPr="004A4E6B">
        <w:t xml:space="preserve">The </w:t>
      </w:r>
      <w:bookmarkStart w:id="1167" w:name="_Ref184833390"/>
      <w:r w:rsidR="005F78E3" w:rsidRPr="004A4E6B">
        <w:t xml:space="preserve">NorDig IRD Decoder Format Converter </w:t>
      </w:r>
      <w:r w:rsidR="00186033" w:rsidRPr="004A4E6B">
        <w:rPr>
          <w:b/>
          <w:color w:val="FF0000"/>
        </w:rPr>
        <w:t>shall</w:t>
      </w:r>
      <w:r w:rsidR="005F78E3" w:rsidRPr="004A4E6B">
        <w:t xml:space="preserve"> use the VUI (Video Usability Information) parameters (ISO/IEC 14496-10) </w:t>
      </w:r>
      <w:r w:rsidR="005F78E3" w:rsidRPr="004A4E6B">
        <w:fldChar w:fldCharType="begin"/>
      </w:r>
      <w:r w:rsidR="005F78E3" w:rsidRPr="004A4E6B">
        <w:instrText xml:space="preserve"> REF _Ref198608616 \r \h  \* MERGEFORMAT </w:instrText>
      </w:r>
      <w:r w:rsidR="005F78E3" w:rsidRPr="004A4E6B">
        <w:fldChar w:fldCharType="separate"/>
      </w:r>
      <w:r w:rsidR="00BE72D9">
        <w:t>[54]</w:t>
      </w:r>
      <w:r w:rsidR="005F78E3" w:rsidRPr="004A4E6B">
        <w:fldChar w:fldCharType="end"/>
      </w:r>
      <w:r w:rsidR="005F78E3" w:rsidRPr="004A4E6B">
        <w:t xml:space="preserve"> </w:t>
      </w:r>
      <w:proofErr w:type="spellStart"/>
      <w:r w:rsidR="005F78E3" w:rsidRPr="004A4E6B">
        <w:rPr>
          <w:i/>
        </w:rPr>
        <w:t>colour_primaries</w:t>
      </w:r>
      <w:proofErr w:type="spellEnd"/>
      <w:r w:rsidR="005F78E3" w:rsidRPr="004A4E6B">
        <w:t xml:space="preserve">, </w:t>
      </w:r>
      <w:proofErr w:type="spellStart"/>
      <w:r w:rsidR="005F78E3" w:rsidRPr="004A4E6B">
        <w:rPr>
          <w:i/>
        </w:rPr>
        <w:t>transfer_characteristics</w:t>
      </w:r>
      <w:proofErr w:type="spellEnd"/>
      <w:r w:rsidR="005F78E3" w:rsidRPr="004A4E6B">
        <w:t xml:space="preserve"> and </w:t>
      </w:r>
      <w:proofErr w:type="spellStart"/>
      <w:r w:rsidR="005F78E3" w:rsidRPr="004A4E6B">
        <w:rPr>
          <w:i/>
        </w:rPr>
        <w:t>matrix_coeffecients</w:t>
      </w:r>
      <w:proofErr w:type="spellEnd"/>
      <w:r w:rsidR="005F78E3" w:rsidRPr="004A4E6B">
        <w:t xml:space="preserve"> in received AVC encoded bitstreams and the Sequence Display Extension parameters (ISO/IEC 13818-2) </w:t>
      </w:r>
      <w:r w:rsidR="005F78E3" w:rsidRPr="004A4E6B">
        <w:fldChar w:fldCharType="begin"/>
      </w:r>
      <w:r w:rsidR="005F78E3" w:rsidRPr="004A4E6B">
        <w:instrText xml:space="preserve"> REF _Ref188293866 \n \h  \* MERGEFORMAT </w:instrText>
      </w:r>
      <w:r w:rsidR="005F78E3" w:rsidRPr="004A4E6B">
        <w:fldChar w:fldCharType="separate"/>
      </w:r>
      <w:r w:rsidR="00BE72D9">
        <w:t>[51]</w:t>
      </w:r>
      <w:r w:rsidR="005F78E3" w:rsidRPr="004A4E6B">
        <w:fldChar w:fldCharType="end"/>
      </w:r>
      <w:r w:rsidR="005F78E3" w:rsidRPr="004A4E6B">
        <w:t xml:space="preserve"> in MPEG-2 encoded bitstreams.</w:t>
      </w:r>
    </w:p>
    <w:p w14:paraId="486E50DE" w14:textId="7E6CC64D" w:rsidR="005F78E3" w:rsidRPr="004A4E6B" w:rsidRDefault="005F78E3" w:rsidP="005F78E3">
      <w:r w:rsidRPr="004A4E6B">
        <w:t xml:space="preserve">In addition to the NorDig IRD requirements above, the NorDig HEVC IRD Decoder Format Converter </w:t>
      </w:r>
      <w:r w:rsidR="00186033" w:rsidRPr="004A4E6B">
        <w:rPr>
          <w:b/>
          <w:color w:val="FF0000"/>
        </w:rPr>
        <w:t>shall</w:t>
      </w:r>
      <w:r w:rsidRPr="004A4E6B">
        <w:t xml:space="preserve"> use the VUI (Video Usability Information) parameters (ISO/IEC 23008-2) </w:t>
      </w:r>
      <w:r w:rsidR="000A1638" w:rsidRPr="004A4E6B">
        <w:fldChar w:fldCharType="begin"/>
      </w:r>
      <w:r w:rsidR="000A1638" w:rsidRPr="004A4E6B">
        <w:instrText xml:space="preserve"> REF _Ref498095555 \r \h </w:instrText>
      </w:r>
      <w:r w:rsidR="004A4E6B">
        <w:instrText xml:space="preserve"> \* MERGEFORMAT </w:instrText>
      </w:r>
      <w:r w:rsidR="000A1638" w:rsidRPr="004A4E6B">
        <w:fldChar w:fldCharType="separate"/>
      </w:r>
      <w:r w:rsidR="00BE72D9">
        <w:t>[82]</w:t>
      </w:r>
      <w:r w:rsidR="000A1638" w:rsidRPr="004A4E6B">
        <w:fldChar w:fldCharType="end"/>
      </w:r>
      <w:r w:rsidR="000A1638" w:rsidRPr="004A4E6B">
        <w:t xml:space="preserve"> </w:t>
      </w:r>
      <w:proofErr w:type="spellStart"/>
      <w:r w:rsidRPr="004A4E6B">
        <w:rPr>
          <w:i/>
        </w:rPr>
        <w:t>colour_primaries</w:t>
      </w:r>
      <w:proofErr w:type="spellEnd"/>
      <w:r w:rsidRPr="004A4E6B">
        <w:t xml:space="preserve">, </w:t>
      </w:r>
      <w:proofErr w:type="spellStart"/>
      <w:r w:rsidRPr="004A4E6B">
        <w:rPr>
          <w:i/>
        </w:rPr>
        <w:t>transfer_characteristics</w:t>
      </w:r>
      <w:proofErr w:type="spellEnd"/>
      <w:r w:rsidRPr="004A4E6B">
        <w:t xml:space="preserve"> and </w:t>
      </w:r>
      <w:proofErr w:type="spellStart"/>
      <w:r w:rsidRPr="004A4E6B">
        <w:rPr>
          <w:i/>
        </w:rPr>
        <w:t>matrix_coeffecients</w:t>
      </w:r>
      <w:proofErr w:type="spellEnd"/>
      <w:r w:rsidRPr="004A4E6B">
        <w:t xml:space="preserve"> in received HEVC encoded bitstreams.</w:t>
      </w:r>
    </w:p>
    <w:p w14:paraId="4B213D2C" w14:textId="0C045ACC" w:rsidR="005F78E3" w:rsidRPr="004A4E6B" w:rsidRDefault="005F78E3" w:rsidP="005F78E3">
      <w:r w:rsidRPr="004A4E6B">
        <w:t xml:space="preserve">It </w:t>
      </w:r>
      <w:r w:rsidR="00186033" w:rsidRPr="004A4E6B">
        <w:rPr>
          <w:b/>
          <w:color w:val="FF0000"/>
        </w:rPr>
        <w:t>shall</w:t>
      </w:r>
      <w:r w:rsidRPr="004A4E6B">
        <w:t xml:space="preserve"> be assumed that bitstreams according to “HEVC HDR UHDTV Bitstreams using PQ10”, section 5.14.4.4.3 in ETSI TS 101 154 </w:t>
      </w:r>
      <w:r w:rsidRPr="004A4E6B">
        <w:fldChar w:fldCharType="begin"/>
      </w:r>
      <w:r w:rsidRPr="004A4E6B">
        <w:instrText xml:space="preserve"> REF _Ref264463812 \r \h  \* MERGEFORMAT </w:instrText>
      </w:r>
      <w:r w:rsidRPr="004A4E6B">
        <w:fldChar w:fldCharType="separate"/>
      </w:r>
      <w:r w:rsidR="00BE72D9">
        <w:t>[26]</w:t>
      </w:r>
      <w:r w:rsidRPr="004A4E6B">
        <w:fldChar w:fldCharType="end"/>
      </w:r>
      <w:r w:rsidRPr="004A4E6B">
        <w:t xml:space="preserve">, will provide the “Mastering Display Colour Volume SEI message”, section 5.14.4.4.3.3.2 in ETSI TS 101 154 </w:t>
      </w:r>
      <w:r w:rsidRPr="004A4E6B">
        <w:fldChar w:fldCharType="begin"/>
      </w:r>
      <w:r w:rsidRPr="004A4E6B">
        <w:instrText xml:space="preserve"> REF _Ref264463812 \r \h  \* MERGEFORMAT </w:instrText>
      </w:r>
      <w:r w:rsidRPr="004A4E6B">
        <w:fldChar w:fldCharType="separate"/>
      </w:r>
      <w:r w:rsidR="00BE72D9">
        <w:t>[26]</w:t>
      </w:r>
      <w:r w:rsidRPr="004A4E6B">
        <w:fldChar w:fldCharType="end"/>
      </w:r>
      <w:r w:rsidRPr="004A4E6B">
        <w:t>. Bitstreams carrying non-live programmes, may also contain the “Content Light Level Information SEI message”, section 5.14.4.4.3.3.3 in ETSI TS 101 154</w:t>
      </w:r>
      <w:r w:rsidR="000A1638" w:rsidRPr="004A4E6B">
        <w:t xml:space="preserve"> </w:t>
      </w:r>
      <w:r w:rsidR="000A1638" w:rsidRPr="004A4E6B">
        <w:fldChar w:fldCharType="begin"/>
      </w:r>
      <w:r w:rsidR="000A1638" w:rsidRPr="004A4E6B">
        <w:instrText xml:space="preserve"> REF _Ref498095555 \r \h </w:instrText>
      </w:r>
      <w:r w:rsidR="004A4E6B">
        <w:instrText xml:space="preserve"> \* MERGEFORMAT </w:instrText>
      </w:r>
      <w:r w:rsidR="000A1638" w:rsidRPr="004A4E6B">
        <w:fldChar w:fldCharType="separate"/>
      </w:r>
      <w:r w:rsidR="00BE72D9">
        <w:t>[82]</w:t>
      </w:r>
      <w:r w:rsidR="000A1638" w:rsidRPr="004A4E6B">
        <w:fldChar w:fldCharType="end"/>
      </w:r>
      <w:r w:rsidRPr="004A4E6B">
        <w:t>.</w:t>
      </w:r>
    </w:p>
    <w:p w14:paraId="5534A9BC" w14:textId="1F8887CA" w:rsidR="005F78E3" w:rsidRDefault="005F78E3" w:rsidP="005F78E3">
      <w:pPr>
        <w:rPr>
          <w:ins w:id="1168" w:author="Per Tullstedt 1726" w:date="2020-02-25T11:31:00Z"/>
        </w:rPr>
      </w:pPr>
      <w:r w:rsidRPr="004A4E6B">
        <w:t>Hence, it is highly recommended that the NorDig HEVC IRD Decoder Format Converter makes use of the “Mastering Display Colour Volume SEI message” when adapting to the luminance and chrominance capability of the connected display. It is in addition recommended that the NorDig HEVC IRD makes use of the “Content Light Level Information SEI message” when available in the bitstream.</w:t>
      </w:r>
    </w:p>
    <w:p w14:paraId="5211A1BD" w14:textId="77777777" w:rsidR="00A1128A" w:rsidRPr="007F1413" w:rsidRDefault="00A1128A" w:rsidP="00A1128A">
      <w:pPr>
        <w:autoSpaceDE w:val="0"/>
        <w:autoSpaceDN w:val="0"/>
        <w:adjustRightInd w:val="0"/>
        <w:spacing w:after="0"/>
        <w:rPr>
          <w:ins w:id="1169" w:author="Per Tullstedt 1726" w:date="2020-02-28T11:33:00Z"/>
          <w:sz w:val="20"/>
          <w:szCs w:val="20"/>
          <w:highlight w:val="yellow"/>
          <w:lang w:val="en-US"/>
        </w:rPr>
      </w:pPr>
      <w:ins w:id="1170" w:author="Per Tullstedt 1726" w:date="2020-02-28T11:33:00Z">
        <w:r w:rsidRPr="007F1413">
          <w:rPr>
            <w:sz w:val="20"/>
            <w:szCs w:val="20"/>
            <w:highlight w:val="yellow"/>
            <w:lang w:val="en-US"/>
          </w:rPr>
          <w:t>Note: In the case that DMI messages are included in the bitstream, the NorDig Rules of Operation [61] require broadcasters to provide video quality from that bitstream to NorDig HEVC IRDs that do not support DMI at the level that can be expected from a bitstream that does not include DMI messages. DMI enables further enhancement of the video quality.</w:t>
        </w:r>
      </w:ins>
    </w:p>
    <w:p w14:paraId="53CE0668" w14:textId="04F4E328" w:rsidR="00270913" w:rsidDel="00791573" w:rsidRDefault="00270913" w:rsidP="004120F8">
      <w:pPr>
        <w:autoSpaceDE w:val="0"/>
        <w:autoSpaceDN w:val="0"/>
        <w:adjustRightInd w:val="0"/>
        <w:spacing w:after="0"/>
        <w:rPr>
          <w:del w:id="1171" w:author="Per Tullstedt 1726" w:date="2020-02-28T14:23:00Z"/>
          <w:sz w:val="20"/>
          <w:szCs w:val="20"/>
          <w:lang w:val="en-US"/>
        </w:rPr>
      </w:pPr>
      <w:del w:id="1172" w:author="Per Tullstedt 1726" w:date="2020-02-28T14:23:00Z">
        <w:r w:rsidRPr="00270913" w:rsidDel="00791573">
          <w:rPr>
            <w:sz w:val="20"/>
            <w:szCs w:val="20"/>
            <w:highlight w:val="cyan"/>
          </w:rPr>
          <w:delText>&lt;</w:delText>
        </w:r>
        <w:r w:rsidDel="00791573">
          <w:rPr>
            <w:sz w:val="20"/>
            <w:szCs w:val="20"/>
            <w:highlight w:val="cyan"/>
          </w:rPr>
          <w:delText xml:space="preserve">move to </w:delText>
        </w:r>
        <w:r w:rsidRPr="00270913" w:rsidDel="00791573">
          <w:rPr>
            <w:sz w:val="20"/>
            <w:szCs w:val="20"/>
            <w:highlight w:val="cyan"/>
          </w:rPr>
          <w:delText>RoO&gt;</w:delText>
        </w:r>
        <w:r w:rsidDel="00791573">
          <w:rPr>
            <w:sz w:val="20"/>
            <w:szCs w:val="20"/>
            <w:highlight w:val="yellow"/>
          </w:rPr>
          <w:delText xml:space="preserve"> </w:delText>
        </w:r>
        <w:r w:rsidRPr="00C64E55" w:rsidDel="00791573">
          <w:rPr>
            <w:sz w:val="20"/>
            <w:szCs w:val="20"/>
            <w:highlight w:val="yellow"/>
            <w:lang w:val="en-US"/>
          </w:rPr>
          <w:delText>It is highly recommended that bitstreams that include DMI provide video quality at the level that can be expected from a NorDig HEVC IRD that does not support DMI, and that the DMI enables further enhancement of the video.</w:delText>
        </w:r>
      </w:del>
    </w:p>
    <w:p w14:paraId="3E6EC67F" w14:textId="365B159B" w:rsidR="00A1128A" w:rsidRPr="00A1128A" w:rsidDel="00A1128A" w:rsidRDefault="00A1128A" w:rsidP="004120F8">
      <w:pPr>
        <w:autoSpaceDE w:val="0"/>
        <w:autoSpaceDN w:val="0"/>
        <w:adjustRightInd w:val="0"/>
        <w:spacing w:after="0"/>
        <w:rPr>
          <w:del w:id="1173" w:author="Per Tullstedt 1726" w:date="2020-02-28T11:33:00Z"/>
          <w:sz w:val="20"/>
          <w:szCs w:val="20"/>
          <w:highlight w:val="yellow"/>
          <w:lang w:val="en-US"/>
        </w:rPr>
      </w:pPr>
    </w:p>
    <w:p w14:paraId="60606896" w14:textId="77777777" w:rsidR="005F78E3" w:rsidRPr="004A4E6B" w:rsidRDefault="005F78E3" w:rsidP="00CB2DBF">
      <w:pPr>
        <w:pStyle w:val="Heading3"/>
        <w:tabs>
          <w:tab w:val="num" w:pos="1703"/>
        </w:tabs>
        <w:ind w:hanging="709"/>
      </w:pPr>
      <w:r w:rsidRPr="004A4E6B">
        <w:t>NorDig HEVC STB colorimetry</w:t>
      </w:r>
    </w:p>
    <w:p w14:paraId="6ACE4545" w14:textId="07704F78" w:rsidR="008C79AB" w:rsidRPr="0094593A" w:rsidRDefault="005F78E3" w:rsidP="005F78E3">
      <w:pPr>
        <w:rPr>
          <w:highlight w:val="yellow"/>
        </w:rPr>
      </w:pPr>
      <w:r w:rsidRPr="004A4E6B">
        <w:t xml:space="preserve">The Decoder Composition Output in NorDig’s Video Decoder Reference Model (see chapter 5.1.1) </w:t>
      </w:r>
      <w:r w:rsidR="00186033" w:rsidRPr="004A4E6B">
        <w:rPr>
          <w:b/>
          <w:color w:val="FF0000"/>
        </w:rPr>
        <w:t>shall</w:t>
      </w:r>
      <w:r w:rsidRPr="004A4E6B">
        <w:t xml:space="preserve"> be advanced enough to perform all video format conversions (luminance-wise and chrominance-wise) needed to target legacy HDMI-sinks, as well as EDID-enabled adaption to the capability of the connected display, including HDR capability, described in ANSI/CTA-861-G </w:t>
      </w:r>
      <w:r w:rsidRPr="004A4E6B">
        <w:fldChar w:fldCharType="begin"/>
      </w:r>
      <w:r w:rsidRPr="004A4E6B">
        <w:instrText xml:space="preserve"> REF _Ref487187405 \r \h  \* MERGEFORMAT </w:instrText>
      </w:r>
      <w:r w:rsidRPr="004A4E6B">
        <w:fldChar w:fldCharType="separate"/>
      </w:r>
      <w:r w:rsidR="00BE72D9">
        <w:t>[92]</w:t>
      </w:r>
      <w:r w:rsidRPr="004A4E6B">
        <w:fldChar w:fldCharType="end"/>
      </w:r>
      <w:r w:rsidRPr="004A4E6B">
        <w:t xml:space="preserve">. The complete ANSI/CTA-861-G </w:t>
      </w:r>
      <w:r w:rsidRPr="004A4E6B">
        <w:fldChar w:fldCharType="begin"/>
      </w:r>
      <w:r w:rsidRPr="004A4E6B">
        <w:instrText xml:space="preserve"> REF _Ref487187405 \r \h  \* MERGEFORMAT </w:instrText>
      </w:r>
      <w:r w:rsidRPr="004A4E6B">
        <w:fldChar w:fldCharType="separate"/>
      </w:r>
      <w:r w:rsidR="00BE72D9">
        <w:t>[92]</w:t>
      </w:r>
      <w:r w:rsidRPr="004A4E6B">
        <w:fldChar w:fldCharType="end"/>
      </w:r>
      <w:r w:rsidRPr="004A4E6B">
        <w:t xml:space="preserve"> </w:t>
      </w:r>
      <w:r w:rsidR="00186033" w:rsidRPr="004A4E6B">
        <w:rPr>
          <w:b/>
          <w:color w:val="FF0000"/>
        </w:rPr>
        <w:t>shall</w:t>
      </w:r>
      <w:r w:rsidRPr="004A4E6B">
        <w:t xml:space="preserve"> be taken into account</w:t>
      </w:r>
      <w:ins w:id="1174" w:author="Haan, Wiebe de" w:date="2019-11-19T12:11:00Z">
        <w:r w:rsidR="002538CA">
          <w:t>,</w:t>
        </w:r>
      </w:ins>
      <w:r w:rsidRPr="004A4E6B">
        <w:t xml:space="preserve"> </w:t>
      </w:r>
      <w:r w:rsidRPr="008C79AB">
        <w:rPr>
          <w:strike/>
          <w:highlight w:val="yellow"/>
        </w:rPr>
        <w:t>except the</w:t>
      </w:r>
      <w:r w:rsidRPr="008C79AB">
        <w:rPr>
          <w:highlight w:val="yellow"/>
        </w:rPr>
        <w:t xml:space="preserve"> </w:t>
      </w:r>
      <w:ins w:id="1175" w:author="Haan, Wiebe de" w:date="2019-11-19T12:12:00Z">
        <w:del w:id="1176" w:author="Per Tullstedt 1726 [2]" w:date="2020-01-28T11:17:00Z">
          <w:r w:rsidR="002538CA" w:rsidRPr="008C79AB" w:rsidDel="008C79AB">
            <w:rPr>
              <w:highlight w:val="yellow"/>
            </w:rPr>
            <w:delText xml:space="preserve">including </w:delText>
          </w:r>
        </w:del>
      </w:ins>
      <w:ins w:id="1177" w:author="Haan, Wiebe de" w:date="2019-11-19T13:57:00Z">
        <w:del w:id="1178" w:author="Per Tullstedt 1726 [2]" w:date="2020-01-28T11:11:00Z">
          <w:r w:rsidR="002C1413" w:rsidRPr="008C79AB" w:rsidDel="0094593A">
            <w:rPr>
              <w:strike/>
              <w:highlight w:val="yellow"/>
            </w:rPr>
            <w:delText>(if dynamic mapping is supported)</w:delText>
          </w:r>
        </w:del>
        <w:r w:rsidR="002C1413" w:rsidRPr="008C79AB">
          <w:rPr>
            <w:highlight w:val="yellow"/>
          </w:rPr>
          <w:t xml:space="preserve"> </w:t>
        </w:r>
      </w:ins>
      <w:r w:rsidRPr="008C79AB">
        <w:rPr>
          <w:strike/>
          <w:highlight w:val="yellow"/>
        </w:rPr>
        <w:t xml:space="preserve">“6.10 Extended </w:t>
      </w:r>
      <w:proofErr w:type="spellStart"/>
      <w:r w:rsidRPr="008C79AB">
        <w:rPr>
          <w:strike/>
          <w:highlight w:val="yellow"/>
        </w:rPr>
        <w:t>InfoFrame</w:t>
      </w:r>
      <w:proofErr w:type="spellEnd"/>
      <w:r w:rsidRPr="008C79AB">
        <w:rPr>
          <w:strike/>
          <w:highlight w:val="yellow"/>
        </w:rPr>
        <w:t xml:space="preserve">” and “6.10.1 HDR Dynamic Metadata Extended </w:t>
      </w:r>
      <w:proofErr w:type="spellStart"/>
      <w:r w:rsidRPr="008C79AB">
        <w:rPr>
          <w:strike/>
          <w:highlight w:val="yellow"/>
        </w:rPr>
        <w:t>InfoFrame</w:t>
      </w:r>
      <w:proofErr w:type="spellEnd"/>
      <w:r w:rsidRPr="008C79AB">
        <w:rPr>
          <w:strike/>
          <w:highlight w:val="yellow"/>
        </w:rPr>
        <w:t>”</w:t>
      </w:r>
      <w:ins w:id="1179" w:author="Haan, Wiebe de" w:date="2019-11-19T14:09:00Z">
        <w:r w:rsidR="00A0570F" w:rsidRPr="008C79AB">
          <w:rPr>
            <w:strike/>
            <w:highlight w:val="yellow"/>
          </w:rPr>
          <w:t>.</w:t>
        </w:r>
      </w:ins>
      <w:r w:rsidRPr="008C79AB">
        <w:rPr>
          <w:strike/>
          <w:highlight w:val="yellow"/>
        </w:rPr>
        <w:t xml:space="preserve"> (1)</w:t>
      </w:r>
      <w:ins w:id="1180" w:author="Haan, Wiebe de" w:date="2019-11-19T13:57:00Z">
        <w:r w:rsidR="002C1413" w:rsidRPr="008C79AB" w:rsidDel="002538CA">
          <w:rPr>
            <w:strike/>
            <w:highlight w:val="yellow"/>
          </w:rPr>
          <w:t xml:space="preserve"> </w:t>
        </w:r>
      </w:ins>
      <w:del w:id="1181" w:author="Haan, Wiebe de" w:date="2019-11-19T12:12:00Z">
        <w:r w:rsidRPr="008C79AB" w:rsidDel="002538CA">
          <w:rPr>
            <w:strike/>
            <w:highlight w:val="yellow"/>
          </w:rPr>
          <w:delText>.</w:delText>
        </w:r>
      </w:del>
      <w:ins w:id="1182" w:author="Per Tullstedt 1726 [2]" w:date="2020-01-28T11:15:00Z">
        <w:r w:rsidR="008C79AB" w:rsidRPr="008C79AB" w:rsidDel="002538CA">
          <w:rPr>
            <w:highlight w:val="yellow"/>
          </w:rPr>
          <w:t xml:space="preserve"> </w:t>
        </w:r>
      </w:ins>
    </w:p>
    <w:p w14:paraId="4FC3DED3" w14:textId="409BA244" w:rsidR="00191ABB" w:rsidRDefault="005F78E3" w:rsidP="00191ABB">
      <w:pPr>
        <w:rPr>
          <w:ins w:id="1183" w:author="Ralf Schaefer [2]" w:date="2020-02-25T09:29:00Z"/>
        </w:rPr>
      </w:pPr>
      <w:r w:rsidRPr="004A4E6B">
        <w:t>When connected to a Sink (iDTV/display) of any HDMI</w:t>
      </w:r>
      <w:r w:rsidR="00EF329E">
        <w:t xml:space="preserve"> </w:t>
      </w:r>
      <w:r w:rsidRPr="004A4E6B">
        <w:t xml:space="preserve">version, the HDMI 2.0b </w:t>
      </w:r>
      <w:ins w:id="1184" w:author="Haan, Wiebe de" w:date="2019-11-13T17:31:00Z">
        <w:r w:rsidR="008E03F8" w:rsidRPr="00C64E55">
          <w:rPr>
            <w:highlight w:val="yellow"/>
          </w:rPr>
          <w:t xml:space="preserve">or </w:t>
        </w:r>
      </w:ins>
      <w:ins w:id="1185" w:author="Per Tullstedt 1726 [2]" w:date="2019-12-03T11:11:00Z">
        <w:r w:rsidR="00565EC1" w:rsidRPr="00C64E55">
          <w:rPr>
            <w:highlight w:val="yellow"/>
          </w:rPr>
          <w:t>higher</w:t>
        </w:r>
      </w:ins>
      <w:ins w:id="1186" w:author="Haan, Wiebe de" w:date="2019-11-13T17:31:00Z">
        <w:del w:id="1187" w:author="Per Tullstedt 1726 [2]" w:date="2019-12-03T11:11:00Z">
          <w:r w:rsidR="008E03F8" w:rsidRPr="00C64E55" w:rsidDel="00565EC1">
            <w:rPr>
              <w:highlight w:val="yellow"/>
            </w:rPr>
            <w:delText>2.1</w:delText>
          </w:r>
        </w:del>
        <w:r w:rsidR="008E03F8">
          <w:t xml:space="preserve"> </w:t>
        </w:r>
      </w:ins>
      <w:r w:rsidRPr="004A4E6B">
        <w:t xml:space="preserve">interface in-line with ANSI/CTA-861-G </w:t>
      </w:r>
      <w:r w:rsidRPr="004A4E6B">
        <w:fldChar w:fldCharType="begin"/>
      </w:r>
      <w:r w:rsidRPr="004A4E6B">
        <w:instrText xml:space="preserve"> REF _Ref487187405 \r \h  \* MERGEFORMAT </w:instrText>
      </w:r>
      <w:r w:rsidRPr="004A4E6B">
        <w:fldChar w:fldCharType="separate"/>
      </w:r>
      <w:r w:rsidR="00BE72D9">
        <w:t>[92]</w:t>
      </w:r>
      <w:r w:rsidRPr="004A4E6B">
        <w:fldChar w:fldCharType="end"/>
      </w:r>
      <w:r w:rsidRPr="004A4E6B">
        <w:t xml:space="preserve"> will give the STB’s Video Format Converter necessary information regarding the desired colorimetry via EDID handshake.</w:t>
      </w:r>
      <w:ins w:id="1188" w:author="Ralf Schaefer [2]" w:date="2020-02-25T09:29:00Z">
        <w:r w:rsidR="00191ABB" w:rsidRPr="00191ABB">
          <w:t xml:space="preserve"> </w:t>
        </w:r>
      </w:ins>
      <w:r w:rsidR="00191ABB">
        <w:t>The EDID-information shall be used by the Decoder Format Converter of the NorDig HEVC STB to</w:t>
      </w:r>
      <w:ins w:id="1189" w:author="Ralf Schaefer [2]" w:date="2020-02-25T09:29:00Z">
        <w:r w:rsidR="00191ABB">
          <w:t xml:space="preserve"> </w:t>
        </w:r>
        <w:r w:rsidR="00191ABB" w:rsidRPr="004C08ED">
          <w:rPr>
            <w:highlight w:val="yellow"/>
          </w:rPr>
          <w:t xml:space="preserve">determine any applicable </w:t>
        </w:r>
      </w:ins>
      <w:ins w:id="1190" w:author="Ralf Schaefer [2]" w:date="2020-02-25T09:32:00Z">
        <w:r w:rsidR="002D097E" w:rsidRPr="004C08ED">
          <w:rPr>
            <w:strike/>
            <w:highlight w:val="yellow"/>
          </w:rPr>
          <w:t>convert</w:t>
        </w:r>
        <w:r w:rsidR="002D097E" w:rsidRPr="004856AE">
          <w:rPr>
            <w:strike/>
          </w:rPr>
          <w:t xml:space="preserve"> </w:t>
        </w:r>
      </w:ins>
      <w:r w:rsidR="00191ABB">
        <w:t>colorimetry</w:t>
      </w:r>
      <w:ins w:id="1191" w:author="Ralf Schaefer [2]" w:date="2020-02-25T09:29:00Z">
        <w:r w:rsidR="00191ABB">
          <w:t xml:space="preserve"> </w:t>
        </w:r>
        <w:r w:rsidR="00191ABB" w:rsidRPr="004C08ED">
          <w:rPr>
            <w:highlight w:val="yellow"/>
          </w:rPr>
          <w:t>conversion, display mapping (if supported) or DMI message pass-through (if supported).</w:t>
        </w:r>
        <w:r w:rsidR="00191ABB">
          <w:t xml:space="preserve"> </w:t>
        </w:r>
      </w:ins>
    </w:p>
    <w:p w14:paraId="63BD35E8" w14:textId="2848222A" w:rsidR="004F08D7" w:rsidRDefault="00191ABB" w:rsidP="00191ABB">
      <w:pPr>
        <w:rPr>
          <w:ins w:id="1192" w:author="Ralf Schaefer [2]" w:date="2020-02-25T09:29:00Z"/>
        </w:rPr>
      </w:pPr>
      <w:r>
        <w:t>However, legacy SDR displays will signal their supported SDR video formats in priority without specifically signalling "Desired Content Max Luminance data" (see 7.5.13 “HDR Static Metadata Data Block” in ANSI/CTA-861-G [92]). Hence, the Decoder Format Converter of the NorDig HEVC STB shall output SDR video formats based on the HDR to SDR conversion methods described by the ITU (e.g. ITU-R BT.2390 [90] and operational practises in HDR television production ITU-R BT.2408 [95])</w:t>
      </w:r>
      <w:ins w:id="1193" w:author="Ralf Schaefer [2]" w:date="2020-02-25T09:29:00Z">
        <w:r>
          <w:t xml:space="preserve"> </w:t>
        </w:r>
        <w:r w:rsidRPr="004C08ED">
          <w:rPr>
            <w:highlight w:val="yellow"/>
          </w:rPr>
          <w:t>or based on DMI (if supported).</w:t>
        </w:r>
      </w:ins>
    </w:p>
    <w:p w14:paraId="001A6C2E" w14:textId="10B4DA42" w:rsidR="00D64AC8" w:rsidRDefault="00D64AC8" w:rsidP="00C64E55">
      <w:pPr>
        <w:rPr>
          <w:ins w:id="1194" w:author="Ralf Schaefer [2]" w:date="2020-02-25T09:29:00Z"/>
        </w:rPr>
      </w:pPr>
    </w:p>
    <w:p w14:paraId="0525DCA4" w14:textId="77777777" w:rsidR="00D64AC8" w:rsidRDefault="00D64AC8" w:rsidP="00C64E55">
      <w:pPr>
        <w:rPr>
          <w:ins w:id="1195" w:author="Ralf Schaefer [2]" w:date="2020-02-24T16:29:00Z"/>
        </w:rPr>
      </w:pPr>
    </w:p>
    <w:p w14:paraId="3AACF6D9" w14:textId="7A002A83" w:rsidR="00C64E55" w:rsidRDefault="005F78E3" w:rsidP="00C64E55">
      <w:r w:rsidRPr="004A4E6B">
        <w:t xml:space="preserve"> </w:t>
      </w:r>
    </w:p>
    <w:p w14:paraId="0B1B1BBE" w14:textId="77777777" w:rsidR="002A70ED" w:rsidRDefault="002A70ED" w:rsidP="00C64E55">
      <w:pPr>
        <w:rPr>
          <w:ins w:id="1196" w:author="Per Tullstedt 1726 [2]" w:date="2019-12-03T11:05:00Z"/>
        </w:rPr>
      </w:pPr>
    </w:p>
    <w:p w14:paraId="0D790478" w14:textId="167E07B0" w:rsidR="005F78E3" w:rsidRPr="007208F2" w:rsidRDefault="005F78E3" w:rsidP="005F78E3">
      <w:pPr>
        <w:pBdr>
          <w:top w:val="single" w:sz="4" w:space="1" w:color="auto"/>
          <w:left w:val="single" w:sz="4" w:space="1" w:color="auto"/>
          <w:bottom w:val="single" w:sz="4" w:space="1" w:color="auto"/>
          <w:right w:val="single" w:sz="4" w:space="1" w:color="auto"/>
        </w:pBdr>
      </w:pPr>
      <w:r w:rsidRPr="004A4E6B">
        <w:lastRenderedPageBreak/>
        <w:t xml:space="preserve">Note: In the case of the High Dynamic Range (HDR) video format ITU-R BT. 2100/PQ </w:t>
      </w:r>
      <w:r w:rsidRPr="004A4E6B">
        <w:fldChar w:fldCharType="begin"/>
      </w:r>
      <w:r w:rsidRPr="004A4E6B">
        <w:instrText xml:space="preserve"> REF _Ref484425534 \r \h  \* MERGEFORMAT </w:instrText>
      </w:r>
      <w:r w:rsidRPr="004A4E6B">
        <w:fldChar w:fldCharType="separate"/>
      </w:r>
      <w:r w:rsidR="00BE72D9">
        <w:t>[89]</w:t>
      </w:r>
      <w:r w:rsidRPr="004A4E6B">
        <w:fldChar w:fldCharType="end"/>
      </w:r>
      <w:r w:rsidRPr="004A4E6B">
        <w:t>, it is anticipated that the capabilities of professional reference monitors and consumer displays will evolve differently over time. Consumer displays may have lower luminance and chrominance</w:t>
      </w:r>
      <w:ins w:id="1197" w:author="Haan, Wiebe de" w:date="2019-11-19T13:17:00Z">
        <w:r w:rsidR="005D787A">
          <w:t xml:space="preserve"> </w:t>
        </w:r>
      </w:ins>
      <w:r w:rsidRPr="004A4E6B">
        <w:t xml:space="preserve">capabilities than professional reference monitors. Hence, there is a need for both an initial display adaption and a subsequent consumer viewing environment adaption. The latter for example via user control of overall brightness and contrast. </w:t>
      </w:r>
      <w:ins w:id="1198" w:author="Haan, Wiebe de" w:date="2019-11-19T14:06:00Z">
        <w:r w:rsidR="002C1413" w:rsidRPr="00C64E55">
          <w:rPr>
            <w:highlight w:val="yellow"/>
          </w:rPr>
          <w:t xml:space="preserve">The initial display adaptation can be done by using DMI (if supported) </w:t>
        </w:r>
      </w:ins>
      <w:r w:rsidRPr="00CC6179">
        <w:rPr>
          <w:strike/>
          <w:highlight w:val="yellow"/>
        </w:rPr>
        <w:t>Leads on how to best perform the initial display adaption is</w:t>
      </w:r>
      <w:r w:rsidRPr="00C64E55">
        <w:rPr>
          <w:highlight w:val="yellow"/>
        </w:rPr>
        <w:t xml:space="preserve"> </w:t>
      </w:r>
      <w:ins w:id="1199" w:author="Haan, Wiebe de" w:date="2019-11-19T14:07:00Z">
        <w:r w:rsidR="00A0570F" w:rsidRPr="00C64E55">
          <w:rPr>
            <w:highlight w:val="yellow"/>
          </w:rPr>
          <w:t>or by applying processing</w:t>
        </w:r>
        <w:r w:rsidR="00A0570F">
          <w:t xml:space="preserve"> </w:t>
        </w:r>
      </w:ins>
      <w:r w:rsidRPr="004A4E6B">
        <w:t xml:space="preserve">derived from the conversion methods described by the ITU, e.g. ITU-R BT.2390 </w:t>
      </w:r>
      <w:r w:rsidR="00A0296A" w:rsidRPr="004A4E6B">
        <w:fldChar w:fldCharType="begin"/>
      </w:r>
      <w:r w:rsidR="00A0296A" w:rsidRPr="004A4E6B">
        <w:instrText xml:space="preserve"> REF _Ref485032554 \r \h </w:instrText>
      </w:r>
      <w:r w:rsidR="004A4E6B">
        <w:instrText xml:space="preserve"> \* MERGEFORMAT </w:instrText>
      </w:r>
      <w:r w:rsidR="00A0296A" w:rsidRPr="004A4E6B">
        <w:fldChar w:fldCharType="separate"/>
      </w:r>
      <w:r w:rsidR="00BE72D9">
        <w:t>[90]</w:t>
      </w:r>
      <w:r w:rsidR="00A0296A" w:rsidRPr="004A4E6B">
        <w:fldChar w:fldCharType="end"/>
      </w:r>
      <w:r w:rsidR="00A0296A" w:rsidRPr="004A4E6B">
        <w:t xml:space="preserve"> </w:t>
      </w:r>
      <w:r w:rsidR="00197CEA" w:rsidRPr="004A4E6B">
        <w:t>and O</w:t>
      </w:r>
      <w:r w:rsidRPr="004A4E6B">
        <w:t>perational practises in HDR television production</w:t>
      </w:r>
      <w:r w:rsidR="00197CEA" w:rsidRPr="004A4E6B">
        <w:t xml:space="preserve"> </w:t>
      </w:r>
      <w:r w:rsidR="00B7779F" w:rsidRPr="004A4E6B">
        <w:t xml:space="preserve">ITU-R </w:t>
      </w:r>
      <w:r w:rsidR="00197CEA" w:rsidRPr="004A4E6B">
        <w:t>BT.2408</w:t>
      </w:r>
      <w:r w:rsidR="002263FE">
        <w:t xml:space="preserve"> </w:t>
      </w:r>
      <w:r w:rsidR="002263FE">
        <w:fldChar w:fldCharType="begin"/>
      </w:r>
      <w:r w:rsidR="002263FE">
        <w:instrText xml:space="preserve"> REF _Ref497992715 \r \h </w:instrText>
      </w:r>
      <w:r w:rsidR="002263FE">
        <w:fldChar w:fldCharType="separate"/>
      </w:r>
      <w:r w:rsidR="00BE72D9">
        <w:t>[95]</w:t>
      </w:r>
      <w:r w:rsidR="002263FE">
        <w:fldChar w:fldCharType="end"/>
      </w:r>
      <w:r w:rsidRPr="004A4E6B">
        <w:t>.</w:t>
      </w:r>
      <w:del w:id="1200" w:author="Per Tullstedt 1726 [2]" w:date="2020-01-28T11:26:00Z">
        <w:r w:rsidRPr="00C64E55" w:rsidDel="007208F2">
          <w:rPr>
            <w:highlight w:val="yellow"/>
          </w:rPr>
          <w:delText xml:space="preserve">  </w:delText>
        </w:r>
      </w:del>
    </w:p>
    <w:p w14:paraId="753B4B14" w14:textId="608005C9" w:rsidR="00D45FAD" w:rsidRPr="002E5690" w:rsidRDefault="005F78E3" w:rsidP="00C64E55">
      <w:pPr>
        <w:autoSpaceDE w:val="0"/>
        <w:autoSpaceDN w:val="0"/>
        <w:adjustRightInd w:val="0"/>
        <w:spacing w:after="0"/>
        <w:rPr>
          <w:strike/>
        </w:rPr>
      </w:pPr>
      <w:r w:rsidRPr="002E5690">
        <w:rPr>
          <w:strike/>
          <w:highlight w:val="yellow"/>
        </w:rPr>
        <w:t>Note 1: “HDR Dynamic Metadata” in general will be discussed in a future revision of the NorDig Unified Requirements, at the same time as requirements regarding the “HEVC HDR HFR UHDTV IRD and Bitstream” will be added.</w:t>
      </w:r>
      <w:ins w:id="1201" w:author="Haan, Wiebe de" w:date="2019-11-14T14:32:00Z">
        <w:r w:rsidR="00D45FAD" w:rsidRPr="002E5690">
          <w:rPr>
            <w:strike/>
            <w:highlight w:val="yellow"/>
          </w:rPr>
          <w:t xml:space="preserve"> </w:t>
        </w:r>
      </w:ins>
    </w:p>
    <w:p w14:paraId="6AC85F7A" w14:textId="77777777" w:rsidR="005F78E3" w:rsidRPr="004A4E6B" w:rsidRDefault="005F78E3" w:rsidP="00CB2DBF">
      <w:pPr>
        <w:pStyle w:val="Heading3"/>
        <w:tabs>
          <w:tab w:val="num" w:pos="1703"/>
        </w:tabs>
        <w:ind w:hanging="709"/>
      </w:pPr>
      <w:r w:rsidRPr="004A4E6B">
        <w:t>Programme production colorimetry – informative</w:t>
      </w:r>
    </w:p>
    <w:p w14:paraId="2403B9B1" w14:textId="43C8263D" w:rsidR="005F78E3" w:rsidRPr="006B6E05" w:rsidRDefault="00461B23" w:rsidP="005F78E3">
      <w:r>
        <w:fldChar w:fldCharType="begin"/>
      </w:r>
      <w:r>
        <w:instrText xml:space="preserve"> REF _Ref498601023 \h </w:instrText>
      </w:r>
      <w:r>
        <w:fldChar w:fldCharType="separate"/>
      </w:r>
      <w:r w:rsidR="00BE72D9">
        <w:t xml:space="preserve">Table </w:t>
      </w:r>
      <w:r w:rsidR="00BE72D9">
        <w:rPr>
          <w:noProof/>
        </w:rPr>
        <w:t>5</w:t>
      </w:r>
      <w:r w:rsidR="00BE72D9">
        <w:t>.</w:t>
      </w:r>
      <w:r w:rsidR="00BE72D9">
        <w:rPr>
          <w:noProof/>
        </w:rPr>
        <w:t>1</w:t>
      </w:r>
      <w:r>
        <w:fldChar w:fldCharType="end"/>
      </w:r>
      <w:r w:rsidR="00C42D57" w:rsidRPr="004A4E6B">
        <w:t xml:space="preserve"> </w:t>
      </w:r>
      <w:r w:rsidR="005F78E3" w:rsidRPr="004A4E6B">
        <w:t>below gives the reference to the standards regarding programme production where to find appropriate chromaticity co-ordinates, opto-electronic transfer characteristics and matrix coefficients to be used for example when deriving luminance and chrominance signals from the red, green and blue primaries (or vice versa, i.e. YCbCr to R</w:t>
      </w:r>
      <w:r w:rsidR="005F78E3" w:rsidRPr="006B6E05">
        <w:t>GB):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6"/>
        <w:gridCol w:w="3328"/>
        <w:gridCol w:w="2788"/>
      </w:tblGrid>
      <w:tr w:rsidR="005F78E3" w:rsidRPr="006B6E05" w14:paraId="2BD4777B" w14:textId="77777777" w:rsidTr="00804140">
        <w:tc>
          <w:tcPr>
            <w:tcW w:w="3236" w:type="dxa"/>
            <w:shd w:val="clear" w:color="auto" w:fill="D9D9D9" w:themeFill="background1" w:themeFillShade="D9"/>
          </w:tcPr>
          <w:p w14:paraId="3DF78435" w14:textId="77777777" w:rsidR="005F78E3" w:rsidRPr="006B6E05" w:rsidRDefault="005F78E3" w:rsidP="00804140">
            <w:pPr>
              <w:jc w:val="center"/>
              <w:rPr>
                <w:b/>
                <w:sz w:val="20"/>
                <w:szCs w:val="20"/>
              </w:rPr>
            </w:pPr>
            <w:r w:rsidRPr="006B6E05">
              <w:rPr>
                <w:b/>
                <w:sz w:val="20"/>
                <w:szCs w:val="20"/>
              </w:rPr>
              <w:t xml:space="preserve">Active composition resolution in the “Decoder Composition Output” </w:t>
            </w:r>
            <w:r w:rsidRPr="004A4E6B">
              <w:rPr>
                <w:b/>
                <w:sz w:val="20"/>
                <w:szCs w:val="20"/>
              </w:rPr>
              <w:t>(equal to the production resolution)</w:t>
            </w:r>
            <w:r w:rsidRPr="006B6E05">
              <w:rPr>
                <w:b/>
                <w:sz w:val="20"/>
                <w:szCs w:val="20"/>
              </w:rPr>
              <w:br/>
              <w:t>(Horizontal x Vertical)</w:t>
            </w:r>
          </w:p>
        </w:tc>
        <w:tc>
          <w:tcPr>
            <w:tcW w:w="3328" w:type="dxa"/>
            <w:shd w:val="clear" w:color="auto" w:fill="D9D9D9" w:themeFill="background1" w:themeFillShade="D9"/>
          </w:tcPr>
          <w:p w14:paraId="5B97B4FA" w14:textId="388EB6E4" w:rsidR="005F78E3" w:rsidRPr="006B6E05" w:rsidRDefault="005F78E3" w:rsidP="00804140">
            <w:pPr>
              <w:jc w:val="center"/>
              <w:rPr>
                <w:b/>
                <w:sz w:val="20"/>
                <w:szCs w:val="20"/>
              </w:rPr>
            </w:pPr>
            <w:r w:rsidRPr="006B6E05">
              <w:rPr>
                <w:b/>
                <w:sz w:val="20"/>
                <w:szCs w:val="20"/>
              </w:rPr>
              <w:br/>
            </w:r>
            <w:r w:rsidRPr="004A4E6B">
              <w:rPr>
                <w:b/>
                <w:sz w:val="20"/>
                <w:szCs w:val="20"/>
              </w:rPr>
              <w:t xml:space="preserve">Standards </w:t>
            </w:r>
            <w:r w:rsidRPr="006A2EC5">
              <w:rPr>
                <w:b/>
                <w:sz w:val="20"/>
                <w:szCs w:val="20"/>
              </w:rPr>
              <w:t>regarding programme production colour parameters</w:t>
            </w:r>
          </w:p>
        </w:tc>
        <w:tc>
          <w:tcPr>
            <w:tcW w:w="2788" w:type="dxa"/>
            <w:shd w:val="clear" w:color="auto" w:fill="D9D9D9" w:themeFill="background1" w:themeFillShade="D9"/>
          </w:tcPr>
          <w:p w14:paraId="6606BED9" w14:textId="77777777" w:rsidR="005F78E3" w:rsidRPr="006B6E05" w:rsidRDefault="005F78E3" w:rsidP="00804140">
            <w:pPr>
              <w:jc w:val="center"/>
              <w:rPr>
                <w:b/>
                <w:sz w:val="20"/>
                <w:szCs w:val="20"/>
              </w:rPr>
            </w:pPr>
            <w:r w:rsidRPr="006B6E05">
              <w:rPr>
                <w:b/>
                <w:sz w:val="20"/>
                <w:szCs w:val="20"/>
              </w:rPr>
              <w:br/>
              <w:t>Comments</w:t>
            </w:r>
          </w:p>
        </w:tc>
      </w:tr>
      <w:tr w:rsidR="005F78E3" w:rsidRPr="006B6E05" w14:paraId="001711C3" w14:textId="77777777" w:rsidTr="00804140">
        <w:tc>
          <w:tcPr>
            <w:tcW w:w="3236" w:type="dxa"/>
          </w:tcPr>
          <w:p w14:paraId="10F86BB3" w14:textId="77777777" w:rsidR="005F78E3" w:rsidRPr="006B6E05" w:rsidRDefault="005F78E3" w:rsidP="00804140">
            <w:pPr>
              <w:jc w:val="center"/>
              <w:rPr>
                <w:sz w:val="20"/>
                <w:szCs w:val="20"/>
              </w:rPr>
            </w:pPr>
            <w:r w:rsidRPr="006B6E05">
              <w:rPr>
                <w:sz w:val="20"/>
                <w:szCs w:val="20"/>
              </w:rPr>
              <w:br/>
            </w:r>
            <w:r w:rsidRPr="006B6E05">
              <w:rPr>
                <w:sz w:val="20"/>
                <w:szCs w:val="20"/>
              </w:rPr>
              <w:br/>
              <w:t>720x576</w:t>
            </w:r>
          </w:p>
        </w:tc>
        <w:tc>
          <w:tcPr>
            <w:tcW w:w="3328" w:type="dxa"/>
          </w:tcPr>
          <w:p w14:paraId="2548667B" w14:textId="50356ED0" w:rsidR="005F78E3" w:rsidRPr="004A4E6B" w:rsidRDefault="005F78E3" w:rsidP="00804140">
            <w:pPr>
              <w:jc w:val="center"/>
              <w:rPr>
                <w:sz w:val="20"/>
                <w:szCs w:val="20"/>
              </w:rPr>
            </w:pPr>
            <w:r w:rsidRPr="004A4E6B">
              <w:rPr>
                <w:sz w:val="20"/>
                <w:szCs w:val="20"/>
              </w:rPr>
              <w:br/>
            </w:r>
            <w:r w:rsidRPr="004A4E6B">
              <w:rPr>
                <w:sz w:val="20"/>
                <w:szCs w:val="20"/>
              </w:rPr>
              <w:br/>
              <w:t xml:space="preserve">ITU-R BT.1700 </w:t>
            </w:r>
            <w:r w:rsidRPr="004A4E6B">
              <w:rPr>
                <w:sz w:val="20"/>
                <w:szCs w:val="20"/>
              </w:rPr>
              <w:fldChar w:fldCharType="begin"/>
            </w:r>
            <w:r w:rsidRPr="004A4E6B">
              <w:rPr>
                <w:sz w:val="20"/>
                <w:szCs w:val="20"/>
              </w:rPr>
              <w:instrText xml:space="preserve"> REF _Ref484425692 \r \h  \* MERGEFORMAT </w:instrText>
            </w:r>
            <w:r w:rsidRPr="004A4E6B">
              <w:rPr>
                <w:sz w:val="20"/>
                <w:szCs w:val="20"/>
              </w:rPr>
            </w:r>
            <w:r w:rsidRPr="004A4E6B">
              <w:rPr>
                <w:sz w:val="20"/>
                <w:szCs w:val="20"/>
              </w:rPr>
              <w:fldChar w:fldCharType="separate"/>
            </w:r>
            <w:r w:rsidR="00BE72D9">
              <w:rPr>
                <w:sz w:val="20"/>
                <w:szCs w:val="20"/>
              </w:rPr>
              <w:t>[85]</w:t>
            </w:r>
            <w:r w:rsidRPr="004A4E6B">
              <w:rPr>
                <w:sz w:val="20"/>
                <w:szCs w:val="20"/>
              </w:rPr>
              <w:fldChar w:fldCharType="end"/>
            </w:r>
            <w:r w:rsidRPr="004A4E6B">
              <w:rPr>
                <w:sz w:val="20"/>
                <w:szCs w:val="20"/>
              </w:rPr>
              <w:t xml:space="preserve"> (replaces ITU-R BT.470 System B, G)</w:t>
            </w:r>
            <w:r w:rsidRPr="004A4E6B">
              <w:rPr>
                <w:sz w:val="20"/>
                <w:szCs w:val="20"/>
              </w:rPr>
              <w:br/>
              <w:t xml:space="preserve">and ITU-R BT.601 </w:t>
            </w:r>
            <w:r w:rsidRPr="004A4E6B">
              <w:rPr>
                <w:sz w:val="20"/>
                <w:szCs w:val="20"/>
              </w:rPr>
              <w:fldChar w:fldCharType="begin"/>
            </w:r>
            <w:r w:rsidRPr="004A4E6B">
              <w:rPr>
                <w:sz w:val="20"/>
                <w:szCs w:val="20"/>
              </w:rPr>
              <w:instrText xml:space="preserve"> REF _Ref484425769 \r \h  \* MERGEFORMAT </w:instrText>
            </w:r>
            <w:r w:rsidRPr="004A4E6B">
              <w:rPr>
                <w:sz w:val="20"/>
                <w:szCs w:val="20"/>
              </w:rPr>
            </w:r>
            <w:r w:rsidRPr="004A4E6B">
              <w:rPr>
                <w:sz w:val="20"/>
                <w:szCs w:val="20"/>
              </w:rPr>
              <w:fldChar w:fldCharType="separate"/>
            </w:r>
            <w:r w:rsidR="00BE72D9">
              <w:rPr>
                <w:sz w:val="20"/>
                <w:szCs w:val="20"/>
              </w:rPr>
              <w:t>[83]</w:t>
            </w:r>
            <w:r w:rsidRPr="004A4E6B">
              <w:rPr>
                <w:sz w:val="20"/>
                <w:szCs w:val="20"/>
              </w:rPr>
              <w:fldChar w:fldCharType="end"/>
            </w:r>
          </w:p>
        </w:tc>
        <w:tc>
          <w:tcPr>
            <w:tcW w:w="2788" w:type="dxa"/>
          </w:tcPr>
          <w:p w14:paraId="659035DA" w14:textId="070B0AF0" w:rsidR="005F78E3" w:rsidRPr="004A4E6B" w:rsidRDefault="005F78E3" w:rsidP="00804140">
            <w:pPr>
              <w:rPr>
                <w:sz w:val="20"/>
                <w:szCs w:val="20"/>
              </w:rPr>
            </w:pPr>
            <w:r w:rsidRPr="004A4E6B">
              <w:rPr>
                <w:sz w:val="20"/>
                <w:szCs w:val="20"/>
              </w:rPr>
              <w:t xml:space="preserve">Note that 576 lines in both interlaced scan (576i) and progressive scan (576p) </w:t>
            </w:r>
            <w:r w:rsidR="00186033" w:rsidRPr="004A4E6B">
              <w:rPr>
                <w:b/>
                <w:color w:val="FF0000"/>
                <w:sz w:val="20"/>
                <w:szCs w:val="20"/>
              </w:rPr>
              <w:t>shall</w:t>
            </w:r>
            <w:r w:rsidRPr="004A4E6B">
              <w:rPr>
                <w:sz w:val="20"/>
                <w:szCs w:val="20"/>
              </w:rPr>
              <w:t xml:space="preserve"> be processed and output with equal colour parameters.</w:t>
            </w:r>
          </w:p>
          <w:p w14:paraId="686EDCBC" w14:textId="77777777" w:rsidR="005F78E3" w:rsidRPr="004A4E6B" w:rsidRDefault="005F78E3" w:rsidP="00804140">
            <w:pPr>
              <w:rPr>
                <w:sz w:val="20"/>
                <w:szCs w:val="20"/>
              </w:rPr>
            </w:pPr>
            <w:r w:rsidRPr="004A4E6B">
              <w:rPr>
                <w:sz w:val="20"/>
                <w:szCs w:val="20"/>
              </w:rPr>
              <w:t>Standard Dynamic Range production parameters.</w:t>
            </w:r>
          </w:p>
        </w:tc>
      </w:tr>
      <w:tr w:rsidR="005F78E3" w:rsidRPr="006B6E05" w14:paraId="32F9C75E" w14:textId="77777777" w:rsidTr="00804140">
        <w:tc>
          <w:tcPr>
            <w:tcW w:w="3236" w:type="dxa"/>
          </w:tcPr>
          <w:p w14:paraId="101103D0" w14:textId="77777777" w:rsidR="005F78E3" w:rsidRPr="006B6E05" w:rsidRDefault="005F78E3" w:rsidP="00804140">
            <w:pPr>
              <w:jc w:val="center"/>
              <w:rPr>
                <w:sz w:val="20"/>
                <w:szCs w:val="20"/>
              </w:rPr>
            </w:pPr>
            <w:r w:rsidRPr="006B6E05">
              <w:rPr>
                <w:sz w:val="20"/>
                <w:szCs w:val="20"/>
              </w:rPr>
              <w:br/>
              <w:t>1280x720</w:t>
            </w:r>
          </w:p>
        </w:tc>
        <w:tc>
          <w:tcPr>
            <w:tcW w:w="3328" w:type="dxa"/>
          </w:tcPr>
          <w:p w14:paraId="77CC0F36" w14:textId="7F8BC0E6" w:rsidR="005F78E3" w:rsidRPr="004A4E6B" w:rsidRDefault="005F78E3" w:rsidP="00804140">
            <w:pPr>
              <w:spacing w:after="0"/>
              <w:jc w:val="center"/>
              <w:rPr>
                <w:rFonts w:ascii="Arial" w:hAnsi="Arial"/>
                <w:sz w:val="20"/>
                <w:szCs w:val="20"/>
                <w:lang w:val="sv-SE"/>
              </w:rPr>
            </w:pPr>
            <w:r w:rsidRPr="004A4E6B">
              <w:rPr>
                <w:sz w:val="20"/>
                <w:szCs w:val="20"/>
                <w:lang w:val="sv-SE"/>
              </w:rPr>
              <w:br/>
              <w:t xml:space="preserve">ITU-R BT.1847 </w:t>
            </w:r>
            <w:r w:rsidRPr="004A4E6B">
              <w:rPr>
                <w:sz w:val="20"/>
                <w:szCs w:val="20"/>
              </w:rPr>
              <w:fldChar w:fldCharType="begin"/>
            </w:r>
            <w:r w:rsidRPr="004A4E6B">
              <w:rPr>
                <w:sz w:val="20"/>
                <w:szCs w:val="20"/>
                <w:lang w:val="sv-SE"/>
              </w:rPr>
              <w:instrText xml:space="preserve"> REF _Ref484426020 \r \h  \* MERGEFORMAT </w:instrText>
            </w:r>
            <w:r w:rsidRPr="004A4E6B">
              <w:rPr>
                <w:sz w:val="20"/>
                <w:szCs w:val="20"/>
              </w:rPr>
            </w:r>
            <w:r w:rsidRPr="004A4E6B">
              <w:rPr>
                <w:sz w:val="20"/>
                <w:szCs w:val="20"/>
              </w:rPr>
              <w:fldChar w:fldCharType="separate"/>
            </w:r>
            <w:r w:rsidR="00BE72D9">
              <w:rPr>
                <w:sz w:val="20"/>
                <w:szCs w:val="20"/>
                <w:lang w:val="sv-SE"/>
              </w:rPr>
              <w:t>[86]</w:t>
            </w:r>
            <w:r w:rsidRPr="004A4E6B">
              <w:rPr>
                <w:sz w:val="20"/>
                <w:szCs w:val="20"/>
              </w:rPr>
              <w:fldChar w:fldCharType="end"/>
            </w:r>
          </w:p>
          <w:p w14:paraId="6A709181" w14:textId="77777777" w:rsidR="005F78E3" w:rsidRPr="004A4E6B" w:rsidRDefault="005F78E3" w:rsidP="00804140">
            <w:pPr>
              <w:jc w:val="center"/>
              <w:rPr>
                <w:sz w:val="20"/>
                <w:szCs w:val="20"/>
                <w:lang w:val="sv-SE"/>
              </w:rPr>
            </w:pPr>
            <w:r w:rsidRPr="004A4E6B">
              <w:rPr>
                <w:sz w:val="20"/>
                <w:szCs w:val="20"/>
                <w:lang w:val="sv-SE"/>
              </w:rPr>
              <w:t>(SMPTE 296M)</w:t>
            </w:r>
          </w:p>
        </w:tc>
        <w:tc>
          <w:tcPr>
            <w:tcW w:w="2788" w:type="dxa"/>
          </w:tcPr>
          <w:p w14:paraId="7B8AF879" w14:textId="1846E254" w:rsidR="005F78E3" w:rsidRPr="004A4E6B" w:rsidRDefault="005F78E3" w:rsidP="00804140">
            <w:pPr>
              <w:rPr>
                <w:sz w:val="20"/>
                <w:szCs w:val="20"/>
              </w:rPr>
            </w:pPr>
            <w:r w:rsidRPr="004A4E6B">
              <w:rPr>
                <w:sz w:val="20"/>
                <w:szCs w:val="20"/>
              </w:rPr>
              <w:t xml:space="preserve">The colour parameters in SMPTE 296M are the same as in ITU-R BT.709 </w:t>
            </w:r>
            <w:r w:rsidRPr="004A4E6B">
              <w:rPr>
                <w:sz w:val="20"/>
                <w:szCs w:val="20"/>
              </w:rPr>
              <w:fldChar w:fldCharType="begin"/>
            </w:r>
            <w:r w:rsidRPr="004A4E6B">
              <w:rPr>
                <w:sz w:val="20"/>
                <w:szCs w:val="20"/>
              </w:rPr>
              <w:instrText xml:space="preserve"> REF _Ref484425869 \r \h  \* MERGEFORMAT </w:instrText>
            </w:r>
            <w:r w:rsidRPr="004A4E6B">
              <w:rPr>
                <w:sz w:val="20"/>
                <w:szCs w:val="20"/>
              </w:rPr>
            </w:r>
            <w:r w:rsidRPr="004A4E6B">
              <w:rPr>
                <w:sz w:val="20"/>
                <w:szCs w:val="20"/>
              </w:rPr>
              <w:fldChar w:fldCharType="separate"/>
            </w:r>
            <w:r w:rsidR="00BE72D9">
              <w:rPr>
                <w:sz w:val="20"/>
                <w:szCs w:val="20"/>
              </w:rPr>
              <w:t>[84]</w:t>
            </w:r>
            <w:r w:rsidRPr="004A4E6B">
              <w:rPr>
                <w:sz w:val="20"/>
                <w:szCs w:val="20"/>
              </w:rPr>
              <w:fldChar w:fldCharType="end"/>
            </w:r>
            <w:r w:rsidRPr="004A4E6B">
              <w:rPr>
                <w:sz w:val="20"/>
                <w:szCs w:val="20"/>
              </w:rPr>
              <w:t>.</w:t>
            </w:r>
          </w:p>
          <w:p w14:paraId="1D6B2867" w14:textId="77777777" w:rsidR="005F78E3" w:rsidRPr="004A4E6B" w:rsidRDefault="005F78E3" w:rsidP="00804140">
            <w:pPr>
              <w:rPr>
                <w:sz w:val="20"/>
                <w:szCs w:val="20"/>
              </w:rPr>
            </w:pPr>
            <w:r w:rsidRPr="004A4E6B">
              <w:rPr>
                <w:sz w:val="20"/>
                <w:szCs w:val="20"/>
              </w:rPr>
              <w:t>Standard Dynamic Range production parameters.</w:t>
            </w:r>
          </w:p>
        </w:tc>
      </w:tr>
      <w:tr w:rsidR="005F78E3" w:rsidRPr="006B6E05" w14:paraId="2C70A775" w14:textId="77777777" w:rsidTr="00804140">
        <w:tc>
          <w:tcPr>
            <w:tcW w:w="3236" w:type="dxa"/>
          </w:tcPr>
          <w:p w14:paraId="336233B8" w14:textId="77777777" w:rsidR="005F78E3" w:rsidRPr="006B6E05" w:rsidRDefault="005F78E3" w:rsidP="00804140">
            <w:pPr>
              <w:jc w:val="center"/>
              <w:rPr>
                <w:sz w:val="20"/>
                <w:szCs w:val="20"/>
              </w:rPr>
            </w:pPr>
            <w:r w:rsidRPr="006B6E05">
              <w:rPr>
                <w:sz w:val="20"/>
                <w:szCs w:val="20"/>
              </w:rPr>
              <w:br/>
              <w:t>1920x1080</w:t>
            </w:r>
          </w:p>
        </w:tc>
        <w:tc>
          <w:tcPr>
            <w:tcW w:w="3328" w:type="dxa"/>
          </w:tcPr>
          <w:p w14:paraId="5966FA20" w14:textId="3B06C76A" w:rsidR="005F78E3" w:rsidRPr="004A4E6B" w:rsidRDefault="005F78E3" w:rsidP="00804140">
            <w:pPr>
              <w:jc w:val="center"/>
              <w:rPr>
                <w:sz w:val="20"/>
                <w:szCs w:val="20"/>
                <w:lang w:val="sv-SE"/>
              </w:rPr>
            </w:pPr>
            <w:r w:rsidRPr="004A4E6B">
              <w:rPr>
                <w:sz w:val="20"/>
                <w:szCs w:val="20"/>
                <w:lang w:val="sv-SE"/>
              </w:rPr>
              <w:br/>
              <w:t xml:space="preserve">ITU-R BT.709 </w:t>
            </w:r>
            <w:r w:rsidRPr="004A4E6B">
              <w:rPr>
                <w:sz w:val="20"/>
                <w:szCs w:val="20"/>
              </w:rPr>
              <w:fldChar w:fldCharType="begin"/>
            </w:r>
            <w:r w:rsidRPr="004A4E6B">
              <w:rPr>
                <w:sz w:val="20"/>
                <w:szCs w:val="20"/>
                <w:lang w:val="sv-SE"/>
              </w:rPr>
              <w:instrText xml:space="preserve"> REF _Ref484425869 \r \h  \* MERGEFORMAT </w:instrText>
            </w:r>
            <w:r w:rsidRPr="004A4E6B">
              <w:rPr>
                <w:sz w:val="20"/>
                <w:szCs w:val="20"/>
              </w:rPr>
            </w:r>
            <w:r w:rsidRPr="004A4E6B">
              <w:rPr>
                <w:sz w:val="20"/>
                <w:szCs w:val="20"/>
              </w:rPr>
              <w:fldChar w:fldCharType="separate"/>
            </w:r>
            <w:r w:rsidR="00BE72D9">
              <w:rPr>
                <w:sz w:val="20"/>
                <w:szCs w:val="20"/>
                <w:lang w:val="sv-SE"/>
              </w:rPr>
              <w:t>[84]</w:t>
            </w:r>
            <w:r w:rsidRPr="004A4E6B">
              <w:rPr>
                <w:sz w:val="20"/>
                <w:szCs w:val="20"/>
              </w:rPr>
              <w:fldChar w:fldCharType="end"/>
            </w:r>
            <w:r w:rsidRPr="004A4E6B">
              <w:rPr>
                <w:sz w:val="20"/>
                <w:szCs w:val="20"/>
                <w:lang w:val="sv-SE"/>
              </w:rPr>
              <w:br/>
              <w:t>(SMPTE 274M)</w:t>
            </w:r>
          </w:p>
        </w:tc>
        <w:tc>
          <w:tcPr>
            <w:tcW w:w="2788" w:type="dxa"/>
          </w:tcPr>
          <w:p w14:paraId="5E96871F" w14:textId="09CF7D18" w:rsidR="005F78E3" w:rsidRPr="004A4E6B" w:rsidRDefault="005F78E3" w:rsidP="00804140">
            <w:pPr>
              <w:keepNext/>
              <w:rPr>
                <w:sz w:val="20"/>
                <w:szCs w:val="20"/>
              </w:rPr>
            </w:pPr>
            <w:r w:rsidRPr="004A4E6B">
              <w:rPr>
                <w:sz w:val="20"/>
                <w:szCs w:val="20"/>
              </w:rPr>
              <w:t xml:space="preserve">The colour parameters in SMPTE 274M are the same as in ITU-R BT.709 </w:t>
            </w:r>
            <w:r w:rsidRPr="004A4E6B">
              <w:rPr>
                <w:sz w:val="20"/>
                <w:szCs w:val="20"/>
              </w:rPr>
              <w:fldChar w:fldCharType="begin"/>
            </w:r>
            <w:r w:rsidRPr="004A4E6B">
              <w:rPr>
                <w:sz w:val="20"/>
                <w:szCs w:val="20"/>
              </w:rPr>
              <w:instrText xml:space="preserve"> REF _Ref484425869 \r \h  \* MERGEFORMAT </w:instrText>
            </w:r>
            <w:r w:rsidRPr="004A4E6B">
              <w:rPr>
                <w:sz w:val="20"/>
                <w:szCs w:val="20"/>
              </w:rPr>
            </w:r>
            <w:r w:rsidRPr="004A4E6B">
              <w:rPr>
                <w:sz w:val="20"/>
                <w:szCs w:val="20"/>
              </w:rPr>
              <w:fldChar w:fldCharType="separate"/>
            </w:r>
            <w:r w:rsidR="00BE72D9">
              <w:rPr>
                <w:sz w:val="20"/>
                <w:szCs w:val="20"/>
              </w:rPr>
              <w:t>[84]</w:t>
            </w:r>
            <w:r w:rsidRPr="004A4E6B">
              <w:rPr>
                <w:sz w:val="20"/>
                <w:szCs w:val="20"/>
              </w:rPr>
              <w:fldChar w:fldCharType="end"/>
            </w:r>
            <w:r w:rsidRPr="004A4E6B">
              <w:rPr>
                <w:sz w:val="20"/>
                <w:szCs w:val="20"/>
              </w:rPr>
              <w:t>.</w:t>
            </w:r>
          </w:p>
          <w:p w14:paraId="4FCAA6DF" w14:textId="77777777" w:rsidR="005F78E3" w:rsidRPr="004A4E6B" w:rsidRDefault="005F78E3" w:rsidP="00804140">
            <w:pPr>
              <w:keepNext/>
              <w:rPr>
                <w:sz w:val="20"/>
                <w:szCs w:val="20"/>
              </w:rPr>
            </w:pPr>
            <w:r w:rsidRPr="004A4E6B">
              <w:rPr>
                <w:sz w:val="20"/>
                <w:szCs w:val="20"/>
              </w:rPr>
              <w:t>Standard Dynamic Range production parameters.</w:t>
            </w:r>
          </w:p>
        </w:tc>
      </w:tr>
      <w:tr w:rsidR="005F78E3" w:rsidRPr="006B6E05" w14:paraId="0A594327" w14:textId="77777777" w:rsidTr="00804140">
        <w:tc>
          <w:tcPr>
            <w:tcW w:w="3236" w:type="dxa"/>
          </w:tcPr>
          <w:p w14:paraId="78D5034D" w14:textId="77777777" w:rsidR="005F78E3" w:rsidRPr="004A4E6B" w:rsidRDefault="005F78E3" w:rsidP="00804140">
            <w:pPr>
              <w:jc w:val="center"/>
              <w:rPr>
                <w:sz w:val="20"/>
                <w:szCs w:val="20"/>
              </w:rPr>
            </w:pPr>
            <w:r w:rsidRPr="004A4E6B">
              <w:rPr>
                <w:sz w:val="20"/>
                <w:szCs w:val="20"/>
              </w:rPr>
              <w:t>3840x2160</w:t>
            </w:r>
          </w:p>
        </w:tc>
        <w:tc>
          <w:tcPr>
            <w:tcW w:w="3328" w:type="dxa"/>
          </w:tcPr>
          <w:p w14:paraId="1EEC8BF9" w14:textId="03967887" w:rsidR="005F78E3" w:rsidRPr="004A4E6B" w:rsidRDefault="005F78E3" w:rsidP="00804140">
            <w:pPr>
              <w:jc w:val="center"/>
              <w:rPr>
                <w:sz w:val="20"/>
                <w:szCs w:val="20"/>
                <w:lang w:val="sv-SE"/>
              </w:rPr>
            </w:pPr>
            <w:r w:rsidRPr="004A4E6B">
              <w:rPr>
                <w:sz w:val="20"/>
                <w:szCs w:val="20"/>
                <w:lang w:val="sv-SE"/>
              </w:rPr>
              <w:t xml:space="preserve">ITU-R BT.2020 </w:t>
            </w:r>
            <w:r w:rsidRPr="004A4E6B">
              <w:rPr>
                <w:sz w:val="20"/>
                <w:szCs w:val="20"/>
              </w:rPr>
              <w:fldChar w:fldCharType="begin"/>
            </w:r>
            <w:r w:rsidRPr="004A4E6B">
              <w:rPr>
                <w:sz w:val="20"/>
                <w:szCs w:val="20"/>
                <w:lang w:val="sv-SE"/>
              </w:rPr>
              <w:instrText xml:space="preserve"> REF _Ref484426527 \r \h  \* MERGEFORMAT </w:instrText>
            </w:r>
            <w:r w:rsidRPr="004A4E6B">
              <w:rPr>
                <w:sz w:val="20"/>
                <w:szCs w:val="20"/>
              </w:rPr>
            </w:r>
            <w:r w:rsidRPr="004A4E6B">
              <w:rPr>
                <w:sz w:val="20"/>
                <w:szCs w:val="20"/>
              </w:rPr>
              <w:fldChar w:fldCharType="separate"/>
            </w:r>
            <w:r w:rsidR="00BE72D9">
              <w:rPr>
                <w:sz w:val="20"/>
                <w:szCs w:val="20"/>
                <w:lang w:val="sv-SE"/>
              </w:rPr>
              <w:t>[88]</w:t>
            </w:r>
            <w:r w:rsidRPr="004A4E6B">
              <w:rPr>
                <w:sz w:val="20"/>
                <w:szCs w:val="20"/>
              </w:rPr>
              <w:fldChar w:fldCharType="end"/>
            </w:r>
          </w:p>
        </w:tc>
        <w:tc>
          <w:tcPr>
            <w:tcW w:w="2788" w:type="dxa"/>
          </w:tcPr>
          <w:p w14:paraId="73C2919E" w14:textId="77777777" w:rsidR="005F78E3" w:rsidRPr="004A4E6B" w:rsidRDefault="005F78E3" w:rsidP="00804140">
            <w:pPr>
              <w:keepNext/>
              <w:rPr>
                <w:sz w:val="20"/>
                <w:szCs w:val="20"/>
              </w:rPr>
            </w:pPr>
            <w:r w:rsidRPr="004A4E6B">
              <w:rPr>
                <w:sz w:val="20"/>
                <w:szCs w:val="20"/>
              </w:rPr>
              <w:t>Standard Dynamic Range production parameters.</w:t>
            </w:r>
          </w:p>
        </w:tc>
      </w:tr>
      <w:tr w:rsidR="005F78E3" w:rsidRPr="006B6E05" w14:paraId="02EC8A57" w14:textId="77777777" w:rsidTr="00804140">
        <w:tc>
          <w:tcPr>
            <w:tcW w:w="3236" w:type="dxa"/>
          </w:tcPr>
          <w:p w14:paraId="1D71E040" w14:textId="77777777" w:rsidR="005F78E3" w:rsidRPr="004A4E6B" w:rsidRDefault="005F78E3" w:rsidP="00804140">
            <w:pPr>
              <w:jc w:val="center"/>
              <w:rPr>
                <w:sz w:val="20"/>
                <w:szCs w:val="20"/>
              </w:rPr>
            </w:pPr>
            <w:r w:rsidRPr="004A4E6B">
              <w:rPr>
                <w:sz w:val="20"/>
                <w:szCs w:val="20"/>
              </w:rPr>
              <w:t>3840x2160</w:t>
            </w:r>
          </w:p>
        </w:tc>
        <w:tc>
          <w:tcPr>
            <w:tcW w:w="3328" w:type="dxa"/>
          </w:tcPr>
          <w:p w14:paraId="34B4A9C1" w14:textId="47FC7B70" w:rsidR="005F78E3" w:rsidRPr="004A4E6B" w:rsidRDefault="005F78E3" w:rsidP="00804140">
            <w:pPr>
              <w:jc w:val="center"/>
              <w:rPr>
                <w:sz w:val="20"/>
                <w:szCs w:val="20"/>
                <w:lang w:val="sv-SE"/>
              </w:rPr>
            </w:pPr>
            <w:r w:rsidRPr="004A4E6B">
              <w:rPr>
                <w:sz w:val="20"/>
                <w:szCs w:val="20"/>
                <w:lang w:val="sv-SE"/>
              </w:rPr>
              <w:t xml:space="preserve">ITU-R BT.2100 </w:t>
            </w:r>
            <w:r w:rsidRPr="004A4E6B">
              <w:rPr>
                <w:sz w:val="20"/>
                <w:szCs w:val="20"/>
              </w:rPr>
              <w:fldChar w:fldCharType="begin"/>
            </w:r>
            <w:r w:rsidRPr="004A4E6B">
              <w:rPr>
                <w:sz w:val="20"/>
                <w:szCs w:val="20"/>
                <w:lang w:val="sv-SE"/>
              </w:rPr>
              <w:instrText xml:space="preserve"> REF _Ref484425534 \r \h </w:instrText>
            </w:r>
            <w:r w:rsidR="004A4E6B">
              <w:rPr>
                <w:sz w:val="20"/>
                <w:szCs w:val="20"/>
              </w:rPr>
              <w:instrText xml:space="preserve"> \* MERGEFORMAT </w:instrText>
            </w:r>
            <w:r w:rsidRPr="004A4E6B">
              <w:rPr>
                <w:sz w:val="20"/>
                <w:szCs w:val="20"/>
              </w:rPr>
            </w:r>
            <w:r w:rsidRPr="004A4E6B">
              <w:rPr>
                <w:sz w:val="20"/>
                <w:szCs w:val="20"/>
              </w:rPr>
              <w:fldChar w:fldCharType="separate"/>
            </w:r>
            <w:r w:rsidR="00BE72D9">
              <w:rPr>
                <w:sz w:val="20"/>
                <w:szCs w:val="20"/>
                <w:lang w:val="sv-SE"/>
              </w:rPr>
              <w:t>[89]</w:t>
            </w:r>
            <w:r w:rsidRPr="004A4E6B">
              <w:rPr>
                <w:sz w:val="20"/>
                <w:szCs w:val="20"/>
              </w:rPr>
              <w:fldChar w:fldCharType="end"/>
            </w:r>
          </w:p>
        </w:tc>
        <w:tc>
          <w:tcPr>
            <w:tcW w:w="2788" w:type="dxa"/>
          </w:tcPr>
          <w:p w14:paraId="11E114ED" w14:textId="77777777" w:rsidR="005F78E3" w:rsidRPr="004A4E6B" w:rsidRDefault="005F78E3" w:rsidP="00461B23">
            <w:pPr>
              <w:keepNext/>
              <w:rPr>
                <w:sz w:val="20"/>
                <w:szCs w:val="20"/>
              </w:rPr>
            </w:pPr>
            <w:r w:rsidRPr="004A4E6B">
              <w:rPr>
                <w:sz w:val="20"/>
                <w:szCs w:val="20"/>
              </w:rPr>
              <w:t>High Dynamic Range production parameters used for PQ10 and HLG10 by DVB (1).</w:t>
            </w:r>
          </w:p>
        </w:tc>
      </w:tr>
    </w:tbl>
    <w:p w14:paraId="7F81D7B2" w14:textId="2B5B0336" w:rsidR="00461B23" w:rsidRDefault="00461B23">
      <w:pPr>
        <w:pStyle w:val="Caption"/>
      </w:pPr>
      <w:bookmarkStart w:id="1202" w:name="_Ref498601023"/>
      <w:r>
        <w:t xml:space="preserve">Table </w:t>
      </w:r>
      <w:r w:rsidR="00702C2C">
        <w:fldChar w:fldCharType="begin"/>
      </w:r>
      <w:r w:rsidR="00702C2C">
        <w:instrText xml:space="preserve"> STYLEREF 1 \s </w:instrText>
      </w:r>
      <w:r w:rsidR="00702C2C">
        <w:fldChar w:fldCharType="separate"/>
      </w:r>
      <w:r w:rsidR="00BE72D9">
        <w:rPr>
          <w:noProof/>
        </w:rPr>
        <w:t>5</w:t>
      </w:r>
      <w:r w:rsidR="00702C2C">
        <w:fldChar w:fldCharType="end"/>
      </w:r>
      <w:r w:rsidR="00702C2C">
        <w:t>.</w:t>
      </w:r>
      <w:r w:rsidR="00702C2C">
        <w:fldChar w:fldCharType="begin"/>
      </w:r>
      <w:r w:rsidR="00702C2C">
        <w:instrText xml:space="preserve"> SEQ Table \* ARABIC \s 1 </w:instrText>
      </w:r>
      <w:r w:rsidR="00702C2C">
        <w:fldChar w:fldCharType="separate"/>
      </w:r>
      <w:r w:rsidR="00BE72D9">
        <w:rPr>
          <w:noProof/>
        </w:rPr>
        <w:t>1</w:t>
      </w:r>
      <w:r w:rsidR="00702C2C">
        <w:fldChar w:fldCharType="end"/>
      </w:r>
      <w:bookmarkEnd w:id="1202"/>
      <w:r>
        <w:t xml:space="preserve"> </w:t>
      </w:r>
      <w:r w:rsidRPr="001A4D94">
        <w:t>Standards for production colour parameters</w:t>
      </w:r>
    </w:p>
    <w:p w14:paraId="269996C2" w14:textId="170EFBDE" w:rsidR="005F78E3" w:rsidRPr="006B6E05" w:rsidRDefault="005F78E3" w:rsidP="005F78E3">
      <w:pPr>
        <w:pBdr>
          <w:top w:val="single" w:sz="4" w:space="1" w:color="auto"/>
          <w:left w:val="single" w:sz="4" w:space="4" w:color="auto"/>
          <w:bottom w:val="single" w:sz="4" w:space="1" w:color="auto"/>
          <w:right w:val="single" w:sz="4" w:space="4" w:color="auto"/>
        </w:pBdr>
      </w:pPr>
      <w:r w:rsidRPr="004A4E6B">
        <w:lastRenderedPageBreak/>
        <w:t xml:space="preserve">Note 1: In ITU-R BT.2100 </w:t>
      </w:r>
      <w:r w:rsidRPr="004A4E6B">
        <w:fldChar w:fldCharType="begin"/>
      </w:r>
      <w:r w:rsidRPr="004A4E6B">
        <w:instrText xml:space="preserve"> REF _Ref484425534 \r \h  \* MERGEFORMAT </w:instrText>
      </w:r>
      <w:r w:rsidRPr="004A4E6B">
        <w:fldChar w:fldCharType="separate"/>
      </w:r>
      <w:r w:rsidR="00BE72D9">
        <w:t>[89]</w:t>
      </w:r>
      <w:r w:rsidRPr="004A4E6B">
        <w:fldChar w:fldCharType="end"/>
      </w:r>
      <w:r w:rsidRPr="004A4E6B">
        <w:t xml:space="preserve"> TABLE 9 “Digital 10- and 12-bit integer representation”, both "Narrow range" and "Full range" are defined. DVB is however only specifying the use of 10-bit "Narrow range" in its TS 101 154 </w:t>
      </w:r>
      <w:r w:rsidRPr="004A4E6B">
        <w:fldChar w:fldCharType="begin"/>
      </w:r>
      <w:r w:rsidRPr="004A4E6B">
        <w:instrText xml:space="preserve"> REF _Ref264463812 \r \h  \* MERGEFORMAT </w:instrText>
      </w:r>
      <w:r w:rsidRPr="004A4E6B">
        <w:fldChar w:fldCharType="separate"/>
      </w:r>
      <w:r w:rsidR="00BE72D9">
        <w:t>[26]</w:t>
      </w:r>
      <w:r w:rsidRPr="004A4E6B">
        <w:fldChar w:fldCharType="end"/>
      </w:r>
      <w:r w:rsidRPr="004A4E6B">
        <w:t>.</w:t>
      </w:r>
    </w:p>
    <w:p w14:paraId="2DDFBA83" w14:textId="33BE641D" w:rsidR="00EB4575" w:rsidRPr="00333840" w:rsidRDefault="00EB4575" w:rsidP="00F81381">
      <w:pPr>
        <w:pStyle w:val="Heading2"/>
      </w:pPr>
      <w:bookmarkStart w:id="1203" w:name="_Toc232171830"/>
      <w:bookmarkStart w:id="1204" w:name="_Toc342657918"/>
      <w:bookmarkStart w:id="1205" w:name="_Toc342659496"/>
      <w:bookmarkStart w:id="1206" w:name="_Toc392073760"/>
      <w:bookmarkStart w:id="1207" w:name="_Toc392075457"/>
      <w:bookmarkStart w:id="1208" w:name="_Toc18408473"/>
      <w:bookmarkEnd w:id="1167"/>
      <w:r w:rsidRPr="00333840">
        <w:t>Dynamic changes in the video stream</w:t>
      </w:r>
      <w:bookmarkEnd w:id="1203"/>
      <w:bookmarkEnd w:id="1204"/>
      <w:bookmarkEnd w:id="1205"/>
      <w:bookmarkEnd w:id="1206"/>
      <w:bookmarkEnd w:id="1207"/>
      <w:bookmarkEnd w:id="1208"/>
    </w:p>
    <w:p w14:paraId="6F1B6C53" w14:textId="5A64ED49" w:rsidR="005F78E3" w:rsidRPr="004A4E6B" w:rsidRDefault="009E72AD" w:rsidP="005F78E3">
      <w:r w:rsidRPr="004A4E6B">
        <w:t xml:space="preserve">The </w:t>
      </w:r>
      <w:r w:rsidR="005F78E3" w:rsidRPr="004A4E6B">
        <w:t xml:space="preserve">NorDig IRD </w:t>
      </w:r>
      <w:r w:rsidR="00186033" w:rsidRPr="004A4E6B">
        <w:rPr>
          <w:b/>
          <w:color w:val="FF0000"/>
        </w:rPr>
        <w:t>shall</w:t>
      </w:r>
      <w:r w:rsidR="005F78E3" w:rsidRPr="004A4E6B">
        <w:t xml:space="preserve"> be able to handle dynamic changes of either the video codec or the video</w:t>
      </w:r>
      <w:r w:rsidR="00EF329E">
        <w:t xml:space="preserve"> </w:t>
      </w:r>
      <w:r w:rsidR="005F78E3" w:rsidRPr="004A4E6B">
        <w:t>format that may occur dynamically within the transmitted stream</w:t>
      </w:r>
      <w:r w:rsidR="00655A66" w:rsidRPr="004A4E6B">
        <w:t>.</w:t>
      </w:r>
    </w:p>
    <w:p w14:paraId="0A17943B" w14:textId="4540306D" w:rsidR="005F78E3" w:rsidRPr="004A4E6B" w:rsidRDefault="005F78E3" w:rsidP="005F78E3">
      <w:r w:rsidRPr="004A4E6B">
        <w:t xml:space="preserve">After a change of video codec, the IRD should automatically resume decoding and output of valid video within five seconds. </w:t>
      </w:r>
    </w:p>
    <w:p w14:paraId="459E5A73" w14:textId="4E46AD3B" w:rsidR="005F78E3" w:rsidRPr="004A4E6B" w:rsidRDefault="005F78E3" w:rsidP="005F78E3">
      <w:r w:rsidRPr="004A4E6B">
        <w:t xml:space="preserve">The NorDig IRD </w:t>
      </w:r>
      <w:r w:rsidR="00186033" w:rsidRPr="004A4E6B">
        <w:rPr>
          <w:b/>
          <w:color w:val="FF0000"/>
        </w:rPr>
        <w:t>shall</w:t>
      </w:r>
      <w:r w:rsidRPr="004A4E6B">
        <w:t xml:space="preserve"> be able to handle dynamic changes in transmission between different video formats and frame rates (e.g. 720p50 to 1080i25/1080p25 and 576i25 to 720p50), including changes in encoded sub resolution (e.g. 720x576 to 544x576) within one second after receiving Random Access Point. (Random Access Point equals H.264/AVC RAP for H.264/AVC and Sequence header for H.262/MPEG-2). </w:t>
      </w:r>
    </w:p>
    <w:p w14:paraId="6700BE66" w14:textId="6083D074" w:rsidR="005F78E3" w:rsidRPr="004A4E6B" w:rsidRDefault="005F78E3" w:rsidP="005F78E3">
      <w:r w:rsidRPr="004A4E6B">
        <w:t xml:space="preserve">The NorDig IRD </w:t>
      </w:r>
      <w:r w:rsidR="00186033" w:rsidRPr="004A4E6B">
        <w:rPr>
          <w:b/>
          <w:color w:val="FF0000"/>
        </w:rPr>
        <w:t>shall</w:t>
      </w:r>
      <w:r w:rsidRPr="004A4E6B">
        <w:t xml:space="preserve"> adapt to changes in transmitted aspect ratio (e.g. 16:9 / 4:3) within one second after the reception. The transition </w:t>
      </w:r>
      <w:r w:rsidR="00186033" w:rsidRPr="004A4E6B">
        <w:rPr>
          <w:b/>
          <w:color w:val="FF0000"/>
        </w:rPr>
        <w:t>shall</w:t>
      </w:r>
      <w:r w:rsidRPr="004A4E6B">
        <w:t xml:space="preserve"> cause minimal disturbance of the decoded service. </w:t>
      </w:r>
    </w:p>
    <w:p w14:paraId="2D4EBFBB" w14:textId="77777777" w:rsidR="0073094D" w:rsidRDefault="005F78E3" w:rsidP="005F78E3">
      <w:pPr>
        <w:rPr>
          <w:ins w:id="1209" w:author="Haan, Wiebe de" w:date="2019-11-14T14:18:00Z"/>
        </w:rPr>
      </w:pPr>
      <w:r w:rsidRPr="004A4E6B">
        <w:t xml:space="preserve">The NorDig HEVC IRD </w:t>
      </w:r>
      <w:r w:rsidR="00186033" w:rsidRPr="004A4E6B">
        <w:rPr>
          <w:b/>
          <w:color w:val="FF0000"/>
        </w:rPr>
        <w:t>shall</w:t>
      </w:r>
      <w:r w:rsidRPr="004A4E6B">
        <w:t>, regarding HEVC encoded bitstreams, in addition be able to handle dynamic changes in transmission between encoded (sub-) resolutions (i.e. 3840x2160 in steps down to 960x540) within one second after receiving Random Access Point, ideally without interruption. (Random Access Point equals HEVC DVB_RAP for H.265/HEVC).</w:t>
      </w:r>
    </w:p>
    <w:p w14:paraId="77B79125" w14:textId="367845B7" w:rsidR="007C43E5" w:rsidRPr="004A4E6B" w:rsidRDefault="0073094D" w:rsidP="005F78E3">
      <w:ins w:id="1210" w:author="Haan, Wiebe de" w:date="2019-11-14T14:18:00Z">
        <w:del w:id="1211" w:author="Ralf Schaefer" w:date="2019-11-15T14:23:00Z">
          <w:r w:rsidRPr="00C64E55" w:rsidDel="00BE32DF">
            <w:rPr>
              <w:highlight w:val="yellow"/>
            </w:rPr>
            <w:delText>If a Nor</w:delText>
          </w:r>
        </w:del>
        <w:del w:id="1212" w:author="Ralf Schaefer" w:date="2019-11-15T14:14:00Z">
          <w:r w:rsidRPr="00C64E55" w:rsidDel="007C43E5">
            <w:rPr>
              <w:highlight w:val="yellow"/>
            </w:rPr>
            <w:delText>d</w:delText>
          </w:r>
        </w:del>
        <w:del w:id="1213" w:author="Ralf Schaefer" w:date="2019-11-15T14:23:00Z">
          <w:r w:rsidRPr="00C64E55" w:rsidDel="00BE32DF">
            <w:rPr>
              <w:highlight w:val="yellow"/>
            </w:rPr>
            <w:delText xml:space="preserve">ig HEVC IRD supports one or more DMI formats it should be capable of </w:delText>
          </w:r>
        </w:del>
      </w:ins>
      <w:ins w:id="1214" w:author="Haan, Wiebe de" w:date="2019-11-14T14:20:00Z">
        <w:del w:id="1215" w:author="Ralf Schaefer" w:date="2019-11-15T14:23:00Z">
          <w:r w:rsidRPr="00C64E55" w:rsidDel="00BE32DF">
            <w:rPr>
              <w:highlight w:val="yellow"/>
            </w:rPr>
            <w:delText>switching</w:delText>
          </w:r>
        </w:del>
      </w:ins>
      <w:ins w:id="1216" w:author="Haan, Wiebe de" w:date="2019-11-14T14:21:00Z">
        <w:del w:id="1217" w:author="Ralf Schaefer" w:date="2019-11-15T14:23:00Z">
          <w:r w:rsidR="001429BF" w:rsidRPr="00C64E55" w:rsidDel="00BE32DF">
            <w:rPr>
              <w:highlight w:val="yellow"/>
            </w:rPr>
            <w:delText xml:space="preserve"> seamlessly between </w:delText>
          </w:r>
        </w:del>
      </w:ins>
      <w:ins w:id="1218" w:author="Haan, Wiebe de" w:date="2019-11-14T14:22:00Z">
        <w:del w:id="1219" w:author="Ralf Schaefer" w:date="2019-11-15T14:23:00Z">
          <w:r w:rsidR="001429BF" w:rsidRPr="00C64E55" w:rsidDel="00BE32DF">
            <w:rPr>
              <w:highlight w:val="yellow"/>
            </w:rPr>
            <w:delText xml:space="preserve">bitstreams with different DMI formats </w:delText>
          </w:r>
        </w:del>
      </w:ins>
      <w:ins w:id="1220" w:author="Haan, Wiebe de" w:date="2019-11-14T14:39:00Z">
        <w:del w:id="1221" w:author="Ralf Schaefer" w:date="2019-11-15T14:23:00Z">
          <w:r w:rsidR="00D45FAD" w:rsidRPr="002A70ED" w:rsidDel="00BE32DF">
            <w:rPr>
              <w:highlight w:val="yellow"/>
            </w:rPr>
            <w:delText>and between bitstreams with and without</w:delText>
          </w:r>
        </w:del>
      </w:ins>
      <w:ins w:id="1222" w:author="Haan, Wiebe de" w:date="2019-11-14T14:22:00Z">
        <w:del w:id="1223" w:author="Ralf Schaefer" w:date="2019-11-15T14:23:00Z">
          <w:r w:rsidR="001429BF" w:rsidRPr="00C64E55" w:rsidDel="00BE32DF">
            <w:rPr>
              <w:highlight w:val="yellow"/>
            </w:rPr>
            <w:delText xml:space="preserve"> DMI.</w:delText>
          </w:r>
        </w:del>
      </w:ins>
      <w:ins w:id="1224" w:author="Ralf Schaefer" w:date="2019-11-15T14:15:00Z">
        <w:del w:id="1225" w:author="Per Tullstedt 1726 [2]" w:date="2019-12-03T11:27:00Z">
          <w:r w:rsidR="007C43E5" w:rsidRPr="00C64E55" w:rsidDel="002A70ED">
            <w:rPr>
              <w:highlight w:val="yellow"/>
            </w:rPr>
            <w:delText>If a</w:delText>
          </w:r>
        </w:del>
      </w:ins>
      <w:ins w:id="1226" w:author="Per Tullstedt 1726 [2]" w:date="2019-12-03T11:27:00Z">
        <w:r w:rsidR="002A70ED">
          <w:rPr>
            <w:highlight w:val="yellow"/>
          </w:rPr>
          <w:t>For</w:t>
        </w:r>
      </w:ins>
      <w:ins w:id="1227" w:author="Ralf Schaefer" w:date="2019-11-15T14:15:00Z">
        <w:r w:rsidR="007C43E5" w:rsidRPr="00C64E55">
          <w:rPr>
            <w:highlight w:val="yellow"/>
          </w:rPr>
          <w:t xml:space="preserve"> NorDi</w:t>
        </w:r>
      </w:ins>
      <w:ins w:id="1228" w:author="Per Tullstedt 1726" w:date="2020-02-25T11:35:00Z">
        <w:r w:rsidR="004120F8">
          <w:rPr>
            <w:highlight w:val="yellow"/>
          </w:rPr>
          <w:t>g</w:t>
        </w:r>
      </w:ins>
      <w:ins w:id="1229" w:author="Ralf Schaefer" w:date="2019-11-15T14:15:00Z">
        <w:del w:id="1230" w:author="Per Tullstedt 1726" w:date="2020-02-25T11:35:00Z">
          <w:r w:rsidR="007C43E5" w:rsidRPr="00C64E55" w:rsidDel="004120F8">
            <w:rPr>
              <w:highlight w:val="yellow"/>
            </w:rPr>
            <w:delText>G</w:delText>
          </w:r>
        </w:del>
        <w:r w:rsidR="007C43E5" w:rsidRPr="00C64E55">
          <w:rPr>
            <w:highlight w:val="yellow"/>
          </w:rPr>
          <w:t xml:space="preserve"> HEVC IRD support</w:t>
        </w:r>
      </w:ins>
      <w:ins w:id="1231" w:author="Per Tullstedt 1726 [2]" w:date="2019-12-03T11:27:00Z">
        <w:r w:rsidR="002A70ED">
          <w:rPr>
            <w:highlight w:val="yellow"/>
          </w:rPr>
          <w:t>ing</w:t>
        </w:r>
      </w:ins>
      <w:ins w:id="1232" w:author="Ralf Schaefer" w:date="2019-11-15T14:15:00Z">
        <w:del w:id="1233" w:author="Per Tullstedt 1726 [2]" w:date="2019-12-03T11:27:00Z">
          <w:r w:rsidR="007C43E5" w:rsidRPr="00C64E55" w:rsidDel="002A70ED">
            <w:rPr>
              <w:highlight w:val="yellow"/>
            </w:rPr>
            <w:delText>s</w:delText>
          </w:r>
        </w:del>
        <w:r w:rsidR="007C43E5" w:rsidRPr="00C64E55">
          <w:rPr>
            <w:highlight w:val="yellow"/>
          </w:rPr>
          <w:t xml:space="preserve"> one or more </w:t>
        </w:r>
      </w:ins>
      <w:ins w:id="1234" w:author="Per Tullstedt 1726" w:date="2020-02-25T11:37:00Z">
        <w:r w:rsidR="004120F8" w:rsidRPr="004120F8">
          <w:rPr>
            <w:highlight w:val="yellow"/>
          </w:rPr>
          <w:t xml:space="preserve">of the optional </w:t>
        </w:r>
      </w:ins>
      <w:ins w:id="1235" w:author="Ralf Schaefer" w:date="2019-11-15T14:15:00Z">
        <w:r w:rsidR="007C43E5" w:rsidRPr="00C64E55">
          <w:rPr>
            <w:highlight w:val="yellow"/>
          </w:rPr>
          <w:t xml:space="preserve">DMI formats, </w:t>
        </w:r>
      </w:ins>
      <w:ins w:id="1236" w:author="Ralf Schaefer" w:date="2019-11-15T14:16:00Z">
        <w:del w:id="1237" w:author="Ralf Schaefer [2]" w:date="2020-01-14T15:49:00Z">
          <w:r w:rsidR="007C43E5" w:rsidRPr="00C64E55" w:rsidDel="001D0065">
            <w:rPr>
              <w:highlight w:val="yellow"/>
            </w:rPr>
            <w:delText xml:space="preserve">then it </w:delText>
          </w:r>
        </w:del>
      </w:ins>
      <w:ins w:id="1238" w:author="Ralf Schaefer" w:date="2019-11-15T14:23:00Z">
        <w:del w:id="1239" w:author="Ralf Schaefer [2]" w:date="2020-01-14T15:49:00Z">
          <w:r w:rsidR="00DE6A46" w:rsidRPr="00C64E55" w:rsidDel="001D0065">
            <w:rPr>
              <w:highlight w:val="yellow"/>
            </w:rPr>
            <w:delText>shall</w:delText>
          </w:r>
        </w:del>
      </w:ins>
      <w:ins w:id="1240" w:author="Ralf Schaefer" w:date="2019-11-15T14:16:00Z">
        <w:del w:id="1241" w:author="Ralf Schaefer [2]" w:date="2020-01-14T15:49:00Z">
          <w:r w:rsidR="007C43E5" w:rsidRPr="00C64E55" w:rsidDel="001D0065">
            <w:rPr>
              <w:highlight w:val="yellow"/>
            </w:rPr>
            <w:delText xml:space="preserve"> handle </w:delText>
          </w:r>
        </w:del>
        <w:r w:rsidR="007C43E5" w:rsidRPr="00C64E55">
          <w:rPr>
            <w:highlight w:val="yellow"/>
          </w:rPr>
          <w:t>dynamic switching</w:t>
        </w:r>
      </w:ins>
      <w:ins w:id="1242" w:author="Ralf Schaefer [2]" w:date="2020-01-14T15:49:00Z">
        <w:r w:rsidR="003F46F9">
          <w:rPr>
            <w:highlight w:val="yellow"/>
          </w:rPr>
          <w:t xml:space="preserve"> </w:t>
        </w:r>
      </w:ins>
      <w:ins w:id="1243" w:author="Ralf Schaefer [2]" w:date="2020-02-25T09:35:00Z">
        <w:r w:rsidR="00D30236" w:rsidRPr="004120F8">
          <w:rPr>
            <w:highlight w:val="yellow"/>
          </w:rPr>
          <w:t>should</w:t>
        </w:r>
      </w:ins>
      <w:ins w:id="1244" w:author="Ralf Schaefer [2]" w:date="2020-01-14T15:49:00Z">
        <w:r w:rsidR="003F46F9">
          <w:rPr>
            <w:highlight w:val="yellow"/>
          </w:rPr>
          <w:t xml:space="preserve"> be handled</w:t>
        </w:r>
      </w:ins>
      <w:ins w:id="1245" w:author="Ralf Schaefer" w:date="2019-11-15T14:16:00Z">
        <w:r w:rsidR="007C43E5" w:rsidRPr="00C64E55">
          <w:rPr>
            <w:highlight w:val="yellow"/>
          </w:rPr>
          <w:t xml:space="preserve"> as described in </w:t>
        </w:r>
      </w:ins>
      <w:ins w:id="1246" w:author="Ralf Schaefer" w:date="2019-11-15T14:17:00Z">
        <w:r w:rsidR="003C22AC" w:rsidRPr="00C64E55">
          <w:rPr>
            <w:highlight w:val="yellow"/>
          </w:rPr>
          <w:t xml:space="preserve">ETSI TS 101 154 </w:t>
        </w:r>
        <w:r w:rsidR="003C22AC" w:rsidRPr="00C64E55">
          <w:rPr>
            <w:highlight w:val="yellow"/>
          </w:rPr>
          <w:fldChar w:fldCharType="begin"/>
        </w:r>
        <w:r w:rsidR="003C22AC" w:rsidRPr="00C64E55">
          <w:rPr>
            <w:highlight w:val="yellow"/>
          </w:rPr>
          <w:instrText xml:space="preserve"> REF _Ref111521893 \r \h  \* MERGEFORMAT </w:instrText>
        </w:r>
      </w:ins>
      <w:r w:rsidR="003C22AC" w:rsidRPr="00C64E55">
        <w:rPr>
          <w:highlight w:val="yellow"/>
        </w:rPr>
      </w:r>
      <w:ins w:id="1247" w:author="Ralf Schaefer" w:date="2019-11-15T14:17:00Z">
        <w:r w:rsidR="003C22AC" w:rsidRPr="00C64E55">
          <w:rPr>
            <w:highlight w:val="yellow"/>
          </w:rPr>
          <w:fldChar w:fldCharType="separate"/>
        </w:r>
        <w:r w:rsidR="003C22AC" w:rsidRPr="00C64E55">
          <w:rPr>
            <w:highlight w:val="yellow"/>
          </w:rPr>
          <w:t>[26]</w:t>
        </w:r>
        <w:r w:rsidR="003C22AC" w:rsidRPr="00C64E55">
          <w:rPr>
            <w:highlight w:val="yellow"/>
          </w:rPr>
          <w:fldChar w:fldCharType="end"/>
        </w:r>
        <w:r w:rsidR="003C22AC" w:rsidRPr="00C64E55">
          <w:rPr>
            <w:highlight w:val="yellow"/>
          </w:rPr>
          <w:t xml:space="preserve"> sub-section </w:t>
        </w:r>
        <w:r w:rsidR="003C22AC" w:rsidRPr="002E5690">
          <w:rPr>
            <w:highlight w:val="yellow"/>
          </w:rPr>
          <w:t>5.14.4.4.3.3.4.2</w:t>
        </w:r>
      </w:ins>
      <w:ins w:id="1248" w:author="Haan, Wiebe de" w:date="2020-01-09T11:29:00Z">
        <w:r w:rsidR="00C26E7C" w:rsidRPr="002E5690">
          <w:rPr>
            <w:highlight w:val="yellow"/>
          </w:rPr>
          <w:t xml:space="preserve"> “Dynamic switching between bitstreams with and without DMI”</w:t>
        </w:r>
      </w:ins>
      <w:ins w:id="1249" w:author="Haan, Wiebe de" w:date="2019-11-19T11:47:00Z">
        <w:r w:rsidR="000A4C4C" w:rsidRPr="002E5690">
          <w:rPr>
            <w:highlight w:val="yellow"/>
          </w:rPr>
          <w:t>.</w:t>
        </w:r>
      </w:ins>
    </w:p>
    <w:p w14:paraId="140CEE1C" w14:textId="4FF89FCE" w:rsidR="00EB4575" w:rsidRPr="004A4E6B" w:rsidRDefault="005F78E3" w:rsidP="00F81381">
      <w:pPr>
        <w:pStyle w:val="Heading2"/>
      </w:pPr>
      <w:bookmarkStart w:id="1250" w:name="_Toc18408474"/>
      <w:r w:rsidRPr="004A4E6B">
        <w:t xml:space="preserve">MPEG-2 </w:t>
      </w:r>
      <w:bookmarkStart w:id="1251" w:name="_Toc232171832"/>
      <w:bookmarkStart w:id="1252" w:name="_Toc342657920"/>
      <w:bookmarkStart w:id="1253" w:name="_Toc342659498"/>
      <w:bookmarkStart w:id="1254" w:name="_Toc392073762"/>
      <w:bookmarkStart w:id="1255" w:name="_Toc392075459"/>
      <w:r w:rsidR="00943B03" w:rsidRPr="004A4E6B">
        <w:t>M</w:t>
      </w:r>
      <w:r w:rsidR="00EB4575" w:rsidRPr="004A4E6B">
        <w:t xml:space="preserve">inimum </w:t>
      </w:r>
      <w:r w:rsidR="00943B03" w:rsidRPr="004A4E6B">
        <w:t xml:space="preserve">video </w:t>
      </w:r>
      <w:r w:rsidR="00EB4575" w:rsidRPr="004A4E6B">
        <w:t>bandwidth</w:t>
      </w:r>
      <w:bookmarkEnd w:id="1250"/>
      <w:bookmarkEnd w:id="1251"/>
      <w:bookmarkEnd w:id="1252"/>
      <w:bookmarkEnd w:id="1253"/>
      <w:bookmarkEnd w:id="1254"/>
      <w:bookmarkEnd w:id="1255"/>
    </w:p>
    <w:p w14:paraId="1461E92D" w14:textId="74EF29DA" w:rsidR="005F78E3" w:rsidRPr="004A4E6B" w:rsidRDefault="005F78E3" w:rsidP="005F78E3">
      <w:bookmarkStart w:id="1256" w:name="_Toc232171834"/>
      <w:bookmarkStart w:id="1257" w:name="_Toc342657921"/>
      <w:bookmarkStart w:id="1258" w:name="_Toc342659499"/>
      <w:bookmarkStart w:id="1259" w:name="_Toc392073763"/>
      <w:bookmarkStart w:id="1260" w:name="_Toc392075460"/>
      <w:r w:rsidRPr="004A4E6B">
        <w:t xml:space="preserve">For MPEG-2 video the NorDig IRD decoder </w:t>
      </w:r>
      <w:r w:rsidR="00186033" w:rsidRPr="004A4E6B">
        <w:rPr>
          <w:b/>
          <w:color w:val="FF0000"/>
        </w:rPr>
        <w:t>shall</w:t>
      </w:r>
      <w:r w:rsidRPr="004A4E6B">
        <w:t xml:space="preserve"> be able to decode at bit rates down to 1.0 Mbps for video resolutions up to full Standard Definition resolution video (720x576).</w:t>
      </w:r>
    </w:p>
    <w:p w14:paraId="2FD701F9" w14:textId="0396F6FC" w:rsidR="00EB4575" w:rsidRPr="004A4E6B" w:rsidRDefault="00EB4575" w:rsidP="00F81381">
      <w:pPr>
        <w:pStyle w:val="Heading2"/>
      </w:pPr>
      <w:bookmarkStart w:id="1261" w:name="_Ref528263027"/>
      <w:bookmarkStart w:id="1262" w:name="_Toc18408475"/>
      <w:r w:rsidRPr="004A4E6B">
        <w:t>Frame Cropping</w:t>
      </w:r>
      <w:bookmarkEnd w:id="1256"/>
      <w:bookmarkEnd w:id="1257"/>
      <w:bookmarkEnd w:id="1258"/>
      <w:bookmarkEnd w:id="1259"/>
      <w:bookmarkEnd w:id="1260"/>
      <w:bookmarkEnd w:id="1261"/>
      <w:bookmarkEnd w:id="1262"/>
    </w:p>
    <w:p w14:paraId="6673790F" w14:textId="6A881AE2" w:rsidR="00EB4575" w:rsidRPr="004A4E6B" w:rsidRDefault="00EB4575">
      <w:r w:rsidRPr="004A4E6B">
        <w:t xml:space="preserve">The </w:t>
      </w:r>
      <w:r w:rsidR="000C1373" w:rsidRPr="004A4E6B">
        <w:t xml:space="preserve">NorDig </w:t>
      </w:r>
      <w:r w:rsidRPr="004A4E6B">
        <w:t xml:space="preserve">IRD </w:t>
      </w:r>
      <w:r w:rsidR="00186033" w:rsidRPr="004A4E6B">
        <w:rPr>
          <w:b/>
          <w:color w:val="FF0000"/>
        </w:rPr>
        <w:t>shall</w:t>
      </w:r>
      <w:r w:rsidRPr="004A4E6B">
        <w:t xml:space="preserve"> support frame cropping</w:t>
      </w:r>
      <w:r w:rsidR="00943B03" w:rsidRPr="004A4E6B">
        <w:t xml:space="preserve"> for H.264/AVC encoded video</w:t>
      </w:r>
      <w:r w:rsidRPr="004A4E6B">
        <w:t xml:space="preserve">. Frame cropping signalling is used to indicate which area of the encoded video that should be displayed. </w:t>
      </w:r>
    </w:p>
    <w:p w14:paraId="7C49B05C" w14:textId="72EB76FE" w:rsidR="001A0BA5" w:rsidRPr="006B6E05" w:rsidRDefault="001A0BA5" w:rsidP="001A0BA5">
      <w:bookmarkStart w:id="1263" w:name="_Toc232171835"/>
      <w:bookmarkStart w:id="1264" w:name="_Toc342657922"/>
      <w:bookmarkStart w:id="1265" w:name="_Toc342659500"/>
      <w:bookmarkStart w:id="1266" w:name="_Toc392073764"/>
      <w:bookmarkStart w:id="1267" w:name="_Toc392075461"/>
      <w:r w:rsidRPr="004A4E6B">
        <w:t>For 1080 line formats, the video is encoded with 1088 lines. To indicate which area</w:t>
      </w:r>
      <w:r w:rsidRPr="006B6E05">
        <w:t xml:space="preserve"> of the encoded video that should be displayed, frame cropping signalling may be used. If frame cropping information is included in the encoded video, this </w:t>
      </w:r>
      <w:r w:rsidR="00186033" w:rsidRPr="00186033">
        <w:rPr>
          <w:b/>
          <w:color w:val="FF0000"/>
        </w:rPr>
        <w:t>shall</w:t>
      </w:r>
      <w:r w:rsidRPr="006B6E05">
        <w:t xml:space="preserve"> be used to decide which 8 lines should be hidden in the Decoder Composition Output. If no frame cropping signalling is available, the IRD </w:t>
      </w:r>
      <w:r w:rsidR="00186033" w:rsidRPr="00186033">
        <w:rPr>
          <w:b/>
          <w:color w:val="FF0000"/>
        </w:rPr>
        <w:t>shall</w:t>
      </w:r>
      <w:r w:rsidRPr="006B6E05">
        <w:t xml:space="preserve"> crop the bottom 8 lines.</w:t>
      </w:r>
    </w:p>
    <w:p w14:paraId="31FFA146" w14:textId="3D420150" w:rsidR="001A0BA5" w:rsidRPr="004A4E6B" w:rsidRDefault="001A0BA5" w:rsidP="001A0BA5">
      <w:r w:rsidRPr="004A4E6B">
        <w:t xml:space="preserve">The NorDig HEVC IRD </w:t>
      </w:r>
      <w:r w:rsidR="00186033" w:rsidRPr="004A4E6B">
        <w:rPr>
          <w:b/>
          <w:color w:val="FF0000"/>
        </w:rPr>
        <w:t>shall</w:t>
      </w:r>
      <w:r w:rsidRPr="004A4E6B">
        <w:t xml:space="preserve"> support “conformance cropping window” for H.265/HEVC encoded video according to ETSI TS 101 154 </w:t>
      </w:r>
      <w:r w:rsidR="00917AE7" w:rsidRPr="004A4E6B">
        <w:fldChar w:fldCharType="begin"/>
      </w:r>
      <w:r w:rsidR="00917AE7" w:rsidRPr="004A4E6B">
        <w:instrText xml:space="preserve"> REF _Ref498523799 \r \h </w:instrText>
      </w:r>
      <w:r w:rsidR="004A4E6B">
        <w:instrText xml:space="preserve"> \* MERGEFORMAT </w:instrText>
      </w:r>
      <w:r w:rsidR="00917AE7" w:rsidRPr="004A4E6B">
        <w:fldChar w:fldCharType="separate"/>
      </w:r>
      <w:r w:rsidR="00BE72D9">
        <w:t>[26]</w:t>
      </w:r>
      <w:r w:rsidR="00917AE7" w:rsidRPr="004A4E6B">
        <w:fldChar w:fldCharType="end"/>
      </w:r>
      <w:r w:rsidR="00917AE7" w:rsidRPr="004A4E6B">
        <w:t xml:space="preserve"> </w:t>
      </w:r>
      <w:r w:rsidRPr="004A4E6B">
        <w:t>section 5.14.1 “Specifications Common to all HEVC IRDs and Bitstreams”, sub-sections 5.14.1.3 “Sequence Parameter Set” and 5.14.1.5.1 “Aspect Ratio and Overscan Information”.</w:t>
      </w:r>
    </w:p>
    <w:p w14:paraId="26DE4C52" w14:textId="77777777" w:rsidR="00EB4575" w:rsidRPr="004A4E6B" w:rsidRDefault="00EB4575" w:rsidP="00F81381">
      <w:pPr>
        <w:pStyle w:val="Heading2"/>
      </w:pPr>
      <w:bookmarkStart w:id="1268" w:name="_Toc18408476"/>
      <w:r w:rsidRPr="004A4E6B">
        <w:t>Overscan</w:t>
      </w:r>
      <w:bookmarkEnd w:id="1263"/>
      <w:bookmarkEnd w:id="1264"/>
      <w:bookmarkEnd w:id="1265"/>
      <w:bookmarkEnd w:id="1266"/>
      <w:bookmarkEnd w:id="1267"/>
      <w:bookmarkEnd w:id="1268"/>
      <w:r w:rsidRPr="004A4E6B">
        <w:t xml:space="preserve"> </w:t>
      </w:r>
    </w:p>
    <w:p w14:paraId="5A83A63D" w14:textId="4E751874" w:rsidR="001A0BA5" w:rsidRPr="006B6E05" w:rsidRDefault="001A0BA5" w:rsidP="001A0BA5">
      <w:r w:rsidRPr="004A4E6B">
        <w:t xml:space="preserve">For services carrying H.264/AVC video, the broadcaster may use the </w:t>
      </w:r>
      <w:proofErr w:type="spellStart"/>
      <w:r w:rsidRPr="004A4E6B">
        <w:rPr>
          <w:i/>
        </w:rPr>
        <w:t>overscan_info_present</w:t>
      </w:r>
      <w:proofErr w:type="spellEnd"/>
      <w:r w:rsidRPr="004A4E6B">
        <w:rPr>
          <w:i/>
        </w:rPr>
        <w:t xml:space="preserve"> </w:t>
      </w:r>
      <w:r w:rsidRPr="004A4E6B">
        <w:t xml:space="preserve">and </w:t>
      </w:r>
      <w:proofErr w:type="spellStart"/>
      <w:r w:rsidRPr="004A4E6B">
        <w:rPr>
          <w:i/>
        </w:rPr>
        <w:t>overscan_appropriate</w:t>
      </w:r>
      <w:proofErr w:type="spellEnd"/>
      <w:r w:rsidRPr="004A4E6B">
        <w:t xml:space="preserve"> flags to indicate whether the IRD (NorDig IRD and NorDig HEVC IRD) should apply overscan (e.g. by masking with black pixels or by additional cropping plus scaling), or should display the complete broadcast video image (after appropriate Frame Cropping, see Chapter </w:t>
      </w:r>
      <w:r w:rsidR="00B052C5">
        <w:fldChar w:fldCharType="begin"/>
      </w:r>
      <w:r w:rsidR="00B052C5">
        <w:instrText xml:space="preserve"> REF _Ref528263027 \r \h </w:instrText>
      </w:r>
      <w:r w:rsidR="00B052C5">
        <w:fldChar w:fldCharType="separate"/>
      </w:r>
      <w:r w:rsidR="00BE72D9">
        <w:t>5.8</w:t>
      </w:r>
      <w:r w:rsidR="00B052C5">
        <w:fldChar w:fldCharType="end"/>
      </w:r>
      <w:r w:rsidR="00B052C5">
        <w:t xml:space="preserve"> </w:t>
      </w:r>
      <w:r w:rsidRPr="004A4E6B">
        <w:t xml:space="preserve">Frame Cropping). The flags will be encoded according to </w:t>
      </w:r>
      <w:r w:rsidR="00461B23">
        <w:fldChar w:fldCharType="begin"/>
      </w:r>
      <w:r w:rsidR="00461B23">
        <w:instrText xml:space="preserve"> REF _Ref498601095 \h </w:instrText>
      </w:r>
      <w:r w:rsidR="00461B23">
        <w:fldChar w:fldCharType="separate"/>
      </w:r>
      <w:r w:rsidR="00BE72D9">
        <w:t xml:space="preserve">Table </w:t>
      </w:r>
      <w:r w:rsidR="00BE72D9">
        <w:rPr>
          <w:noProof/>
        </w:rPr>
        <w:t>5</w:t>
      </w:r>
      <w:r w:rsidR="00BE72D9">
        <w:t>.</w:t>
      </w:r>
      <w:r w:rsidR="00BE72D9">
        <w:rPr>
          <w:noProof/>
        </w:rPr>
        <w:t>2</w:t>
      </w:r>
      <w:r w:rsidR="00461B23">
        <w:fldChar w:fldCharType="end"/>
      </w:r>
      <w:r w:rsidRPr="004A4E6B">
        <w:t>.</w:t>
      </w:r>
    </w:p>
    <w:p w14:paraId="04385F83" w14:textId="77777777" w:rsidR="00B737EB" w:rsidRPr="00333840" w:rsidRDefault="00B737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6"/>
        <w:gridCol w:w="3167"/>
        <w:gridCol w:w="2801"/>
      </w:tblGrid>
      <w:tr w:rsidR="00EB4575" w:rsidRPr="00333840" w14:paraId="47BAC78B" w14:textId="77777777" w:rsidTr="00042C13">
        <w:tc>
          <w:tcPr>
            <w:tcW w:w="3276" w:type="dxa"/>
            <w:tcBorders>
              <w:bottom w:val="double" w:sz="4" w:space="0" w:color="auto"/>
            </w:tcBorders>
            <w:shd w:val="clear" w:color="auto" w:fill="D9D9D9" w:themeFill="background1" w:themeFillShade="D9"/>
          </w:tcPr>
          <w:p w14:paraId="01B4C809" w14:textId="77777777" w:rsidR="00EB4575" w:rsidRPr="00333840" w:rsidRDefault="00EB4575">
            <w:pPr>
              <w:jc w:val="center"/>
              <w:rPr>
                <w:sz w:val="20"/>
                <w:szCs w:val="20"/>
              </w:rPr>
            </w:pPr>
            <w:proofErr w:type="spellStart"/>
            <w:r w:rsidRPr="00333840">
              <w:rPr>
                <w:sz w:val="20"/>
                <w:szCs w:val="20"/>
              </w:rPr>
              <w:t>overscan_info_present_flag</w:t>
            </w:r>
            <w:proofErr w:type="spellEnd"/>
          </w:p>
        </w:tc>
        <w:tc>
          <w:tcPr>
            <w:tcW w:w="3167" w:type="dxa"/>
            <w:tcBorders>
              <w:bottom w:val="double" w:sz="4" w:space="0" w:color="auto"/>
            </w:tcBorders>
            <w:shd w:val="clear" w:color="auto" w:fill="D9D9D9" w:themeFill="background1" w:themeFillShade="D9"/>
          </w:tcPr>
          <w:p w14:paraId="0F6AB187" w14:textId="77777777" w:rsidR="00EB4575" w:rsidRPr="00333840" w:rsidRDefault="00312A58">
            <w:pPr>
              <w:jc w:val="center"/>
              <w:rPr>
                <w:sz w:val="20"/>
                <w:szCs w:val="20"/>
              </w:rPr>
            </w:pPr>
            <w:proofErr w:type="spellStart"/>
            <w:r w:rsidRPr="00333840">
              <w:rPr>
                <w:sz w:val="20"/>
                <w:szCs w:val="20"/>
              </w:rPr>
              <w:t>O</w:t>
            </w:r>
            <w:r w:rsidR="00EB4575" w:rsidRPr="00333840">
              <w:rPr>
                <w:sz w:val="20"/>
                <w:szCs w:val="20"/>
              </w:rPr>
              <w:t>verscan_appropriate_flag</w:t>
            </w:r>
            <w:proofErr w:type="spellEnd"/>
          </w:p>
        </w:tc>
        <w:tc>
          <w:tcPr>
            <w:tcW w:w="2801" w:type="dxa"/>
            <w:tcBorders>
              <w:bottom w:val="double" w:sz="4" w:space="0" w:color="auto"/>
            </w:tcBorders>
            <w:shd w:val="clear" w:color="auto" w:fill="D9D9D9" w:themeFill="background1" w:themeFillShade="D9"/>
          </w:tcPr>
          <w:p w14:paraId="0B293AA0" w14:textId="77777777" w:rsidR="00EB4575" w:rsidRPr="00333840" w:rsidRDefault="00EB4575">
            <w:pPr>
              <w:jc w:val="center"/>
              <w:rPr>
                <w:sz w:val="20"/>
                <w:szCs w:val="20"/>
              </w:rPr>
            </w:pPr>
            <w:r w:rsidRPr="00333840">
              <w:rPr>
                <w:sz w:val="20"/>
                <w:szCs w:val="20"/>
              </w:rPr>
              <w:t>Usage</w:t>
            </w:r>
          </w:p>
        </w:tc>
      </w:tr>
      <w:tr w:rsidR="00EB4575" w:rsidRPr="00333840" w14:paraId="41BADE8A" w14:textId="77777777">
        <w:tc>
          <w:tcPr>
            <w:tcW w:w="3276" w:type="dxa"/>
            <w:tcBorders>
              <w:top w:val="double" w:sz="4" w:space="0" w:color="auto"/>
            </w:tcBorders>
          </w:tcPr>
          <w:p w14:paraId="6385FAE8" w14:textId="3029732F" w:rsidR="00EB4575" w:rsidRPr="00333840" w:rsidRDefault="00EB4575">
            <w:pPr>
              <w:jc w:val="center"/>
              <w:rPr>
                <w:sz w:val="20"/>
                <w:szCs w:val="20"/>
              </w:rPr>
            </w:pPr>
            <w:r w:rsidRPr="00333840">
              <w:rPr>
                <w:sz w:val="20"/>
                <w:szCs w:val="20"/>
              </w:rPr>
              <w:t xml:space="preserve">0x0 or not </w:t>
            </w:r>
            <w:r w:rsidR="001A0BA5" w:rsidRPr="006B6E05">
              <w:rPr>
                <w:sz w:val="20"/>
                <w:szCs w:val="20"/>
              </w:rPr>
              <w:t>broadc</w:t>
            </w:r>
            <w:r w:rsidR="001A0BA5" w:rsidRPr="004A4E6B">
              <w:rPr>
                <w:sz w:val="20"/>
                <w:szCs w:val="20"/>
              </w:rPr>
              <w:t>asted</w:t>
            </w:r>
          </w:p>
        </w:tc>
        <w:tc>
          <w:tcPr>
            <w:tcW w:w="3167" w:type="dxa"/>
            <w:tcBorders>
              <w:top w:val="double" w:sz="4" w:space="0" w:color="auto"/>
            </w:tcBorders>
          </w:tcPr>
          <w:p w14:paraId="25F78733" w14:textId="77777777" w:rsidR="00EB4575" w:rsidRPr="00333840" w:rsidRDefault="00EB4575">
            <w:pPr>
              <w:jc w:val="center"/>
              <w:rPr>
                <w:sz w:val="20"/>
                <w:szCs w:val="20"/>
              </w:rPr>
            </w:pPr>
            <w:r w:rsidRPr="00333840">
              <w:rPr>
                <w:sz w:val="20"/>
                <w:szCs w:val="20"/>
              </w:rPr>
              <w:t>n/a</w:t>
            </w:r>
          </w:p>
        </w:tc>
        <w:tc>
          <w:tcPr>
            <w:tcW w:w="2801" w:type="dxa"/>
            <w:tcBorders>
              <w:top w:val="double" w:sz="4" w:space="0" w:color="auto"/>
            </w:tcBorders>
          </w:tcPr>
          <w:p w14:paraId="240A7F1A" w14:textId="77777777" w:rsidR="00EB4575" w:rsidRPr="00333840" w:rsidRDefault="00EB4575">
            <w:pPr>
              <w:jc w:val="center"/>
              <w:rPr>
                <w:sz w:val="20"/>
                <w:szCs w:val="20"/>
              </w:rPr>
            </w:pPr>
            <w:r w:rsidRPr="00333840">
              <w:rPr>
                <w:sz w:val="20"/>
                <w:szCs w:val="20"/>
              </w:rPr>
              <w:t>No preferred display method</w:t>
            </w:r>
          </w:p>
        </w:tc>
      </w:tr>
      <w:tr w:rsidR="00EB4575" w:rsidRPr="00333840" w14:paraId="75285AD8" w14:textId="77777777">
        <w:tc>
          <w:tcPr>
            <w:tcW w:w="3276" w:type="dxa"/>
          </w:tcPr>
          <w:p w14:paraId="38F822A9" w14:textId="77777777" w:rsidR="00EB4575" w:rsidRPr="00333840" w:rsidRDefault="00EB4575">
            <w:pPr>
              <w:jc w:val="center"/>
              <w:rPr>
                <w:sz w:val="20"/>
                <w:szCs w:val="20"/>
              </w:rPr>
            </w:pPr>
            <w:r w:rsidRPr="00333840">
              <w:rPr>
                <w:sz w:val="20"/>
                <w:szCs w:val="20"/>
              </w:rPr>
              <w:t>0x1</w:t>
            </w:r>
          </w:p>
        </w:tc>
        <w:tc>
          <w:tcPr>
            <w:tcW w:w="3167" w:type="dxa"/>
          </w:tcPr>
          <w:p w14:paraId="22566EA9" w14:textId="77777777" w:rsidR="00EB4575" w:rsidRPr="00333840" w:rsidRDefault="00EB4575">
            <w:pPr>
              <w:jc w:val="center"/>
              <w:rPr>
                <w:sz w:val="20"/>
                <w:szCs w:val="20"/>
              </w:rPr>
            </w:pPr>
            <w:r w:rsidRPr="00333840">
              <w:rPr>
                <w:sz w:val="20"/>
                <w:szCs w:val="20"/>
              </w:rPr>
              <w:t>0x0</w:t>
            </w:r>
          </w:p>
        </w:tc>
        <w:tc>
          <w:tcPr>
            <w:tcW w:w="2801" w:type="dxa"/>
          </w:tcPr>
          <w:p w14:paraId="68E004E3" w14:textId="36615EFC" w:rsidR="00EB4575" w:rsidRPr="00333840" w:rsidRDefault="001A0BA5">
            <w:pPr>
              <w:jc w:val="center"/>
              <w:rPr>
                <w:sz w:val="20"/>
                <w:szCs w:val="20"/>
              </w:rPr>
            </w:pPr>
            <w:r w:rsidRPr="006B6E05">
              <w:rPr>
                <w:sz w:val="20"/>
                <w:szCs w:val="20"/>
              </w:rPr>
              <w:t>Important information in entire vid</w:t>
            </w:r>
            <w:r w:rsidRPr="004A4E6B">
              <w:rPr>
                <w:sz w:val="20"/>
                <w:szCs w:val="20"/>
              </w:rPr>
              <w:t>eo</w:t>
            </w:r>
            <w:r w:rsidR="006A2EC5" w:rsidRPr="001C557D">
              <w:rPr>
                <w:sz w:val="20"/>
                <w:szCs w:val="20"/>
              </w:rPr>
              <w:t xml:space="preserve"> </w:t>
            </w:r>
            <w:r w:rsidRPr="004A4E6B">
              <w:rPr>
                <w:sz w:val="20"/>
                <w:szCs w:val="20"/>
              </w:rPr>
              <w:t>frame</w:t>
            </w:r>
          </w:p>
        </w:tc>
      </w:tr>
      <w:tr w:rsidR="00EB4575" w:rsidRPr="00333840" w14:paraId="33BCCA72" w14:textId="77777777">
        <w:tc>
          <w:tcPr>
            <w:tcW w:w="3276" w:type="dxa"/>
          </w:tcPr>
          <w:p w14:paraId="2831FD44" w14:textId="77777777" w:rsidR="00EB4575" w:rsidRPr="00333840" w:rsidRDefault="00EB4575">
            <w:pPr>
              <w:jc w:val="center"/>
              <w:rPr>
                <w:sz w:val="20"/>
                <w:szCs w:val="20"/>
              </w:rPr>
            </w:pPr>
            <w:r w:rsidRPr="00333840">
              <w:rPr>
                <w:sz w:val="20"/>
                <w:szCs w:val="20"/>
              </w:rPr>
              <w:t>0x1</w:t>
            </w:r>
          </w:p>
        </w:tc>
        <w:tc>
          <w:tcPr>
            <w:tcW w:w="3167" w:type="dxa"/>
          </w:tcPr>
          <w:p w14:paraId="20CDE9A7" w14:textId="77777777" w:rsidR="00EB4575" w:rsidRPr="00333840" w:rsidRDefault="00EB4575">
            <w:pPr>
              <w:jc w:val="center"/>
              <w:rPr>
                <w:sz w:val="20"/>
                <w:szCs w:val="20"/>
              </w:rPr>
            </w:pPr>
            <w:r w:rsidRPr="00333840">
              <w:rPr>
                <w:sz w:val="20"/>
                <w:szCs w:val="20"/>
              </w:rPr>
              <w:t>0x1</w:t>
            </w:r>
          </w:p>
        </w:tc>
        <w:tc>
          <w:tcPr>
            <w:tcW w:w="2801" w:type="dxa"/>
          </w:tcPr>
          <w:p w14:paraId="16897E3E" w14:textId="08FB639D" w:rsidR="00EB4575" w:rsidRPr="00333840" w:rsidRDefault="001A0BA5" w:rsidP="00461B23">
            <w:pPr>
              <w:keepNext/>
              <w:jc w:val="center"/>
              <w:rPr>
                <w:sz w:val="20"/>
                <w:szCs w:val="20"/>
              </w:rPr>
            </w:pPr>
            <w:r w:rsidRPr="006B6E05">
              <w:rPr>
                <w:sz w:val="20"/>
                <w:szCs w:val="20"/>
              </w:rPr>
              <w:t xml:space="preserve">Decoded picture suitable for </w:t>
            </w:r>
            <w:r w:rsidRPr="004A4E6B">
              <w:rPr>
                <w:sz w:val="20"/>
                <w:szCs w:val="20"/>
              </w:rPr>
              <w:t>applied overscan</w:t>
            </w:r>
          </w:p>
        </w:tc>
      </w:tr>
    </w:tbl>
    <w:p w14:paraId="644A4803" w14:textId="660690F9" w:rsidR="00461B23" w:rsidRDefault="00461B23">
      <w:pPr>
        <w:pStyle w:val="Caption"/>
      </w:pPr>
      <w:bookmarkStart w:id="1269" w:name="_Ref498601095"/>
      <w:bookmarkStart w:id="1270" w:name="_Ref185964257"/>
      <w:r>
        <w:t xml:space="preserve">Table </w:t>
      </w:r>
      <w:r w:rsidR="00702C2C">
        <w:fldChar w:fldCharType="begin"/>
      </w:r>
      <w:r w:rsidR="00702C2C">
        <w:instrText xml:space="preserve"> STYLEREF 1 \s </w:instrText>
      </w:r>
      <w:r w:rsidR="00702C2C">
        <w:fldChar w:fldCharType="separate"/>
      </w:r>
      <w:r w:rsidR="00BE72D9">
        <w:rPr>
          <w:noProof/>
        </w:rPr>
        <w:t>5</w:t>
      </w:r>
      <w:r w:rsidR="00702C2C">
        <w:fldChar w:fldCharType="end"/>
      </w:r>
      <w:r w:rsidR="00702C2C">
        <w:t>.</w:t>
      </w:r>
      <w:r w:rsidR="00702C2C">
        <w:fldChar w:fldCharType="begin"/>
      </w:r>
      <w:r w:rsidR="00702C2C">
        <w:instrText xml:space="preserve"> SEQ Table \* ARABIC \s 1 </w:instrText>
      </w:r>
      <w:r w:rsidR="00702C2C">
        <w:fldChar w:fldCharType="separate"/>
      </w:r>
      <w:r w:rsidR="00BE72D9">
        <w:rPr>
          <w:noProof/>
        </w:rPr>
        <w:t>2</w:t>
      </w:r>
      <w:r w:rsidR="00702C2C">
        <w:fldChar w:fldCharType="end"/>
      </w:r>
      <w:bookmarkEnd w:id="1269"/>
      <w:r>
        <w:t xml:space="preserve"> </w:t>
      </w:r>
      <w:r w:rsidRPr="00F94DBF">
        <w:t>Broadcast overscan flag</w:t>
      </w:r>
    </w:p>
    <w:bookmarkEnd w:id="1270"/>
    <w:p w14:paraId="19660379" w14:textId="09F1F0E5" w:rsidR="00EB4575" w:rsidRPr="00333840" w:rsidRDefault="00EB4575">
      <w:r w:rsidRPr="00333840">
        <w:t xml:space="preserve">Unless the user requests otherwise, NorDig </w:t>
      </w:r>
      <w:r w:rsidR="000F4951" w:rsidRPr="00333840">
        <w:t>IRD</w:t>
      </w:r>
      <w:r w:rsidRPr="00333840">
        <w:t xml:space="preserve">s </w:t>
      </w:r>
      <w:r w:rsidR="00186033" w:rsidRPr="00186033">
        <w:rPr>
          <w:b/>
          <w:color w:val="FF0000"/>
        </w:rPr>
        <w:t>shall</w:t>
      </w:r>
      <w:r w:rsidRPr="00333840">
        <w:t xml:space="preserve"> interpret and follow the overscan flags according t</w:t>
      </w:r>
      <w:r w:rsidR="007B563A">
        <w:t xml:space="preserve">o </w:t>
      </w:r>
      <w:r w:rsidR="003313BC">
        <w:fldChar w:fldCharType="begin"/>
      </w:r>
      <w:r w:rsidR="003313BC">
        <w:instrText xml:space="preserve"> REF _Ref498601216 \h </w:instrText>
      </w:r>
      <w:r w:rsidR="003313BC">
        <w:fldChar w:fldCharType="separate"/>
      </w:r>
      <w:r w:rsidR="00BE72D9">
        <w:t xml:space="preserve">Table </w:t>
      </w:r>
      <w:r w:rsidR="00BE72D9">
        <w:rPr>
          <w:noProof/>
        </w:rPr>
        <w:t>5</w:t>
      </w:r>
      <w:r w:rsidR="00BE72D9">
        <w:t>.</w:t>
      </w:r>
      <w:r w:rsidR="00BE72D9">
        <w:rPr>
          <w:noProof/>
        </w:rPr>
        <w:t>3</w:t>
      </w:r>
      <w:r w:rsidR="003313BC">
        <w:fldChar w:fldCharType="end"/>
      </w:r>
      <w:r w:rsidR="003313B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6"/>
        <w:gridCol w:w="3167"/>
        <w:gridCol w:w="2801"/>
      </w:tblGrid>
      <w:tr w:rsidR="00EB4575" w:rsidRPr="00333840" w14:paraId="48CCC979" w14:textId="77777777" w:rsidTr="00042C13">
        <w:tc>
          <w:tcPr>
            <w:tcW w:w="3276" w:type="dxa"/>
            <w:tcBorders>
              <w:bottom w:val="double" w:sz="4" w:space="0" w:color="auto"/>
            </w:tcBorders>
            <w:shd w:val="clear" w:color="auto" w:fill="D9D9D9" w:themeFill="background1" w:themeFillShade="D9"/>
          </w:tcPr>
          <w:p w14:paraId="79A0011C" w14:textId="77777777" w:rsidR="00EB4575" w:rsidRPr="00333840" w:rsidRDefault="00EB4575">
            <w:pPr>
              <w:jc w:val="center"/>
              <w:rPr>
                <w:sz w:val="20"/>
                <w:szCs w:val="20"/>
              </w:rPr>
            </w:pPr>
            <w:proofErr w:type="spellStart"/>
            <w:r w:rsidRPr="00333840">
              <w:rPr>
                <w:sz w:val="20"/>
                <w:szCs w:val="20"/>
              </w:rPr>
              <w:t>overscan_info_present_flag</w:t>
            </w:r>
            <w:proofErr w:type="spellEnd"/>
          </w:p>
        </w:tc>
        <w:tc>
          <w:tcPr>
            <w:tcW w:w="3167" w:type="dxa"/>
            <w:tcBorders>
              <w:bottom w:val="double" w:sz="4" w:space="0" w:color="auto"/>
            </w:tcBorders>
            <w:shd w:val="clear" w:color="auto" w:fill="D9D9D9" w:themeFill="background1" w:themeFillShade="D9"/>
          </w:tcPr>
          <w:p w14:paraId="0A578C4E" w14:textId="77777777" w:rsidR="00EB4575" w:rsidRPr="00333840" w:rsidRDefault="00EB4575">
            <w:pPr>
              <w:jc w:val="center"/>
              <w:rPr>
                <w:sz w:val="20"/>
                <w:szCs w:val="20"/>
              </w:rPr>
            </w:pPr>
            <w:proofErr w:type="spellStart"/>
            <w:r w:rsidRPr="00333840">
              <w:rPr>
                <w:sz w:val="20"/>
                <w:szCs w:val="20"/>
              </w:rPr>
              <w:t>overscan_appropriate_flag</w:t>
            </w:r>
            <w:proofErr w:type="spellEnd"/>
          </w:p>
        </w:tc>
        <w:tc>
          <w:tcPr>
            <w:tcW w:w="2801" w:type="dxa"/>
            <w:tcBorders>
              <w:bottom w:val="double" w:sz="4" w:space="0" w:color="auto"/>
            </w:tcBorders>
            <w:shd w:val="clear" w:color="auto" w:fill="D9D9D9" w:themeFill="background1" w:themeFillShade="D9"/>
          </w:tcPr>
          <w:p w14:paraId="5BAE4CFF" w14:textId="77777777" w:rsidR="00EB4575" w:rsidRPr="00333840" w:rsidRDefault="00EB4575">
            <w:pPr>
              <w:jc w:val="center"/>
              <w:rPr>
                <w:sz w:val="20"/>
                <w:szCs w:val="20"/>
              </w:rPr>
            </w:pPr>
            <w:r w:rsidRPr="00333840">
              <w:rPr>
                <w:sz w:val="20"/>
                <w:szCs w:val="20"/>
              </w:rPr>
              <w:t>Behaviour</w:t>
            </w:r>
          </w:p>
        </w:tc>
      </w:tr>
      <w:tr w:rsidR="00EB4575" w:rsidRPr="00333840" w14:paraId="2A37C81A" w14:textId="77777777">
        <w:tc>
          <w:tcPr>
            <w:tcW w:w="3276" w:type="dxa"/>
            <w:tcBorders>
              <w:top w:val="double" w:sz="4" w:space="0" w:color="auto"/>
            </w:tcBorders>
          </w:tcPr>
          <w:p w14:paraId="735A03F1" w14:textId="1CEF5E0A" w:rsidR="00EB4575" w:rsidRPr="00333840" w:rsidRDefault="00EB4575">
            <w:pPr>
              <w:jc w:val="center"/>
              <w:rPr>
                <w:sz w:val="20"/>
                <w:szCs w:val="20"/>
              </w:rPr>
            </w:pPr>
            <w:r w:rsidRPr="00333840">
              <w:rPr>
                <w:sz w:val="20"/>
                <w:szCs w:val="20"/>
              </w:rPr>
              <w:t>0x0 or not broadca</w:t>
            </w:r>
            <w:r w:rsidRPr="004A4E6B">
              <w:rPr>
                <w:sz w:val="20"/>
                <w:szCs w:val="20"/>
              </w:rPr>
              <w:t>st</w:t>
            </w:r>
            <w:r w:rsidR="007B563A" w:rsidRPr="004A4E6B">
              <w:rPr>
                <w:sz w:val="20"/>
                <w:szCs w:val="20"/>
              </w:rPr>
              <w:t>ed</w:t>
            </w:r>
          </w:p>
        </w:tc>
        <w:tc>
          <w:tcPr>
            <w:tcW w:w="3167" w:type="dxa"/>
            <w:tcBorders>
              <w:top w:val="double" w:sz="4" w:space="0" w:color="auto"/>
            </w:tcBorders>
          </w:tcPr>
          <w:p w14:paraId="5F561E59" w14:textId="77777777" w:rsidR="00EB4575" w:rsidRPr="00333840" w:rsidRDefault="00EB4575">
            <w:pPr>
              <w:jc w:val="center"/>
              <w:rPr>
                <w:sz w:val="20"/>
                <w:szCs w:val="20"/>
              </w:rPr>
            </w:pPr>
            <w:r w:rsidRPr="00333840">
              <w:rPr>
                <w:sz w:val="20"/>
                <w:szCs w:val="20"/>
              </w:rPr>
              <w:t>n/a</w:t>
            </w:r>
          </w:p>
        </w:tc>
        <w:tc>
          <w:tcPr>
            <w:tcW w:w="2801" w:type="dxa"/>
            <w:tcBorders>
              <w:top w:val="double" w:sz="4" w:space="0" w:color="auto"/>
            </w:tcBorders>
          </w:tcPr>
          <w:p w14:paraId="05D72875" w14:textId="77777777" w:rsidR="00EB4575" w:rsidRPr="00333840" w:rsidRDefault="00EB4575">
            <w:pPr>
              <w:jc w:val="center"/>
              <w:rPr>
                <w:sz w:val="20"/>
                <w:szCs w:val="20"/>
              </w:rPr>
            </w:pPr>
            <w:r w:rsidRPr="00333840">
              <w:rPr>
                <w:sz w:val="20"/>
                <w:szCs w:val="20"/>
              </w:rPr>
              <w:t>Implementation dependent</w:t>
            </w:r>
          </w:p>
        </w:tc>
      </w:tr>
      <w:tr w:rsidR="00EB4575" w:rsidRPr="00333840" w14:paraId="792390FB" w14:textId="77777777">
        <w:tc>
          <w:tcPr>
            <w:tcW w:w="3276" w:type="dxa"/>
          </w:tcPr>
          <w:p w14:paraId="39045EBE" w14:textId="77777777" w:rsidR="00EB4575" w:rsidRPr="00333840" w:rsidRDefault="00EB4575">
            <w:pPr>
              <w:jc w:val="center"/>
              <w:rPr>
                <w:sz w:val="20"/>
                <w:szCs w:val="20"/>
              </w:rPr>
            </w:pPr>
            <w:r w:rsidRPr="00333840">
              <w:rPr>
                <w:sz w:val="20"/>
                <w:szCs w:val="20"/>
              </w:rPr>
              <w:t>0x1</w:t>
            </w:r>
          </w:p>
        </w:tc>
        <w:tc>
          <w:tcPr>
            <w:tcW w:w="3167" w:type="dxa"/>
          </w:tcPr>
          <w:p w14:paraId="77B37BEE" w14:textId="77777777" w:rsidR="00EB4575" w:rsidRPr="00333840" w:rsidRDefault="00EB4575">
            <w:pPr>
              <w:jc w:val="center"/>
              <w:rPr>
                <w:sz w:val="20"/>
                <w:szCs w:val="20"/>
              </w:rPr>
            </w:pPr>
            <w:r w:rsidRPr="00333840">
              <w:rPr>
                <w:sz w:val="20"/>
                <w:szCs w:val="20"/>
              </w:rPr>
              <w:t>0x0</w:t>
            </w:r>
          </w:p>
        </w:tc>
        <w:tc>
          <w:tcPr>
            <w:tcW w:w="2801" w:type="dxa"/>
          </w:tcPr>
          <w:p w14:paraId="3BA662A8" w14:textId="77777777" w:rsidR="00EB4575" w:rsidRPr="00333840" w:rsidRDefault="00EB4575">
            <w:pPr>
              <w:jc w:val="center"/>
              <w:rPr>
                <w:sz w:val="20"/>
                <w:szCs w:val="20"/>
              </w:rPr>
            </w:pPr>
            <w:r w:rsidRPr="00333840">
              <w:rPr>
                <w:sz w:val="20"/>
                <w:szCs w:val="20"/>
              </w:rPr>
              <w:t>Overscan not applied</w:t>
            </w:r>
          </w:p>
        </w:tc>
      </w:tr>
      <w:tr w:rsidR="00EB4575" w:rsidRPr="00333840" w14:paraId="2EDED750" w14:textId="77777777">
        <w:tc>
          <w:tcPr>
            <w:tcW w:w="3276" w:type="dxa"/>
          </w:tcPr>
          <w:p w14:paraId="647DF819" w14:textId="77777777" w:rsidR="00EB4575" w:rsidRPr="00333840" w:rsidRDefault="00EB4575">
            <w:pPr>
              <w:jc w:val="center"/>
              <w:rPr>
                <w:sz w:val="20"/>
                <w:szCs w:val="20"/>
              </w:rPr>
            </w:pPr>
            <w:r w:rsidRPr="00333840">
              <w:rPr>
                <w:sz w:val="20"/>
                <w:szCs w:val="20"/>
              </w:rPr>
              <w:t>0x1</w:t>
            </w:r>
          </w:p>
        </w:tc>
        <w:tc>
          <w:tcPr>
            <w:tcW w:w="3167" w:type="dxa"/>
          </w:tcPr>
          <w:p w14:paraId="4FA3CE4B" w14:textId="77777777" w:rsidR="00EB4575" w:rsidRPr="00333840" w:rsidRDefault="00EB4575">
            <w:pPr>
              <w:jc w:val="center"/>
              <w:rPr>
                <w:sz w:val="20"/>
                <w:szCs w:val="20"/>
              </w:rPr>
            </w:pPr>
            <w:r w:rsidRPr="00333840">
              <w:rPr>
                <w:sz w:val="20"/>
                <w:szCs w:val="20"/>
              </w:rPr>
              <w:t>0x1</w:t>
            </w:r>
          </w:p>
        </w:tc>
        <w:tc>
          <w:tcPr>
            <w:tcW w:w="2801" w:type="dxa"/>
          </w:tcPr>
          <w:p w14:paraId="5A2DECB6" w14:textId="77777777" w:rsidR="00EB4575" w:rsidRPr="00333840" w:rsidRDefault="00EB4575" w:rsidP="003313BC">
            <w:pPr>
              <w:keepNext/>
              <w:jc w:val="center"/>
              <w:rPr>
                <w:sz w:val="20"/>
                <w:szCs w:val="20"/>
              </w:rPr>
            </w:pPr>
            <w:r w:rsidRPr="00333840">
              <w:rPr>
                <w:sz w:val="20"/>
                <w:szCs w:val="20"/>
              </w:rPr>
              <w:t>Overscan applied</w:t>
            </w:r>
          </w:p>
        </w:tc>
      </w:tr>
    </w:tbl>
    <w:p w14:paraId="60239119" w14:textId="3E1F4067" w:rsidR="003313BC" w:rsidRDefault="003313BC">
      <w:pPr>
        <w:pStyle w:val="Caption"/>
      </w:pPr>
      <w:bookmarkStart w:id="1271" w:name="_Ref498601216"/>
      <w:bookmarkStart w:id="1272" w:name="_Ref185964355"/>
      <w:r>
        <w:t xml:space="preserve">Table </w:t>
      </w:r>
      <w:r w:rsidR="00702C2C">
        <w:fldChar w:fldCharType="begin"/>
      </w:r>
      <w:r w:rsidR="00702C2C">
        <w:instrText xml:space="preserve"> STYLEREF 1 \s </w:instrText>
      </w:r>
      <w:r w:rsidR="00702C2C">
        <w:fldChar w:fldCharType="separate"/>
      </w:r>
      <w:r w:rsidR="00BE72D9">
        <w:rPr>
          <w:noProof/>
        </w:rPr>
        <w:t>5</w:t>
      </w:r>
      <w:r w:rsidR="00702C2C">
        <w:fldChar w:fldCharType="end"/>
      </w:r>
      <w:r w:rsidR="00702C2C">
        <w:t>.</w:t>
      </w:r>
      <w:r w:rsidR="00702C2C">
        <w:fldChar w:fldCharType="begin"/>
      </w:r>
      <w:r w:rsidR="00702C2C">
        <w:instrText xml:space="preserve"> SEQ Table \* ARABIC \s 1 </w:instrText>
      </w:r>
      <w:r w:rsidR="00702C2C">
        <w:fldChar w:fldCharType="separate"/>
      </w:r>
      <w:r w:rsidR="00BE72D9">
        <w:rPr>
          <w:noProof/>
        </w:rPr>
        <w:t>3</w:t>
      </w:r>
      <w:r w:rsidR="00702C2C">
        <w:fldChar w:fldCharType="end"/>
      </w:r>
      <w:bookmarkEnd w:id="1271"/>
      <w:r>
        <w:t xml:space="preserve"> </w:t>
      </w:r>
      <w:r w:rsidRPr="005B4F84">
        <w:t>NorDig IRD and NorDig HEVC overscan behaviour</w:t>
      </w:r>
      <w:r>
        <w:t>.</w:t>
      </w:r>
    </w:p>
    <w:bookmarkEnd w:id="1272"/>
    <w:p w14:paraId="5AF07C04" w14:textId="1772CB87" w:rsidR="00EB4575" w:rsidRPr="00333840" w:rsidRDefault="00EB4575">
      <w:r w:rsidRPr="00333840">
        <w:t xml:space="preserve">NorDig </w:t>
      </w:r>
      <w:r w:rsidR="00D13CB2" w:rsidRPr="00333840">
        <w:t>STB</w:t>
      </w:r>
      <w:r w:rsidRPr="00333840">
        <w:t xml:space="preserve">s </w:t>
      </w:r>
      <w:r w:rsidR="00186033" w:rsidRPr="00186033">
        <w:rPr>
          <w:b/>
          <w:color w:val="FF0000"/>
        </w:rPr>
        <w:t>shall</w:t>
      </w:r>
      <w:r w:rsidRPr="00333840">
        <w:t xml:space="preserve"> pass the video </w:t>
      </w:r>
      <w:r w:rsidR="00D13CB2" w:rsidRPr="00333840">
        <w:t xml:space="preserve">unaltered, </w:t>
      </w:r>
      <w:proofErr w:type="spellStart"/>
      <w:r w:rsidR="00D13CB2" w:rsidRPr="00333840">
        <w:t>i</w:t>
      </w:r>
      <w:proofErr w:type="spellEnd"/>
      <w:r w:rsidR="00D13CB2" w:rsidRPr="00333840">
        <w:t xml:space="preserve">. e. </w:t>
      </w:r>
      <w:r w:rsidRPr="00333840">
        <w:t xml:space="preserve">without overscan related reformatting to its </w:t>
      </w:r>
      <w:r w:rsidR="00D13CB2" w:rsidRPr="00333840">
        <w:t xml:space="preserve">HDMI </w:t>
      </w:r>
      <w:r w:rsidRPr="00333840">
        <w:t xml:space="preserve">output, setting the bits in the AVI </w:t>
      </w:r>
      <w:proofErr w:type="spellStart"/>
      <w:r w:rsidRPr="00333840">
        <w:t>Infoframe</w:t>
      </w:r>
      <w:proofErr w:type="spellEnd"/>
      <w:r w:rsidRPr="00333840">
        <w:t xml:space="preserve"> </w:t>
      </w:r>
      <w:r w:rsidRPr="004A4E6B">
        <w:t>(see C</w:t>
      </w:r>
      <w:r w:rsidR="00461B23">
        <w:t>TA</w:t>
      </w:r>
      <w:r w:rsidRPr="004A4E6B">
        <w:t xml:space="preserve"> 861</w:t>
      </w:r>
      <w:r w:rsidR="00026600" w:rsidRPr="004A4E6B">
        <w:t xml:space="preserve"> </w:t>
      </w:r>
      <w:r w:rsidR="00564357">
        <w:fldChar w:fldCharType="begin"/>
      </w:r>
      <w:r w:rsidR="00564357">
        <w:instrText xml:space="preserve"> REF _Ref487187405 \r \h </w:instrText>
      </w:r>
      <w:r w:rsidR="00564357">
        <w:fldChar w:fldCharType="separate"/>
      </w:r>
      <w:r w:rsidR="00BE72D9">
        <w:t>[92]</w:t>
      </w:r>
      <w:r w:rsidR="00564357">
        <w:fldChar w:fldCharType="end"/>
      </w:r>
      <w:r w:rsidRPr="004A4E6B">
        <w:t>) in accordance with</w:t>
      </w:r>
      <w:r w:rsidR="007B563A" w:rsidRPr="004A4E6B">
        <w:t xml:space="preserve"> </w:t>
      </w:r>
      <w:r w:rsidR="003313BC">
        <w:fldChar w:fldCharType="begin"/>
      </w:r>
      <w:r w:rsidR="003313BC">
        <w:instrText xml:space="preserve"> REF _Ref498601308 \h </w:instrText>
      </w:r>
      <w:r w:rsidR="003313BC">
        <w:fldChar w:fldCharType="separate"/>
      </w:r>
      <w:r w:rsidR="00BE72D9">
        <w:t xml:space="preserve">Table </w:t>
      </w:r>
      <w:r w:rsidR="00BE72D9">
        <w:rPr>
          <w:noProof/>
        </w:rPr>
        <w:t>5</w:t>
      </w:r>
      <w:r w:rsidR="00BE72D9">
        <w:t>.</w:t>
      </w:r>
      <w:r w:rsidR="00BE72D9">
        <w:rPr>
          <w:noProof/>
        </w:rPr>
        <w:t>4</w:t>
      </w:r>
      <w:r w:rsidR="003313BC">
        <w:fldChar w:fldCharType="end"/>
      </w:r>
      <w:r w:rsidR="003313BC">
        <w:t xml:space="preserve"> below</w:t>
      </w:r>
      <w:r w:rsidR="003313BC" w:rsidRPr="001C557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EB4575" w:rsidRPr="00333840" w14:paraId="01CCF246" w14:textId="77777777" w:rsidTr="00042C13">
        <w:tc>
          <w:tcPr>
            <w:tcW w:w="2840" w:type="dxa"/>
            <w:tcBorders>
              <w:bottom w:val="double" w:sz="4" w:space="0" w:color="auto"/>
            </w:tcBorders>
            <w:shd w:val="clear" w:color="auto" w:fill="D9D9D9" w:themeFill="background1" w:themeFillShade="D9"/>
          </w:tcPr>
          <w:p w14:paraId="64F14BD6" w14:textId="77777777" w:rsidR="00EB4575" w:rsidRPr="00333840" w:rsidRDefault="00EB4575">
            <w:pPr>
              <w:jc w:val="center"/>
              <w:rPr>
                <w:sz w:val="20"/>
                <w:szCs w:val="20"/>
              </w:rPr>
            </w:pPr>
            <w:proofErr w:type="spellStart"/>
            <w:r w:rsidRPr="00333840">
              <w:rPr>
                <w:sz w:val="20"/>
                <w:szCs w:val="20"/>
              </w:rPr>
              <w:t>overscan_info_present_flag</w:t>
            </w:r>
            <w:proofErr w:type="spellEnd"/>
          </w:p>
        </w:tc>
        <w:tc>
          <w:tcPr>
            <w:tcW w:w="2841" w:type="dxa"/>
            <w:tcBorders>
              <w:bottom w:val="double" w:sz="4" w:space="0" w:color="auto"/>
            </w:tcBorders>
            <w:shd w:val="clear" w:color="auto" w:fill="D9D9D9" w:themeFill="background1" w:themeFillShade="D9"/>
          </w:tcPr>
          <w:p w14:paraId="17F74EA0" w14:textId="77777777" w:rsidR="00EB4575" w:rsidRPr="00333840" w:rsidRDefault="00EB4575">
            <w:pPr>
              <w:jc w:val="center"/>
              <w:rPr>
                <w:sz w:val="20"/>
                <w:szCs w:val="20"/>
              </w:rPr>
            </w:pPr>
            <w:proofErr w:type="spellStart"/>
            <w:r w:rsidRPr="00333840">
              <w:rPr>
                <w:sz w:val="20"/>
                <w:szCs w:val="20"/>
              </w:rPr>
              <w:t>overscan_appropriate_flag</w:t>
            </w:r>
            <w:proofErr w:type="spellEnd"/>
          </w:p>
        </w:tc>
        <w:tc>
          <w:tcPr>
            <w:tcW w:w="2841" w:type="dxa"/>
            <w:tcBorders>
              <w:bottom w:val="double" w:sz="4" w:space="0" w:color="auto"/>
            </w:tcBorders>
            <w:shd w:val="clear" w:color="auto" w:fill="D9D9D9" w:themeFill="background1" w:themeFillShade="D9"/>
          </w:tcPr>
          <w:p w14:paraId="05900999" w14:textId="77777777" w:rsidR="00EB4575" w:rsidRPr="00333840" w:rsidRDefault="00EB4575">
            <w:pPr>
              <w:jc w:val="center"/>
              <w:rPr>
                <w:sz w:val="20"/>
                <w:szCs w:val="20"/>
              </w:rPr>
            </w:pPr>
            <w:r w:rsidRPr="00333840">
              <w:rPr>
                <w:sz w:val="20"/>
                <w:szCs w:val="20"/>
              </w:rPr>
              <w:t xml:space="preserve">&lt;S1,S0&gt; (in HDMI AVI </w:t>
            </w:r>
            <w:proofErr w:type="spellStart"/>
            <w:r w:rsidRPr="00333840">
              <w:rPr>
                <w:sz w:val="20"/>
                <w:szCs w:val="20"/>
              </w:rPr>
              <w:t>Infoframe</w:t>
            </w:r>
            <w:proofErr w:type="spellEnd"/>
            <w:r w:rsidRPr="00333840">
              <w:rPr>
                <w:sz w:val="20"/>
                <w:szCs w:val="20"/>
              </w:rPr>
              <w:t>)</w:t>
            </w:r>
          </w:p>
        </w:tc>
      </w:tr>
      <w:tr w:rsidR="00EB4575" w:rsidRPr="00333840" w14:paraId="7667C362" w14:textId="77777777">
        <w:tc>
          <w:tcPr>
            <w:tcW w:w="2840" w:type="dxa"/>
            <w:tcBorders>
              <w:top w:val="double" w:sz="4" w:space="0" w:color="auto"/>
            </w:tcBorders>
          </w:tcPr>
          <w:p w14:paraId="2E772A0B" w14:textId="6977546E" w:rsidR="00EB4575" w:rsidRPr="00333840" w:rsidRDefault="00EB4575">
            <w:pPr>
              <w:jc w:val="center"/>
              <w:rPr>
                <w:sz w:val="20"/>
                <w:szCs w:val="20"/>
              </w:rPr>
            </w:pPr>
            <w:r w:rsidRPr="00333840">
              <w:rPr>
                <w:sz w:val="20"/>
                <w:szCs w:val="20"/>
              </w:rPr>
              <w:t>0x0 or not broa</w:t>
            </w:r>
            <w:r w:rsidRPr="004A4E6B">
              <w:rPr>
                <w:sz w:val="20"/>
                <w:szCs w:val="20"/>
              </w:rPr>
              <w:t>dcast</w:t>
            </w:r>
            <w:r w:rsidR="007B563A" w:rsidRPr="004A4E6B">
              <w:rPr>
                <w:sz w:val="20"/>
                <w:szCs w:val="20"/>
              </w:rPr>
              <w:t>ed</w:t>
            </w:r>
          </w:p>
        </w:tc>
        <w:tc>
          <w:tcPr>
            <w:tcW w:w="2841" w:type="dxa"/>
            <w:tcBorders>
              <w:top w:val="double" w:sz="4" w:space="0" w:color="auto"/>
            </w:tcBorders>
          </w:tcPr>
          <w:p w14:paraId="2C94ADD5" w14:textId="77777777" w:rsidR="00EB4575" w:rsidRPr="00333840" w:rsidRDefault="00EB4575">
            <w:pPr>
              <w:jc w:val="center"/>
              <w:rPr>
                <w:sz w:val="20"/>
                <w:szCs w:val="20"/>
              </w:rPr>
            </w:pPr>
            <w:r w:rsidRPr="00333840">
              <w:rPr>
                <w:sz w:val="20"/>
                <w:szCs w:val="20"/>
              </w:rPr>
              <w:t>n/a</w:t>
            </w:r>
          </w:p>
        </w:tc>
        <w:tc>
          <w:tcPr>
            <w:tcW w:w="2841" w:type="dxa"/>
            <w:tcBorders>
              <w:top w:val="double" w:sz="4" w:space="0" w:color="auto"/>
            </w:tcBorders>
          </w:tcPr>
          <w:p w14:paraId="5EDD99F2" w14:textId="77777777" w:rsidR="00EB4575" w:rsidRPr="00333840" w:rsidRDefault="00EB4575">
            <w:pPr>
              <w:jc w:val="center"/>
              <w:rPr>
                <w:sz w:val="20"/>
                <w:szCs w:val="20"/>
              </w:rPr>
            </w:pPr>
            <w:r w:rsidRPr="00333840">
              <w:rPr>
                <w:sz w:val="20"/>
                <w:szCs w:val="20"/>
              </w:rPr>
              <w:t>&lt;0,0&gt;</w:t>
            </w:r>
          </w:p>
        </w:tc>
      </w:tr>
      <w:tr w:rsidR="00EB4575" w:rsidRPr="00333840" w14:paraId="1403A92F" w14:textId="77777777">
        <w:tc>
          <w:tcPr>
            <w:tcW w:w="2840" w:type="dxa"/>
          </w:tcPr>
          <w:p w14:paraId="05BF8B14" w14:textId="77777777" w:rsidR="00EB4575" w:rsidRPr="00333840" w:rsidRDefault="00EB4575">
            <w:pPr>
              <w:jc w:val="center"/>
              <w:rPr>
                <w:sz w:val="20"/>
                <w:szCs w:val="20"/>
              </w:rPr>
            </w:pPr>
            <w:r w:rsidRPr="00333840">
              <w:rPr>
                <w:sz w:val="20"/>
                <w:szCs w:val="20"/>
              </w:rPr>
              <w:t>0x1</w:t>
            </w:r>
          </w:p>
        </w:tc>
        <w:tc>
          <w:tcPr>
            <w:tcW w:w="2841" w:type="dxa"/>
          </w:tcPr>
          <w:p w14:paraId="20473723" w14:textId="77777777" w:rsidR="00EB4575" w:rsidRPr="00333840" w:rsidRDefault="00EB4575">
            <w:pPr>
              <w:jc w:val="center"/>
              <w:rPr>
                <w:sz w:val="20"/>
                <w:szCs w:val="20"/>
              </w:rPr>
            </w:pPr>
            <w:r w:rsidRPr="00333840">
              <w:rPr>
                <w:sz w:val="20"/>
                <w:szCs w:val="20"/>
              </w:rPr>
              <w:t>0x0</w:t>
            </w:r>
          </w:p>
        </w:tc>
        <w:tc>
          <w:tcPr>
            <w:tcW w:w="2841" w:type="dxa"/>
          </w:tcPr>
          <w:p w14:paraId="671B0E62" w14:textId="77777777" w:rsidR="00EB4575" w:rsidRPr="00333840" w:rsidRDefault="00EB4575">
            <w:pPr>
              <w:jc w:val="center"/>
              <w:rPr>
                <w:sz w:val="20"/>
                <w:szCs w:val="20"/>
              </w:rPr>
            </w:pPr>
            <w:r w:rsidRPr="00333840">
              <w:rPr>
                <w:sz w:val="20"/>
                <w:szCs w:val="20"/>
              </w:rPr>
              <w:t>&lt;1,0&gt;</w:t>
            </w:r>
          </w:p>
        </w:tc>
      </w:tr>
      <w:tr w:rsidR="00EB4575" w:rsidRPr="00333840" w14:paraId="08C02ECC" w14:textId="77777777">
        <w:tc>
          <w:tcPr>
            <w:tcW w:w="2840" w:type="dxa"/>
          </w:tcPr>
          <w:p w14:paraId="6B7E32E8" w14:textId="77777777" w:rsidR="00EB4575" w:rsidRPr="00333840" w:rsidRDefault="00EB4575">
            <w:pPr>
              <w:jc w:val="center"/>
              <w:rPr>
                <w:sz w:val="20"/>
                <w:szCs w:val="20"/>
              </w:rPr>
            </w:pPr>
            <w:r w:rsidRPr="00333840">
              <w:rPr>
                <w:sz w:val="20"/>
                <w:szCs w:val="20"/>
              </w:rPr>
              <w:t>0x1</w:t>
            </w:r>
          </w:p>
        </w:tc>
        <w:tc>
          <w:tcPr>
            <w:tcW w:w="2841" w:type="dxa"/>
          </w:tcPr>
          <w:p w14:paraId="6373EF62" w14:textId="77777777" w:rsidR="00EB4575" w:rsidRPr="00333840" w:rsidRDefault="00EB4575">
            <w:pPr>
              <w:jc w:val="center"/>
              <w:rPr>
                <w:sz w:val="20"/>
                <w:szCs w:val="20"/>
              </w:rPr>
            </w:pPr>
            <w:r w:rsidRPr="00333840">
              <w:rPr>
                <w:sz w:val="20"/>
                <w:szCs w:val="20"/>
              </w:rPr>
              <w:t>0x1</w:t>
            </w:r>
          </w:p>
        </w:tc>
        <w:tc>
          <w:tcPr>
            <w:tcW w:w="2841" w:type="dxa"/>
          </w:tcPr>
          <w:p w14:paraId="71B35B3D" w14:textId="77777777" w:rsidR="00EB4575" w:rsidRPr="00333840" w:rsidRDefault="00EB4575" w:rsidP="003313BC">
            <w:pPr>
              <w:keepNext/>
              <w:jc w:val="center"/>
              <w:rPr>
                <w:sz w:val="20"/>
                <w:szCs w:val="20"/>
              </w:rPr>
            </w:pPr>
            <w:r w:rsidRPr="00333840">
              <w:rPr>
                <w:sz w:val="20"/>
                <w:szCs w:val="20"/>
              </w:rPr>
              <w:t>&lt;0,1&gt;</w:t>
            </w:r>
          </w:p>
        </w:tc>
      </w:tr>
    </w:tbl>
    <w:p w14:paraId="5ED3A64F" w14:textId="08743631" w:rsidR="003313BC" w:rsidRDefault="003313BC">
      <w:pPr>
        <w:pStyle w:val="Caption"/>
      </w:pPr>
      <w:bookmarkStart w:id="1273" w:name="_Ref498601308"/>
      <w:bookmarkStart w:id="1274" w:name="_Ref185964425"/>
      <w:r>
        <w:t xml:space="preserve">Table </w:t>
      </w:r>
      <w:r w:rsidR="00702C2C">
        <w:fldChar w:fldCharType="begin"/>
      </w:r>
      <w:r w:rsidR="00702C2C">
        <w:instrText xml:space="preserve"> STYLEREF 1 \s </w:instrText>
      </w:r>
      <w:r w:rsidR="00702C2C">
        <w:fldChar w:fldCharType="separate"/>
      </w:r>
      <w:r w:rsidR="00BE72D9">
        <w:rPr>
          <w:noProof/>
        </w:rPr>
        <w:t>5</w:t>
      </w:r>
      <w:r w:rsidR="00702C2C">
        <w:fldChar w:fldCharType="end"/>
      </w:r>
      <w:r w:rsidR="00702C2C">
        <w:t>.</w:t>
      </w:r>
      <w:r w:rsidR="00702C2C">
        <w:fldChar w:fldCharType="begin"/>
      </w:r>
      <w:r w:rsidR="00702C2C">
        <w:instrText xml:space="preserve"> SEQ Table \* ARABIC \s 1 </w:instrText>
      </w:r>
      <w:r w:rsidR="00702C2C">
        <w:fldChar w:fldCharType="separate"/>
      </w:r>
      <w:r w:rsidR="00BE72D9">
        <w:rPr>
          <w:noProof/>
        </w:rPr>
        <w:t>4</w:t>
      </w:r>
      <w:r w:rsidR="00702C2C">
        <w:fldChar w:fldCharType="end"/>
      </w:r>
      <w:bookmarkEnd w:id="1273"/>
      <w:r>
        <w:t xml:space="preserve"> </w:t>
      </w:r>
      <w:r w:rsidRPr="006937EA">
        <w:t>Overscan signalling on the HDMI</w:t>
      </w:r>
      <w:r>
        <w:t>.</w:t>
      </w:r>
    </w:p>
    <w:bookmarkEnd w:id="1274"/>
    <w:p w14:paraId="74F712A8" w14:textId="7ADB3169" w:rsidR="007B563A" w:rsidRPr="004A4E6B" w:rsidRDefault="00D13CB2" w:rsidP="007B563A">
      <w:pPr>
        <w:pStyle w:val="NormalWeb"/>
      </w:pPr>
      <w:r w:rsidRPr="00333840">
        <w:t xml:space="preserve">Most displays have </w:t>
      </w:r>
      <w:r w:rsidR="00826A10" w:rsidRPr="00333840">
        <w:t>a</w:t>
      </w:r>
      <w:r w:rsidRPr="00333840">
        <w:t xml:space="preserve"> user option where it will display the full frame of 1080 line based video formats without any overscan applied. It is recommended that the Nor</w:t>
      </w:r>
      <w:r w:rsidR="005060F9">
        <w:t>D</w:t>
      </w:r>
      <w:r w:rsidRPr="00333840">
        <w:t xml:space="preserve">ig </w:t>
      </w:r>
      <w:proofErr w:type="spellStart"/>
      <w:r w:rsidR="00A935F4" w:rsidRPr="00333840">
        <w:t>i</w:t>
      </w:r>
      <w:r w:rsidRPr="00333840">
        <w:t>DTVs</w:t>
      </w:r>
      <w:proofErr w:type="spellEnd"/>
      <w:r w:rsidRPr="00333840">
        <w:t xml:space="preserve"> support such user option to achieve one-to-one pixel mapping on 1920 x 1080 resolution displays. Note that the user, if overriding the received overscan flags, may not see a clean aperture as content producers </w:t>
      </w:r>
      <w:r w:rsidR="00B23CCD" w:rsidRPr="00333840">
        <w:t>cannot</w:t>
      </w:r>
      <w:r w:rsidRPr="00333840">
        <w:t xml:space="preserve"> promise artefact free areas outside the Action Safe Area described </w:t>
      </w:r>
      <w:r w:rsidR="007B563A" w:rsidRPr="006B6E05">
        <w:t>in “</w:t>
      </w:r>
      <w:r w:rsidR="007B563A" w:rsidRPr="004A4E6B">
        <w:t>EBU R 095 Safe areas for 16:9 television production”</w:t>
      </w:r>
      <w:r w:rsidR="00655A66" w:rsidRPr="004A4E6B">
        <w:t xml:space="preserve"> </w:t>
      </w:r>
      <w:r w:rsidR="00655A66" w:rsidRPr="004A4E6B">
        <w:fldChar w:fldCharType="begin"/>
      </w:r>
      <w:r w:rsidR="00655A66" w:rsidRPr="004A4E6B">
        <w:instrText xml:space="preserve"> REF by_EBURecommendationSafeareas \r \h </w:instrText>
      </w:r>
      <w:r w:rsidR="004A4E6B">
        <w:instrText xml:space="preserve"> \* MERGEFORMAT </w:instrText>
      </w:r>
      <w:r w:rsidR="00655A66" w:rsidRPr="004A4E6B">
        <w:fldChar w:fldCharType="separate"/>
      </w:r>
      <w:r w:rsidR="00BE72D9">
        <w:t>[71]</w:t>
      </w:r>
      <w:r w:rsidR="00655A66" w:rsidRPr="004A4E6B">
        <w:fldChar w:fldCharType="end"/>
      </w:r>
      <w:r w:rsidR="007B563A" w:rsidRPr="004A4E6B">
        <w:t>.</w:t>
      </w:r>
    </w:p>
    <w:p w14:paraId="4593BFDA" w14:textId="11656553" w:rsidR="007B563A" w:rsidRPr="006B6E05" w:rsidRDefault="007B563A" w:rsidP="007B563A">
      <w:pPr>
        <w:pStyle w:val="NormalWeb"/>
      </w:pPr>
      <w:r w:rsidRPr="004A4E6B">
        <w:t xml:space="preserve">For the NorDig HEVC IRD, in addition to above, regarding Overscan Information via Video Usability Information for services carrying H.265/HEVC video, see ETSI TS 101 154 </w:t>
      </w:r>
      <w:r w:rsidR="00D44151">
        <w:fldChar w:fldCharType="begin"/>
      </w:r>
      <w:r w:rsidR="00D44151">
        <w:instrText xml:space="preserve"> REF _Ref498523799 \r \h </w:instrText>
      </w:r>
      <w:r w:rsidR="00D44151">
        <w:fldChar w:fldCharType="separate"/>
      </w:r>
      <w:r w:rsidR="00BE72D9">
        <w:t>[26]</w:t>
      </w:r>
      <w:r w:rsidR="00D44151">
        <w:fldChar w:fldCharType="end"/>
      </w:r>
      <w:r w:rsidR="00D44151">
        <w:t xml:space="preserve"> </w:t>
      </w:r>
      <w:r w:rsidRPr="004A4E6B">
        <w:t>section 5.14.1 “Specifications Common to all HEVC IRDs and Bitstreams”, sub-sections 5.14.1.5.0 “General” and 5.14.1.5.1 “Aspect Ratio and Overscan Information”.</w:t>
      </w:r>
    </w:p>
    <w:p w14:paraId="5E4DF798" w14:textId="77777777" w:rsidR="00D13CB2" w:rsidRPr="00333840" w:rsidRDefault="00D13CB2" w:rsidP="00F81381">
      <w:pPr>
        <w:pStyle w:val="Heading3"/>
      </w:pPr>
      <w:bookmarkStart w:id="1275" w:name="_Toc338613814"/>
      <w:bookmarkStart w:id="1276" w:name="_Toc342657923"/>
      <w:bookmarkStart w:id="1277" w:name="_Toc342659501"/>
      <w:bookmarkStart w:id="1278" w:name="_Toc392073765"/>
      <w:bookmarkStart w:id="1279" w:name="_Toc392075462"/>
      <w:r w:rsidRPr="00333840">
        <w:t>Safe area for overscan</w:t>
      </w:r>
      <w:bookmarkEnd w:id="1275"/>
      <w:bookmarkEnd w:id="1276"/>
      <w:bookmarkEnd w:id="1277"/>
      <w:bookmarkEnd w:id="1278"/>
      <w:bookmarkEnd w:id="1279"/>
    </w:p>
    <w:p w14:paraId="30A058D2" w14:textId="0C10A866" w:rsidR="007B563A" w:rsidRPr="004A4E6B" w:rsidRDefault="00D13CB2" w:rsidP="007B563A">
      <w:r w:rsidRPr="004A4E6B">
        <w:t xml:space="preserve">The amount of applied overscan </w:t>
      </w:r>
      <w:r w:rsidR="00186033" w:rsidRPr="004A4E6B">
        <w:rPr>
          <w:b/>
          <w:color w:val="FF0000"/>
        </w:rPr>
        <w:t>shall</w:t>
      </w:r>
      <w:r w:rsidRPr="004A4E6B">
        <w:t xml:space="preserve"> not be in conflict with the broadcasted Action Safe Areas. </w:t>
      </w:r>
      <w:r w:rsidR="007B563A" w:rsidRPr="004A4E6B">
        <w:t>Please refer to “EBU R 095</w:t>
      </w:r>
      <w:r w:rsidR="00917AE7" w:rsidRPr="004A4E6B">
        <w:t>,</w:t>
      </w:r>
      <w:r w:rsidR="007B563A" w:rsidRPr="004A4E6B">
        <w:t xml:space="preserve"> Safe areas for 16:9 television production” </w:t>
      </w:r>
      <w:r w:rsidR="00BB4143" w:rsidRPr="004A4E6B">
        <w:fldChar w:fldCharType="begin"/>
      </w:r>
      <w:r w:rsidR="00BB4143" w:rsidRPr="004A4E6B">
        <w:instrText xml:space="preserve"> REF by_EBURecommendationSafeareas \r \h </w:instrText>
      </w:r>
      <w:r w:rsidR="004A4E6B">
        <w:instrText xml:space="preserve"> \* MERGEFORMAT </w:instrText>
      </w:r>
      <w:r w:rsidR="00BB4143" w:rsidRPr="004A4E6B">
        <w:fldChar w:fldCharType="separate"/>
      </w:r>
      <w:r w:rsidR="00BE72D9">
        <w:t>[71]</w:t>
      </w:r>
      <w:r w:rsidR="00BB4143" w:rsidRPr="004A4E6B">
        <w:fldChar w:fldCharType="end"/>
      </w:r>
      <w:r w:rsidR="007B563A" w:rsidRPr="004A4E6B">
        <w:t>, for appropriate guidelines.</w:t>
      </w:r>
    </w:p>
    <w:p w14:paraId="08E98DF0" w14:textId="485EE55B" w:rsidR="007B563A" w:rsidRPr="004A4E6B" w:rsidRDefault="007B563A" w:rsidP="007B563A">
      <w:pPr>
        <w:pStyle w:val="Heading2"/>
      </w:pPr>
      <w:bookmarkStart w:id="1280" w:name="_Toc498541725"/>
      <w:bookmarkStart w:id="1281" w:name="_Toc498544125"/>
      <w:bookmarkStart w:id="1282" w:name="_Ref185698319"/>
      <w:bookmarkStart w:id="1283" w:name="_Toc232171836"/>
      <w:bookmarkStart w:id="1284" w:name="_Toc342657924"/>
      <w:bookmarkStart w:id="1285" w:name="_Toc342659502"/>
      <w:bookmarkStart w:id="1286" w:name="_Toc392073766"/>
      <w:bookmarkStart w:id="1287" w:name="_Toc392075463"/>
      <w:bookmarkStart w:id="1288" w:name="_Toc18408477"/>
      <w:bookmarkEnd w:id="1280"/>
      <w:bookmarkEnd w:id="1281"/>
      <w:r w:rsidRPr="004A4E6B">
        <w:lastRenderedPageBreak/>
        <w:t>Video Output and Display</w:t>
      </w:r>
      <w:bookmarkEnd w:id="1282"/>
      <w:bookmarkEnd w:id="1283"/>
      <w:bookmarkEnd w:id="1284"/>
      <w:bookmarkEnd w:id="1285"/>
      <w:bookmarkEnd w:id="1286"/>
      <w:bookmarkEnd w:id="1287"/>
      <w:bookmarkEnd w:id="1288"/>
      <w:r w:rsidRPr="004A4E6B">
        <w:t xml:space="preserve"> </w:t>
      </w:r>
    </w:p>
    <w:p w14:paraId="02F6EE75" w14:textId="3998DE07" w:rsidR="007B563A" w:rsidRPr="004A4E6B" w:rsidRDefault="007B563A" w:rsidP="007B563A">
      <w:pPr>
        <w:rPr>
          <w:iCs/>
          <w:szCs w:val="22"/>
        </w:rPr>
      </w:pPr>
      <w:r w:rsidRPr="004A4E6B">
        <w:rPr>
          <w:szCs w:val="22"/>
          <w:lang w:eastAsia="da-DK"/>
        </w:rPr>
        <w:t xml:space="preserve">The NorDig STB </w:t>
      </w:r>
      <w:r w:rsidR="00186033" w:rsidRPr="004A4E6B">
        <w:rPr>
          <w:b/>
          <w:color w:val="FF0000"/>
          <w:szCs w:val="22"/>
          <w:lang w:eastAsia="da-DK"/>
        </w:rPr>
        <w:t>shall</w:t>
      </w:r>
      <w:r w:rsidR="00917AE7" w:rsidRPr="004A4E6B">
        <w:rPr>
          <w:szCs w:val="22"/>
          <w:lang w:eastAsia="da-DK"/>
        </w:rPr>
        <w:t xml:space="preserve"> </w:t>
      </w:r>
      <w:r w:rsidRPr="004A4E6B">
        <w:rPr>
          <w:szCs w:val="22"/>
          <w:lang w:eastAsia="da-DK"/>
        </w:rPr>
        <w:t>use the HDMI EDID information provided by the Sink (iDTV/display) to automatically determine the STB output as specified in section 5.4 and 5.5, and as an alternative enable manual setting of the STB output</w:t>
      </w:r>
      <w:r w:rsidR="00CC0DDB" w:rsidRPr="004A4E6B">
        <w:rPr>
          <w:szCs w:val="22"/>
          <w:lang w:eastAsia="da-DK"/>
        </w:rPr>
        <w:t xml:space="preserve"> </w:t>
      </w:r>
      <w:r w:rsidRPr="004A4E6B">
        <w:rPr>
          <w:szCs w:val="22"/>
          <w:lang w:eastAsia="da-DK"/>
        </w:rPr>
        <w:t xml:space="preserve">as </w:t>
      </w:r>
      <w:r w:rsidRPr="004A4E6B">
        <w:t xml:space="preserve">specified in section </w:t>
      </w:r>
      <w:r w:rsidRPr="004A4E6B">
        <w:fldChar w:fldCharType="begin"/>
      </w:r>
      <w:r w:rsidRPr="004A4E6B">
        <w:instrText xml:space="preserve"> REF _Ref264353318 \r \h  \* MERGEFORMAT </w:instrText>
      </w:r>
      <w:r w:rsidRPr="004A4E6B">
        <w:fldChar w:fldCharType="separate"/>
      </w:r>
      <w:r w:rsidR="00BE72D9">
        <w:t>8.6</w:t>
      </w:r>
      <w:r w:rsidRPr="004A4E6B">
        <w:fldChar w:fldCharType="end"/>
      </w:r>
      <w:r w:rsidRPr="004A4E6B">
        <w:t>.</w:t>
      </w:r>
    </w:p>
    <w:p w14:paraId="5626AFCE" w14:textId="3CF9A9EB" w:rsidR="007B563A" w:rsidRPr="004A4E6B" w:rsidRDefault="007B563A" w:rsidP="007B563A">
      <w:pPr>
        <w:rPr>
          <w:szCs w:val="22"/>
        </w:rPr>
      </w:pPr>
      <w:r w:rsidRPr="004A4E6B">
        <w:rPr>
          <w:iCs/>
          <w:szCs w:val="22"/>
        </w:rPr>
        <w:t xml:space="preserve">The NorDig STB </w:t>
      </w:r>
      <w:r w:rsidR="00186033" w:rsidRPr="004A4E6B">
        <w:rPr>
          <w:b/>
          <w:iCs/>
          <w:color w:val="FF0000"/>
          <w:szCs w:val="22"/>
        </w:rPr>
        <w:t>shall</w:t>
      </w:r>
      <w:r w:rsidRPr="004A4E6B">
        <w:rPr>
          <w:iCs/>
          <w:szCs w:val="22"/>
        </w:rPr>
        <w:t xml:space="preserve"> ensure that it can always present video (where available) for all services in the installed service list, regardless of the capabilities of the connected display.</w:t>
      </w:r>
    </w:p>
    <w:p w14:paraId="0071EB8A" w14:textId="337CDC10" w:rsidR="007B563A" w:rsidRPr="004A4E6B" w:rsidRDefault="007B563A" w:rsidP="007B563A">
      <w:pPr>
        <w:pStyle w:val="Heading2"/>
      </w:pPr>
      <w:bookmarkStart w:id="1289" w:name="_Toc498541728"/>
      <w:bookmarkStart w:id="1290" w:name="_Toc498544128"/>
      <w:bookmarkStart w:id="1291" w:name="_Ref185695699"/>
      <w:bookmarkStart w:id="1292" w:name="_Ref187683423"/>
      <w:bookmarkStart w:id="1293" w:name="_Toc232171837"/>
      <w:bookmarkStart w:id="1294" w:name="_Toc342657925"/>
      <w:bookmarkStart w:id="1295" w:name="_Toc342659503"/>
      <w:bookmarkStart w:id="1296" w:name="_Toc392073767"/>
      <w:bookmarkStart w:id="1297" w:name="_Toc392075464"/>
      <w:bookmarkStart w:id="1298" w:name="_Toc18408478"/>
      <w:bookmarkEnd w:id="1289"/>
      <w:bookmarkEnd w:id="1290"/>
      <w:r w:rsidRPr="004A4E6B">
        <w:t>Restrictions on analogue video output</w:t>
      </w:r>
      <w:bookmarkEnd w:id="1291"/>
      <w:bookmarkEnd w:id="1292"/>
      <w:bookmarkEnd w:id="1293"/>
      <w:bookmarkEnd w:id="1294"/>
      <w:bookmarkEnd w:id="1295"/>
      <w:bookmarkEnd w:id="1296"/>
      <w:bookmarkEnd w:id="1297"/>
      <w:bookmarkEnd w:id="1298"/>
    </w:p>
    <w:p w14:paraId="52AD6803" w14:textId="55E08F11" w:rsidR="00184D54" w:rsidRPr="004A4E6B" w:rsidRDefault="00184D54" w:rsidP="00184D54">
      <w:r w:rsidRPr="004A4E6B">
        <w:t>Down-conversion of High Definition Video for Standard Definition output.</w:t>
      </w:r>
    </w:p>
    <w:p w14:paraId="2D65B54C" w14:textId="5AC17A73" w:rsidR="007B563A" w:rsidRPr="004A4E6B" w:rsidRDefault="007B563A" w:rsidP="007B563A">
      <w:r w:rsidRPr="004A4E6B">
        <w:t>If SCART, or any other analogue video output (Y, P</w:t>
      </w:r>
      <w:r w:rsidRPr="004A4E6B">
        <w:rPr>
          <w:sz w:val="28"/>
          <w:szCs w:val="28"/>
          <w:vertAlign w:val="subscript"/>
        </w:rPr>
        <w:t>b</w:t>
      </w:r>
      <w:r w:rsidRPr="004A4E6B">
        <w:t xml:space="preserve">, </w:t>
      </w:r>
      <w:proofErr w:type="spellStart"/>
      <w:r w:rsidRPr="004A4E6B">
        <w:t>P</w:t>
      </w:r>
      <w:r w:rsidRPr="004A4E6B">
        <w:rPr>
          <w:sz w:val="28"/>
          <w:vertAlign w:val="subscript"/>
        </w:rPr>
        <w:t>r</w:t>
      </w:r>
      <w:proofErr w:type="spellEnd"/>
      <w:r w:rsidRPr="004A4E6B">
        <w:rPr>
          <w:sz w:val="28"/>
          <w:vertAlign w:val="subscript"/>
        </w:rPr>
        <w:t>,</w:t>
      </w:r>
      <w:r w:rsidRPr="004A4E6B">
        <w:t xml:space="preserve"> RF-PAL or CVBS) is available (1), decoded video with a resolution higher than Standard Definition (576i/25), </w:t>
      </w:r>
      <w:r w:rsidR="00186033" w:rsidRPr="004A4E6B">
        <w:rPr>
          <w:b/>
          <w:color w:val="FF0000"/>
        </w:rPr>
        <w:t>shall</w:t>
      </w:r>
      <w:r w:rsidRPr="004A4E6B">
        <w:t xml:space="preserve"> always be down-converted to interlaced Standard Definition resolution before output via these interfaces.</w:t>
      </w:r>
    </w:p>
    <w:p w14:paraId="31E8E5E0" w14:textId="332A8073" w:rsidR="007B563A" w:rsidRPr="004A4E6B" w:rsidRDefault="007B563A" w:rsidP="007B563A">
      <w:pPr>
        <w:rPr>
          <w:lang w:val="en-US"/>
        </w:rPr>
      </w:pPr>
      <w:r w:rsidRPr="004A4E6B">
        <w:t xml:space="preserve">The down-conversion </w:t>
      </w:r>
      <w:r w:rsidR="00186033" w:rsidRPr="004A4E6B">
        <w:rPr>
          <w:b/>
          <w:color w:val="FF0000"/>
        </w:rPr>
        <w:t>shall</w:t>
      </w:r>
      <w:r w:rsidRPr="004A4E6B">
        <w:t xml:space="preserve"> be implemented from any received resolution, see section </w:t>
      </w:r>
      <w:r w:rsidR="00B071C1" w:rsidRPr="004A4E6B">
        <w:fldChar w:fldCharType="begin"/>
      </w:r>
      <w:r w:rsidR="00B071C1" w:rsidRPr="004A4E6B">
        <w:instrText xml:space="preserve"> REF _Ref498345116 \r \h </w:instrText>
      </w:r>
      <w:r w:rsidR="004A4E6B">
        <w:instrText xml:space="preserve"> \* MERGEFORMAT </w:instrText>
      </w:r>
      <w:r w:rsidR="00B071C1" w:rsidRPr="004A4E6B">
        <w:fldChar w:fldCharType="separate"/>
      </w:r>
      <w:r w:rsidR="00BE72D9">
        <w:t>5.2</w:t>
      </w:r>
      <w:r w:rsidR="00B071C1" w:rsidRPr="004A4E6B">
        <w:fldChar w:fldCharType="end"/>
      </w:r>
    </w:p>
    <w:p w14:paraId="4EC7895E" w14:textId="07888652" w:rsidR="007B563A" w:rsidRPr="004A4E6B" w:rsidRDefault="007B563A" w:rsidP="007B563A">
      <w:r w:rsidRPr="004A4E6B">
        <w:t xml:space="preserve">When down-converting any square pixel aspect ratio format (e.g. 1280x720) to 720x576 resolution, the target </w:t>
      </w:r>
      <w:r w:rsidR="00186033" w:rsidRPr="004A4E6B">
        <w:rPr>
          <w:b/>
          <w:color w:val="FF0000"/>
        </w:rPr>
        <w:t>shall</w:t>
      </w:r>
      <w:r w:rsidRPr="004A4E6B">
        <w:t xml:space="preserve"> be 702x576 pixels to be centred in the 720x576 grid with nine black pixels inserted as the start of the 720 pixel active line and nine black pixels inserted as the end of the 720 pixel active line.</w:t>
      </w:r>
    </w:p>
    <w:p w14:paraId="57EDCC2D" w14:textId="67518D30" w:rsidR="007B563A" w:rsidRPr="004A4E6B" w:rsidRDefault="007B563A" w:rsidP="007B563A">
      <w:r w:rsidRPr="004A4E6B">
        <w:t xml:space="preserve">Down-converted HD or UHD (2) video </w:t>
      </w:r>
      <w:r w:rsidR="00186033" w:rsidRPr="004A4E6B">
        <w:rPr>
          <w:b/>
          <w:color w:val="FF0000"/>
        </w:rPr>
        <w:t>shall</w:t>
      </w:r>
      <w:r w:rsidRPr="004A4E6B">
        <w:t xml:space="preserve"> be displayed as 16:9 letterbox on 4:3 displays. 4:3 centre-cut is </w:t>
      </w:r>
      <w:r w:rsidRPr="004A4E6B">
        <w:rPr>
          <w:i/>
          <w:iCs/>
        </w:rPr>
        <w:t>not</w:t>
      </w:r>
      <w:r w:rsidRPr="004A4E6B">
        <w:t xml:space="preserve"> an allowed display option, since this would limit the </w:t>
      </w:r>
      <w:r w:rsidRPr="004A4E6B">
        <w:rPr>
          <w:bCs/>
        </w:rPr>
        <w:t>Action Safe Area</w:t>
      </w:r>
      <w:r w:rsidRPr="004A4E6B">
        <w:rPr>
          <w:b/>
          <w:bCs/>
        </w:rPr>
        <w:t xml:space="preserve"> </w:t>
      </w:r>
      <w:r w:rsidRPr="004A4E6B">
        <w:rPr>
          <w:bCs/>
        </w:rPr>
        <w:t>in</w:t>
      </w:r>
      <w:r w:rsidRPr="004A4E6B">
        <w:rPr>
          <w:b/>
          <w:bCs/>
        </w:rPr>
        <w:t xml:space="preserve"> </w:t>
      </w:r>
      <w:r w:rsidRPr="004A4E6B">
        <w:t>HD program production.</w:t>
      </w:r>
    </w:p>
    <w:p w14:paraId="666DE645" w14:textId="7A3F525C" w:rsidR="00BB26C1" w:rsidRPr="004A4E6B" w:rsidRDefault="007B563A" w:rsidP="007B563A">
      <w:r w:rsidRPr="004A4E6B">
        <w:t xml:space="preserve">The conversion should apply appropriate re-interlacing (field mode integration re-interlacing). It </w:t>
      </w:r>
      <w:r w:rsidR="00186033" w:rsidRPr="004A4E6B">
        <w:rPr>
          <w:b/>
          <w:color w:val="FF0000"/>
        </w:rPr>
        <w:t>shall</w:t>
      </w:r>
      <w:r w:rsidRPr="004A4E6B">
        <w:t xml:space="preserve"> process and output 720x576i25 in 4:3 frame aspect ratio or 16:9 frame aspect ratio video with colours according to section </w:t>
      </w:r>
      <w:r w:rsidR="003313BC">
        <w:fldChar w:fldCharType="begin"/>
      </w:r>
      <w:r w:rsidR="003313BC">
        <w:instrText xml:space="preserve"> REF _Ref498601453 \r \h </w:instrText>
      </w:r>
      <w:r w:rsidR="003313BC">
        <w:fldChar w:fldCharType="separate"/>
      </w:r>
      <w:r w:rsidR="00BE72D9">
        <w:t>5.5</w:t>
      </w:r>
      <w:r w:rsidR="003313BC">
        <w:fldChar w:fldCharType="end"/>
      </w:r>
      <w:r w:rsidRPr="004A4E6B">
        <w:t>.</w:t>
      </w:r>
    </w:p>
    <w:p w14:paraId="29FBE59E" w14:textId="77777777" w:rsidR="007B563A" w:rsidRPr="004A4E6B" w:rsidRDefault="007B563A" w:rsidP="007B563A">
      <w:pPr>
        <w:pBdr>
          <w:top w:val="single" w:sz="4" w:space="1" w:color="auto"/>
          <w:left w:val="single" w:sz="4" w:space="4" w:color="auto"/>
          <w:bottom w:val="single" w:sz="4" w:space="1" w:color="auto"/>
          <w:right w:val="single" w:sz="4" w:space="4" w:color="auto"/>
        </w:pBdr>
      </w:pPr>
      <w:r w:rsidRPr="004A4E6B">
        <w:t>Note 1: The NorDig IRD is not required to be equipped with any analogue video output.</w:t>
      </w:r>
    </w:p>
    <w:p w14:paraId="3FA4983E" w14:textId="77777777" w:rsidR="007B563A" w:rsidRPr="004A4E6B" w:rsidRDefault="007B563A" w:rsidP="007B563A">
      <w:pPr>
        <w:pBdr>
          <w:top w:val="single" w:sz="4" w:space="1" w:color="auto"/>
          <w:left w:val="single" w:sz="4" w:space="4" w:color="auto"/>
          <w:bottom w:val="single" w:sz="4" w:space="1" w:color="auto"/>
          <w:right w:val="single" w:sz="4" w:space="4" w:color="auto"/>
        </w:pBdr>
      </w:pPr>
      <w:r w:rsidRPr="004A4E6B">
        <w:t>Note 2: UHD video resolution is only applicable for the NorDig HEVC IRD, not the NorDig IRD.</w:t>
      </w:r>
    </w:p>
    <w:p w14:paraId="4CEE2E6F" w14:textId="51048C30" w:rsidR="007B563A" w:rsidRPr="004A4E6B" w:rsidRDefault="00D13CB2" w:rsidP="008D430F">
      <w:pPr>
        <w:pStyle w:val="Heading2"/>
      </w:pPr>
      <w:bookmarkStart w:id="1299" w:name="_Toc342657926"/>
      <w:bookmarkStart w:id="1300" w:name="_Toc342659504"/>
      <w:bookmarkStart w:id="1301" w:name="_Toc392073768"/>
      <w:bookmarkStart w:id="1302" w:name="_Toc392075465"/>
      <w:bookmarkStart w:id="1303" w:name="_Toc18408479"/>
      <w:r w:rsidRPr="004A4E6B">
        <w:t xml:space="preserve">Display </w:t>
      </w:r>
      <w:bookmarkEnd w:id="1299"/>
      <w:bookmarkEnd w:id="1300"/>
      <w:bookmarkEnd w:id="1301"/>
      <w:bookmarkEnd w:id="1302"/>
      <w:r w:rsidR="007B563A" w:rsidRPr="004A4E6B">
        <w:t>of 4:3 aspect ratio content</w:t>
      </w:r>
      <w:bookmarkEnd w:id="1303"/>
      <w:r w:rsidR="007B563A" w:rsidRPr="004A4E6B">
        <w:t xml:space="preserve"> </w:t>
      </w:r>
    </w:p>
    <w:p w14:paraId="687833A9" w14:textId="629EE90F" w:rsidR="007B563A" w:rsidRPr="004A4E6B" w:rsidRDefault="007B563A" w:rsidP="007B563A">
      <w:pPr>
        <w:tabs>
          <w:tab w:val="left" w:pos="142"/>
        </w:tabs>
        <w:rPr>
          <w:sz w:val="20"/>
          <w:szCs w:val="20"/>
        </w:rPr>
      </w:pPr>
      <w:r w:rsidRPr="004A4E6B">
        <w:t xml:space="preserve">The NorDig IRD </w:t>
      </w:r>
      <w:r w:rsidR="00186033" w:rsidRPr="004A4E6B">
        <w:rPr>
          <w:b/>
          <w:color w:val="FF0000"/>
        </w:rPr>
        <w:t>shall</w:t>
      </w:r>
      <w:r w:rsidRPr="004A4E6B">
        <w:t xml:space="preserve"> have methods to display 4:3 transmitted SDTV content on a 16:9 monitor (with any resolution and colorimetry capability). The NorDig IRD </w:t>
      </w:r>
      <w:r w:rsidR="00186033" w:rsidRPr="004A4E6B">
        <w:rPr>
          <w:b/>
          <w:color w:val="FF0000"/>
        </w:rPr>
        <w:t>shall</w:t>
      </w:r>
      <w:r w:rsidRPr="004A4E6B">
        <w:t xml:space="preserve"> be able to maintain full height 4:3 picture aspect ratio (pillar box) on a 16:9 display. Other display modes for 4:3 content </w:t>
      </w:r>
      <w:r w:rsidR="00EF329E" w:rsidRPr="009C6083">
        <w:t>are</w:t>
      </w:r>
      <w:r w:rsidRPr="009C6083">
        <w:t xml:space="preserve"> optional</w:t>
      </w:r>
      <w:r w:rsidRPr="004A4E6B">
        <w:t xml:space="preserve">. </w:t>
      </w:r>
    </w:p>
    <w:p w14:paraId="6662C457" w14:textId="54ACD8CB" w:rsidR="007B563A" w:rsidRPr="004A4E6B" w:rsidRDefault="007B563A" w:rsidP="007B563A">
      <w:pPr>
        <w:tabs>
          <w:tab w:val="left" w:pos="142"/>
        </w:tabs>
      </w:pPr>
      <w:r w:rsidRPr="004A4E6B">
        <w:t>If SCART is available (1)</w:t>
      </w:r>
      <w:r w:rsidRPr="004A4E6B">
        <w:rPr>
          <w:szCs w:val="22"/>
        </w:rPr>
        <w:t xml:space="preserve">, the user </w:t>
      </w:r>
      <w:r w:rsidR="00186033" w:rsidRPr="004A4E6B">
        <w:rPr>
          <w:b/>
          <w:color w:val="FF0000"/>
          <w:szCs w:val="22"/>
        </w:rPr>
        <w:t>shall</w:t>
      </w:r>
      <w:r w:rsidRPr="004A4E6B">
        <w:rPr>
          <w:szCs w:val="22"/>
        </w:rPr>
        <w:t xml:space="preserve"> have the ability to select appropriate aspect ratio, see section </w:t>
      </w:r>
      <w:r w:rsidR="00145424">
        <w:rPr>
          <w:szCs w:val="22"/>
        </w:rPr>
        <w:fldChar w:fldCharType="begin"/>
      </w:r>
      <w:r w:rsidR="00145424">
        <w:rPr>
          <w:szCs w:val="22"/>
        </w:rPr>
        <w:instrText xml:space="preserve"> REF _Ref528263165 \r \h </w:instrText>
      </w:r>
      <w:r w:rsidR="00145424">
        <w:rPr>
          <w:szCs w:val="22"/>
        </w:rPr>
      </w:r>
      <w:r w:rsidR="00145424">
        <w:rPr>
          <w:szCs w:val="22"/>
        </w:rPr>
        <w:fldChar w:fldCharType="separate"/>
      </w:r>
      <w:r w:rsidR="00BE72D9">
        <w:rPr>
          <w:szCs w:val="22"/>
        </w:rPr>
        <w:t>8.4</w:t>
      </w:r>
      <w:r w:rsidR="00145424">
        <w:rPr>
          <w:szCs w:val="22"/>
        </w:rPr>
        <w:fldChar w:fldCharType="end"/>
      </w:r>
      <w:r w:rsidRPr="004A4E6B">
        <w:rPr>
          <w:szCs w:val="22"/>
        </w:rPr>
        <w:t xml:space="preserve">. </w:t>
      </w:r>
    </w:p>
    <w:p w14:paraId="6D0E092F" w14:textId="5B0F97D8" w:rsidR="00D13CB2" w:rsidRPr="004A4E6B" w:rsidRDefault="007B563A" w:rsidP="008D430F">
      <w:pPr>
        <w:pBdr>
          <w:top w:val="single" w:sz="4" w:space="1" w:color="auto"/>
          <w:left w:val="single" w:sz="4" w:space="4" w:color="auto"/>
          <w:bottom w:val="single" w:sz="4" w:space="1" w:color="auto"/>
          <w:right w:val="single" w:sz="4" w:space="4" w:color="auto"/>
        </w:pBdr>
      </w:pPr>
      <w:r w:rsidRPr="004A4E6B">
        <w:t>Note 1: The NorDig IRD is not required to be equipped with any analogue video output.</w:t>
      </w:r>
    </w:p>
    <w:p w14:paraId="1A16BA4F" w14:textId="77777777" w:rsidR="00D13CB2" w:rsidRPr="004A4E6B" w:rsidRDefault="00D13CB2" w:rsidP="008D430F">
      <w:pPr>
        <w:pStyle w:val="Heading2"/>
      </w:pPr>
      <w:bookmarkStart w:id="1304" w:name="_Toc342657927"/>
      <w:bookmarkStart w:id="1305" w:name="_Toc342659505"/>
      <w:bookmarkStart w:id="1306" w:name="_Toc392073769"/>
      <w:bookmarkStart w:id="1307" w:name="_Toc392075466"/>
      <w:bookmarkStart w:id="1308" w:name="_Toc18408480"/>
      <w:r w:rsidRPr="004A4E6B">
        <w:t>Rescaling for HbbTV application</w:t>
      </w:r>
      <w:bookmarkEnd w:id="1304"/>
      <w:bookmarkEnd w:id="1305"/>
      <w:bookmarkEnd w:id="1306"/>
      <w:bookmarkEnd w:id="1307"/>
      <w:bookmarkEnd w:id="1308"/>
    </w:p>
    <w:p w14:paraId="74F61C19" w14:textId="1AAE356A" w:rsidR="00D13CB2" w:rsidRPr="004A4E6B" w:rsidRDefault="00D13CB2" w:rsidP="00280180">
      <w:pPr>
        <w:autoSpaceDE w:val="0"/>
        <w:autoSpaceDN w:val="0"/>
        <w:adjustRightInd w:val="0"/>
        <w:spacing w:after="0"/>
        <w:rPr>
          <w:szCs w:val="22"/>
          <w:lang w:eastAsia="nb-NO"/>
        </w:rPr>
      </w:pPr>
      <w:r w:rsidRPr="004A4E6B">
        <w:rPr>
          <w:szCs w:val="22"/>
          <w:lang w:eastAsia="nb-NO"/>
        </w:rPr>
        <w:t xml:space="preserve">A </w:t>
      </w:r>
      <w:r w:rsidR="008D430F" w:rsidRPr="004A4E6B">
        <w:rPr>
          <w:szCs w:val="22"/>
          <w:lang w:eastAsia="nb-NO"/>
        </w:rPr>
        <w:t xml:space="preserve">NorDig HbbTV IRD </w:t>
      </w:r>
      <w:r w:rsidR="00186033" w:rsidRPr="004A4E6B">
        <w:rPr>
          <w:b/>
          <w:color w:val="FF0000"/>
          <w:szCs w:val="22"/>
          <w:lang w:eastAsia="nb-NO"/>
        </w:rPr>
        <w:t>shall</w:t>
      </w:r>
      <w:r w:rsidR="008D430F" w:rsidRPr="004A4E6B">
        <w:rPr>
          <w:szCs w:val="22"/>
          <w:lang w:eastAsia="nb-NO"/>
        </w:rPr>
        <w:t xml:space="preserve"> support rescaling as defined in HbbTV under “video scaling” minimum requirements in clause 10.2.1 of ETSI TS 102 796 </w:t>
      </w:r>
      <w:r w:rsidR="008D430F" w:rsidRPr="004A4E6B">
        <w:fldChar w:fldCharType="begin"/>
      </w:r>
      <w:r w:rsidR="008D430F" w:rsidRPr="004A4E6B">
        <w:instrText xml:space="preserve"> REF _Ref342310647 \r \h  \* MERGEFORMAT </w:instrText>
      </w:r>
      <w:r w:rsidR="008D430F" w:rsidRPr="004A4E6B">
        <w:fldChar w:fldCharType="separate"/>
      </w:r>
      <w:r w:rsidR="00BE72D9">
        <w:t>[27]</w:t>
      </w:r>
      <w:r w:rsidR="008D430F" w:rsidRPr="004A4E6B">
        <w:fldChar w:fldCharType="end"/>
      </w:r>
      <w:r w:rsidR="008D430F" w:rsidRPr="004A4E6B">
        <w:rPr>
          <w:szCs w:val="22"/>
          <w:lang w:eastAsia="nb-NO"/>
        </w:rPr>
        <w:t xml:space="preserve">. These </w:t>
      </w:r>
      <w:r w:rsidR="00186033" w:rsidRPr="004A4E6B">
        <w:rPr>
          <w:b/>
          <w:color w:val="FF0000"/>
          <w:szCs w:val="22"/>
          <w:lang w:eastAsia="nb-NO"/>
        </w:rPr>
        <w:t>shall</w:t>
      </w:r>
      <w:r w:rsidR="008D430F" w:rsidRPr="004A4E6B">
        <w:rPr>
          <w:szCs w:val="22"/>
          <w:lang w:eastAsia="nb-NO"/>
        </w:rPr>
        <w:t xml:space="preserve"> be supported for any of the valid incoming encoded full screen luminance resolution</w:t>
      </w:r>
      <w:r w:rsidR="00EF329E">
        <w:rPr>
          <w:szCs w:val="22"/>
          <w:lang w:eastAsia="nb-NO"/>
        </w:rPr>
        <w:t>s</w:t>
      </w:r>
      <w:r w:rsidR="008D430F" w:rsidRPr="004A4E6B">
        <w:rPr>
          <w:szCs w:val="22"/>
          <w:lang w:eastAsia="nb-NO"/>
        </w:rPr>
        <w:t xml:space="preserve"> (see 5.2 for full screen luminance resolution values). The video </w:t>
      </w:r>
      <w:r w:rsidR="00186033" w:rsidRPr="004A4E6B">
        <w:rPr>
          <w:b/>
          <w:color w:val="FF0000"/>
          <w:szCs w:val="22"/>
          <w:lang w:eastAsia="nb-NO"/>
        </w:rPr>
        <w:t>shall</w:t>
      </w:r>
      <w:r w:rsidR="008D430F" w:rsidRPr="004A4E6B">
        <w:rPr>
          <w:szCs w:val="22"/>
          <w:lang w:eastAsia="nb-NO"/>
        </w:rPr>
        <w:t xml:space="preserve"> be scaled, preserving the aspect ratio, and when applicable converted colorimetry-wise, such that all of the decoded video is visible within the area of the AV Control object or HTML5 video object. (See HbbTV requirements in ETSI TS 102 796 </w:t>
      </w:r>
      <w:r w:rsidR="008D430F" w:rsidRPr="004A4E6B">
        <w:fldChar w:fldCharType="begin"/>
      </w:r>
      <w:r w:rsidR="008D430F" w:rsidRPr="004A4E6B">
        <w:instrText xml:space="preserve"> REF _Ref342310647 \r \h  \* MERGEFORMAT </w:instrText>
      </w:r>
      <w:r w:rsidR="008D430F" w:rsidRPr="004A4E6B">
        <w:fldChar w:fldCharType="separate"/>
      </w:r>
      <w:r w:rsidR="00BE72D9">
        <w:t>[27]</w:t>
      </w:r>
      <w:r w:rsidR="008D430F" w:rsidRPr="004A4E6B">
        <w:fldChar w:fldCharType="end"/>
      </w:r>
      <w:r w:rsidR="008D430F" w:rsidRPr="004A4E6B">
        <w:rPr>
          <w:szCs w:val="22"/>
          <w:lang w:eastAsia="nb-NO"/>
        </w:rPr>
        <w:t xml:space="preserve"> Appendix E4).</w:t>
      </w:r>
    </w:p>
    <w:p w14:paraId="7756E35C" w14:textId="70F24DD4" w:rsidR="008D430F" w:rsidRPr="004A4E6B" w:rsidRDefault="008D430F" w:rsidP="008D430F">
      <w:pPr>
        <w:pStyle w:val="Heading2"/>
      </w:pPr>
      <w:bookmarkStart w:id="1309" w:name="_Toc498541732"/>
      <w:bookmarkStart w:id="1310" w:name="_Toc498544132"/>
      <w:bookmarkStart w:id="1311" w:name="_Ref528413646"/>
      <w:bookmarkStart w:id="1312" w:name="_Toc18408481"/>
      <w:bookmarkEnd w:id="1309"/>
      <w:bookmarkEnd w:id="1310"/>
      <w:r w:rsidRPr="004A4E6B">
        <w:t>Graphic compositing with HDR video</w:t>
      </w:r>
      <w:r w:rsidR="006E5366" w:rsidRPr="004A4E6B">
        <w:t xml:space="preserve"> </w:t>
      </w:r>
      <w:r w:rsidRPr="004A4E6B">
        <w:t>-</w:t>
      </w:r>
      <w:r w:rsidR="006E5366" w:rsidRPr="004A4E6B">
        <w:t xml:space="preserve"> </w:t>
      </w:r>
      <w:r w:rsidRPr="004A4E6B">
        <w:t>informative</w:t>
      </w:r>
      <w:bookmarkEnd w:id="1311"/>
      <w:bookmarkEnd w:id="1312"/>
    </w:p>
    <w:p w14:paraId="69917167" w14:textId="4D703528" w:rsidR="008D430F" w:rsidRPr="004A4E6B" w:rsidRDefault="008D430F" w:rsidP="008D430F">
      <w:r w:rsidRPr="004A4E6B">
        <w:t>When compositing graphic components (e.g. subtitling, HbbTV) with an HDR-based TV service, these graphics may typically utilise a small, perhaps undefined, legacy SDR-based colour volume. Hence ambiguity may occur, primarily luminance-wise, to which HDR-based video colours to map the SDR-</w:t>
      </w:r>
      <w:r w:rsidRPr="004A4E6B">
        <w:lastRenderedPageBreak/>
        <w:t xml:space="preserve">based colours of the graphics in the composition, see the Video Decoder Reference Model in section </w:t>
      </w:r>
      <w:r w:rsidR="002F0B26">
        <w:fldChar w:fldCharType="begin"/>
      </w:r>
      <w:r w:rsidR="002F0B26">
        <w:instrText xml:space="preserve"> REF _Ref528405581 \r \h </w:instrText>
      </w:r>
      <w:r w:rsidR="002F0B26">
        <w:fldChar w:fldCharType="separate"/>
      </w:r>
      <w:r w:rsidR="00BE72D9">
        <w:t>5.1.1</w:t>
      </w:r>
      <w:r w:rsidR="002F0B26">
        <w:fldChar w:fldCharType="end"/>
      </w:r>
      <w:r w:rsidRPr="004A4E6B">
        <w:t xml:space="preserve">. </w:t>
      </w:r>
    </w:p>
    <w:p w14:paraId="0BB87162" w14:textId="535520B4" w:rsidR="008D430F" w:rsidRPr="004A4E6B" w:rsidRDefault="008D430F" w:rsidP="008D430F">
      <w:r w:rsidRPr="004A4E6B">
        <w:t>The SDR to HDR conversion methods (and vice versa) for video described by the ITU, e.g. ITU-R BT.2390</w:t>
      </w:r>
      <w:r w:rsidR="004C3923" w:rsidRPr="004A4E6B">
        <w:t xml:space="preserve"> </w:t>
      </w:r>
      <w:r w:rsidR="004C3923" w:rsidRPr="004A4E6B">
        <w:fldChar w:fldCharType="begin"/>
      </w:r>
      <w:r w:rsidR="004C3923" w:rsidRPr="004A4E6B">
        <w:instrText xml:space="preserve"> REF _Ref485032554 \r \h </w:instrText>
      </w:r>
      <w:r w:rsidR="004A4E6B">
        <w:instrText xml:space="preserve"> \* MERGEFORMAT </w:instrText>
      </w:r>
      <w:r w:rsidR="004C3923" w:rsidRPr="004A4E6B">
        <w:fldChar w:fldCharType="separate"/>
      </w:r>
      <w:r w:rsidR="00BE72D9">
        <w:t>[90]</w:t>
      </w:r>
      <w:r w:rsidR="004C3923" w:rsidRPr="004A4E6B">
        <w:fldChar w:fldCharType="end"/>
      </w:r>
      <w:r w:rsidRPr="004A4E6B">
        <w:t xml:space="preserve"> and ITU-R’s operational practises in HDR television production</w:t>
      </w:r>
      <w:r w:rsidR="004C3923" w:rsidRPr="004A4E6B">
        <w:t xml:space="preserve"> ITU-R BT.2408</w:t>
      </w:r>
      <w:r w:rsidR="002263FE">
        <w:t xml:space="preserve"> </w:t>
      </w:r>
      <w:r w:rsidR="002263FE">
        <w:fldChar w:fldCharType="begin"/>
      </w:r>
      <w:r w:rsidR="002263FE">
        <w:instrText xml:space="preserve"> REF _Ref497992715 \r \h </w:instrText>
      </w:r>
      <w:r w:rsidR="002263FE">
        <w:fldChar w:fldCharType="separate"/>
      </w:r>
      <w:r w:rsidR="00BE72D9">
        <w:t>[95]</w:t>
      </w:r>
      <w:r w:rsidR="002263FE">
        <w:fldChar w:fldCharType="end"/>
      </w:r>
      <w:r w:rsidRPr="004A4E6B">
        <w:t>, should be studied as guidance regarding colour volume conversion (both luminance and chrominance) of graphics.</w:t>
      </w:r>
    </w:p>
    <w:p w14:paraId="5E8976F0" w14:textId="77777777" w:rsidR="008D430F" w:rsidRPr="00333840" w:rsidRDefault="008D430F" w:rsidP="00280180">
      <w:pPr>
        <w:autoSpaceDE w:val="0"/>
        <w:autoSpaceDN w:val="0"/>
        <w:adjustRightInd w:val="0"/>
        <w:spacing w:after="0"/>
        <w:rPr>
          <w:szCs w:val="22"/>
          <w:lang w:eastAsia="nb-NO"/>
        </w:rPr>
      </w:pPr>
    </w:p>
    <w:p w14:paraId="20A0DC27" w14:textId="77777777" w:rsidR="00EB4575" w:rsidRPr="00333840" w:rsidRDefault="00EB4575" w:rsidP="00F81381">
      <w:pPr>
        <w:pStyle w:val="Heading1"/>
      </w:pPr>
      <w:bookmarkStart w:id="1313" w:name="_Ref128279493"/>
      <w:bookmarkStart w:id="1314" w:name="_Toc130051377"/>
      <w:bookmarkStart w:id="1315" w:name="_Toc200727002"/>
      <w:bookmarkStart w:id="1316" w:name="_Toc200727793"/>
      <w:bookmarkStart w:id="1317" w:name="_Toc200728585"/>
      <w:bookmarkStart w:id="1318" w:name="_Toc201422813"/>
      <w:bookmarkStart w:id="1319" w:name="_Toc232171838"/>
      <w:bookmarkStart w:id="1320" w:name="_Toc232172937"/>
      <w:bookmarkStart w:id="1321" w:name="_Toc232177388"/>
      <w:bookmarkStart w:id="1322" w:name="_Toc265440820"/>
      <w:bookmarkStart w:id="1323" w:name="_Ref324202636"/>
      <w:bookmarkStart w:id="1324" w:name="_Toc342657928"/>
      <w:bookmarkStart w:id="1325" w:name="_Toc342659506"/>
      <w:bookmarkStart w:id="1326" w:name="_Toc392073770"/>
      <w:bookmarkStart w:id="1327" w:name="_Toc392075467"/>
      <w:bookmarkStart w:id="1328" w:name="_Toc18408482"/>
      <w:r w:rsidRPr="00333840">
        <w:lastRenderedPageBreak/>
        <w:t>Audio</w:t>
      </w:r>
      <w:bookmarkEnd w:id="1119"/>
      <w:bookmarkEnd w:id="1120"/>
      <w:bookmarkEnd w:id="1121"/>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r w:rsidRPr="00333840">
        <w:t xml:space="preserve"> </w:t>
      </w:r>
    </w:p>
    <w:p w14:paraId="05DA7EDF" w14:textId="09A1E4C5" w:rsidR="0033251F" w:rsidRPr="00474C28" w:rsidRDefault="0033251F" w:rsidP="00474C28">
      <w:pPr>
        <w:pStyle w:val="Heading1"/>
        <w:rPr>
          <w:lang w:val="da-DK"/>
        </w:rPr>
      </w:pPr>
      <w:bookmarkStart w:id="1329" w:name="_Toc116656798"/>
      <w:bookmarkStart w:id="1330" w:name="_Toc116656810"/>
      <w:bookmarkStart w:id="1331" w:name="_Toc185269578"/>
      <w:bookmarkStart w:id="1332" w:name="_Toc201422548"/>
      <w:bookmarkStart w:id="1333" w:name="_Toc201422821"/>
      <w:bookmarkStart w:id="1334" w:name="_Toc200727017"/>
      <w:bookmarkStart w:id="1335" w:name="_Toc200727808"/>
      <w:bookmarkStart w:id="1336" w:name="_Toc200728600"/>
      <w:bookmarkStart w:id="1337" w:name="_Ref200734374"/>
      <w:bookmarkStart w:id="1338" w:name="_Toc201422829"/>
      <w:bookmarkStart w:id="1339" w:name="_Toc232171864"/>
      <w:bookmarkStart w:id="1340" w:name="_Toc232172951"/>
      <w:bookmarkStart w:id="1341" w:name="_Toc232177402"/>
      <w:bookmarkStart w:id="1342" w:name="_Toc265440834"/>
      <w:bookmarkStart w:id="1343" w:name="_Toc342657960"/>
      <w:bookmarkStart w:id="1344" w:name="_Toc342659538"/>
      <w:bookmarkStart w:id="1345" w:name="_Ref392056293"/>
      <w:bookmarkStart w:id="1346" w:name="_Ref392066553"/>
      <w:bookmarkStart w:id="1347" w:name="_Toc392073829"/>
      <w:bookmarkStart w:id="1348" w:name="_Toc392075505"/>
      <w:bookmarkStart w:id="1349" w:name="_Ref528403809"/>
      <w:bookmarkStart w:id="1350" w:name="_Toc18408498"/>
      <w:bookmarkStart w:id="1351" w:name="_Toc184615017"/>
      <w:bookmarkEnd w:id="1329"/>
      <w:bookmarkEnd w:id="1330"/>
      <w:bookmarkEnd w:id="1331"/>
      <w:bookmarkEnd w:id="1332"/>
      <w:bookmarkEnd w:id="1333"/>
      <w:r w:rsidRPr="00474C28">
        <w:rPr>
          <w:lang w:val="da-DK"/>
        </w:rPr>
        <w:lastRenderedPageBreak/>
        <w:t>Teletext and Subtitling</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14:paraId="280023A9" w14:textId="77777777" w:rsidR="0033251F" w:rsidRPr="00333840" w:rsidRDefault="0033251F" w:rsidP="00F81381">
      <w:pPr>
        <w:pStyle w:val="Heading1"/>
      </w:pPr>
      <w:bookmarkStart w:id="1352" w:name="_Toc498541755"/>
      <w:bookmarkStart w:id="1353" w:name="_Toc498544155"/>
      <w:bookmarkStart w:id="1354" w:name="_Toc200727027"/>
      <w:bookmarkStart w:id="1355" w:name="_Toc200727818"/>
      <w:bookmarkStart w:id="1356" w:name="_Toc200728610"/>
      <w:bookmarkStart w:id="1357" w:name="_Toc201422839"/>
      <w:bookmarkStart w:id="1358" w:name="_Toc232171872"/>
      <w:bookmarkStart w:id="1359" w:name="_Toc232172959"/>
      <w:bookmarkStart w:id="1360" w:name="_Toc232177410"/>
      <w:bookmarkStart w:id="1361" w:name="_Toc265440842"/>
      <w:bookmarkStart w:id="1362" w:name="_Toc342657968"/>
      <w:bookmarkStart w:id="1363" w:name="_Toc342659546"/>
      <w:bookmarkStart w:id="1364" w:name="_Toc392073844"/>
      <w:bookmarkStart w:id="1365" w:name="_Toc392075520"/>
      <w:bookmarkStart w:id="1366" w:name="_Toc18408503"/>
      <w:bookmarkStart w:id="1367" w:name="_Ref116664255"/>
      <w:bookmarkStart w:id="1368" w:name="_Ref116665619"/>
      <w:bookmarkStart w:id="1369" w:name="_Ref116665866"/>
      <w:bookmarkStart w:id="1370" w:name="_Ref116665884"/>
      <w:bookmarkStart w:id="1371" w:name="_Toc130051386"/>
      <w:bookmarkEnd w:id="1351"/>
      <w:bookmarkEnd w:id="1352"/>
      <w:bookmarkEnd w:id="1353"/>
      <w:r w:rsidRPr="00333840">
        <w:lastRenderedPageBreak/>
        <w:t>Interfaces and Signal Levels</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14:paraId="2864D780" w14:textId="77777777" w:rsidR="0033251F" w:rsidRPr="00333840" w:rsidRDefault="0033251F" w:rsidP="00F81381">
      <w:pPr>
        <w:pStyle w:val="Heading2"/>
      </w:pPr>
      <w:r w:rsidRPr="00333840">
        <w:tab/>
      </w:r>
      <w:bookmarkStart w:id="1372" w:name="_Toc200727028"/>
      <w:bookmarkStart w:id="1373" w:name="_Toc200727819"/>
      <w:bookmarkStart w:id="1374" w:name="_Toc200728611"/>
      <w:bookmarkStart w:id="1375" w:name="_Toc201422840"/>
      <w:bookmarkStart w:id="1376" w:name="_Toc232171873"/>
      <w:bookmarkStart w:id="1377" w:name="_Toc232172960"/>
      <w:bookmarkStart w:id="1378" w:name="_Toc232177411"/>
      <w:bookmarkStart w:id="1379" w:name="_Toc265440843"/>
      <w:bookmarkStart w:id="1380" w:name="_Toc342657969"/>
      <w:bookmarkStart w:id="1381" w:name="_Toc342659547"/>
      <w:bookmarkStart w:id="1382" w:name="_Toc392073845"/>
      <w:bookmarkStart w:id="1383" w:name="_Toc392075521"/>
      <w:bookmarkStart w:id="1384" w:name="_Toc18408504"/>
      <w:r w:rsidRPr="00333840">
        <w:t>Introduction</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14:paraId="6DAC4ABC" w14:textId="77777777" w:rsidR="0033251F" w:rsidRPr="00333840" w:rsidRDefault="0033251F" w:rsidP="00F81381">
      <w:pPr>
        <w:pStyle w:val="Heading2"/>
      </w:pPr>
      <w:bookmarkStart w:id="1385" w:name="_Toc200727029"/>
      <w:bookmarkStart w:id="1386" w:name="_Toc200727820"/>
      <w:bookmarkStart w:id="1387" w:name="_Toc200728612"/>
      <w:bookmarkStart w:id="1388" w:name="_Ref200731660"/>
      <w:bookmarkStart w:id="1389" w:name="_Toc201422841"/>
      <w:bookmarkStart w:id="1390" w:name="_Toc232171874"/>
      <w:bookmarkStart w:id="1391" w:name="_Toc232172961"/>
      <w:bookmarkStart w:id="1392" w:name="_Toc232177412"/>
      <w:bookmarkStart w:id="1393" w:name="_Toc265440844"/>
      <w:bookmarkStart w:id="1394" w:name="_Toc342657970"/>
      <w:bookmarkStart w:id="1395" w:name="_Toc342659548"/>
      <w:bookmarkStart w:id="1396" w:name="_Toc392073846"/>
      <w:bookmarkStart w:id="1397" w:name="_Toc392075522"/>
      <w:bookmarkStart w:id="1398" w:name="_Toc18408505"/>
      <w:r w:rsidRPr="00333840">
        <w:t>RF- bypass (option)</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14:paraId="162128BE" w14:textId="77777777" w:rsidR="0033251F" w:rsidRPr="00333840" w:rsidRDefault="001B2209" w:rsidP="00F81381">
      <w:pPr>
        <w:pStyle w:val="Heading2"/>
      </w:pPr>
      <w:bookmarkStart w:id="1399" w:name="_Toc200727033"/>
      <w:bookmarkStart w:id="1400" w:name="_Toc200727824"/>
      <w:bookmarkStart w:id="1401" w:name="_Toc200728616"/>
      <w:bookmarkStart w:id="1402" w:name="_Ref200731661"/>
      <w:bookmarkStart w:id="1403" w:name="_Ref201421269"/>
      <w:bookmarkStart w:id="1404" w:name="_Toc201422845"/>
      <w:bookmarkStart w:id="1405" w:name="_Toc232171875"/>
      <w:bookmarkStart w:id="1406" w:name="_Toc232172962"/>
      <w:bookmarkStart w:id="1407" w:name="_Toc232177413"/>
      <w:bookmarkStart w:id="1408" w:name="_Ref264353003"/>
      <w:bookmarkStart w:id="1409" w:name="_Toc265440845"/>
      <w:bookmarkStart w:id="1410" w:name="_Toc342657971"/>
      <w:bookmarkStart w:id="1411" w:name="_Toc342659549"/>
      <w:bookmarkStart w:id="1412" w:name="_Ref392073303"/>
      <w:bookmarkStart w:id="1413" w:name="_Ref392073306"/>
      <w:bookmarkStart w:id="1414" w:name="_Toc392073847"/>
      <w:bookmarkStart w:id="1415" w:name="_Toc392075523"/>
      <w:bookmarkStart w:id="1416" w:name="_Ref528261411"/>
      <w:bookmarkStart w:id="1417" w:name="_Toc18408506"/>
      <w:r w:rsidRPr="00333840">
        <w:t>Two-way</w:t>
      </w:r>
      <w:r w:rsidR="0033251F" w:rsidRPr="00333840">
        <w:t xml:space="preserve"> Interface</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p>
    <w:p w14:paraId="03771C71" w14:textId="11236BA7" w:rsidR="002F00DC" w:rsidRPr="00AD01EA" w:rsidRDefault="002F00DC" w:rsidP="00CB2DBF">
      <w:pPr>
        <w:pStyle w:val="Heading2"/>
        <w:ind w:hanging="709"/>
      </w:pPr>
      <w:bookmarkStart w:id="1418" w:name="_Toc200727044"/>
      <w:bookmarkStart w:id="1419" w:name="_Toc200727835"/>
      <w:bookmarkStart w:id="1420" w:name="_Toc200728627"/>
      <w:bookmarkStart w:id="1421" w:name="_Ref200731319"/>
      <w:bookmarkStart w:id="1422" w:name="_Ref200732341"/>
      <w:bookmarkStart w:id="1423" w:name="_Ref200733573"/>
      <w:bookmarkStart w:id="1424" w:name="_Toc201422851"/>
      <w:bookmarkStart w:id="1425" w:name="_Toc232171878"/>
      <w:bookmarkStart w:id="1426" w:name="_Toc232172965"/>
      <w:bookmarkStart w:id="1427" w:name="_Toc232177416"/>
      <w:bookmarkStart w:id="1428" w:name="_Toc265440848"/>
      <w:bookmarkStart w:id="1429" w:name="_Toc342657974"/>
      <w:bookmarkStart w:id="1430" w:name="_Toc342659552"/>
      <w:bookmarkStart w:id="1431" w:name="_Toc392073848"/>
      <w:bookmarkStart w:id="1432" w:name="_Toc392075524"/>
      <w:bookmarkStart w:id="1433" w:name="_Ref528263165"/>
      <w:bookmarkStart w:id="1434" w:name="_Toc18408507"/>
      <w:r w:rsidRPr="00AD01EA">
        <w:t>Analogue Video Interfaces</w:t>
      </w:r>
      <w:bookmarkEnd w:id="1418"/>
      <w:bookmarkEnd w:id="1419"/>
      <w:bookmarkEnd w:id="1420"/>
      <w:bookmarkEnd w:id="1421"/>
      <w:bookmarkEnd w:id="1422"/>
      <w:bookmarkEnd w:id="1423"/>
      <w:bookmarkEnd w:id="1424"/>
      <w:bookmarkEnd w:id="1425"/>
      <w:bookmarkEnd w:id="1426"/>
      <w:bookmarkEnd w:id="1427"/>
      <w:bookmarkEnd w:id="1428"/>
      <w:r w:rsidRPr="00AD01EA">
        <w:t xml:space="preserve"> (Option)</w:t>
      </w:r>
      <w:bookmarkEnd w:id="1429"/>
      <w:bookmarkEnd w:id="1430"/>
      <w:bookmarkEnd w:id="1431"/>
      <w:bookmarkEnd w:id="1432"/>
      <w:bookmarkEnd w:id="1433"/>
      <w:bookmarkEnd w:id="1434"/>
    </w:p>
    <w:p w14:paraId="0B8ACBD5" w14:textId="105D68B9" w:rsidR="002F00DC" w:rsidRPr="00AD01EA" w:rsidRDefault="002F00DC" w:rsidP="002F00DC">
      <w:r w:rsidRPr="00AD01EA">
        <w:t xml:space="preserve">Video signals output via any type of analogue interface </w:t>
      </w:r>
      <w:r w:rsidR="00186033" w:rsidRPr="00AD01EA">
        <w:rPr>
          <w:b/>
          <w:color w:val="FF0000"/>
        </w:rPr>
        <w:t>shall</w:t>
      </w:r>
      <w:r w:rsidRPr="00AD01EA">
        <w:t xml:space="preserve"> be of maximum 720x576 (SDTV) resolution, see section 5.11.</w:t>
      </w:r>
    </w:p>
    <w:p w14:paraId="66BA675E" w14:textId="77777777" w:rsidR="002F00DC" w:rsidRPr="00AD01EA" w:rsidRDefault="002F00DC" w:rsidP="00CB2DBF">
      <w:pPr>
        <w:pStyle w:val="Heading3"/>
        <w:tabs>
          <w:tab w:val="num" w:pos="1703"/>
        </w:tabs>
        <w:ind w:hanging="709"/>
      </w:pPr>
      <w:r w:rsidRPr="00AD01EA">
        <w:t>SCART Interface (Option)</w:t>
      </w:r>
    </w:p>
    <w:p w14:paraId="466B78CC" w14:textId="55020552" w:rsidR="0033251F" w:rsidRPr="00333840" w:rsidRDefault="0033251F" w:rsidP="0033251F">
      <w:pPr>
        <w:pStyle w:val="Headingunnumbered"/>
        <w:spacing w:after="160"/>
        <w:rPr>
          <w:b w:val="0"/>
        </w:rPr>
      </w:pPr>
      <w:r w:rsidRPr="00AD01EA">
        <w:rPr>
          <w:b w:val="0"/>
        </w:rPr>
        <w:t xml:space="preserve">The NorDig </w:t>
      </w:r>
      <w:r w:rsidR="001741E7" w:rsidRPr="00AD01EA">
        <w:rPr>
          <w:b w:val="0"/>
        </w:rPr>
        <w:t>STB</w:t>
      </w:r>
      <w:r w:rsidRPr="00AD01EA">
        <w:rPr>
          <w:b w:val="0"/>
        </w:rPr>
        <w:t xml:space="preserve"> sh</w:t>
      </w:r>
      <w:r w:rsidR="002B6E42" w:rsidRPr="00AD01EA">
        <w:rPr>
          <w:b w:val="0"/>
        </w:rPr>
        <w:t>ould</w:t>
      </w:r>
      <w:r w:rsidRPr="00AD01EA">
        <w:rPr>
          <w:b w:val="0"/>
        </w:rPr>
        <w:t xml:space="preserve"> have one SCART Interface in accordance</w:t>
      </w:r>
      <w:r w:rsidRPr="00333840">
        <w:rPr>
          <w:b w:val="0"/>
        </w:rPr>
        <w:t xml:space="preserve"> with EN 50049-1 </w:t>
      </w:r>
      <w:r w:rsidR="00876FEA" w:rsidRPr="00333840">
        <w:fldChar w:fldCharType="begin"/>
      </w:r>
      <w:r w:rsidR="00876FEA" w:rsidRPr="00333840">
        <w:instrText xml:space="preserve"> REF _Ref111521233 \r \h  \* MERGEFORMAT </w:instrText>
      </w:r>
      <w:r w:rsidR="00876FEA" w:rsidRPr="00333840">
        <w:fldChar w:fldCharType="separate"/>
      </w:r>
      <w:r w:rsidR="00BE72D9" w:rsidRPr="00BE72D9">
        <w:rPr>
          <w:b w:val="0"/>
        </w:rPr>
        <w:t>[4]</w:t>
      </w:r>
      <w:r w:rsidR="00876FEA" w:rsidRPr="00333840">
        <w:fldChar w:fldCharType="end"/>
      </w:r>
      <w:r w:rsidRPr="00333840">
        <w:rPr>
          <w:b w:val="0"/>
        </w:rPr>
        <w:t xml:space="preserve"> and EN 50157-2-1 </w:t>
      </w:r>
      <w:r w:rsidR="00876FEA" w:rsidRPr="00333840">
        <w:fldChar w:fldCharType="begin"/>
      </w:r>
      <w:r w:rsidR="00876FEA" w:rsidRPr="00333840">
        <w:instrText xml:space="preserve"> REF _Ref111521391 \r \h  \* MERGEFORMAT </w:instrText>
      </w:r>
      <w:r w:rsidR="00876FEA" w:rsidRPr="00333840">
        <w:fldChar w:fldCharType="separate"/>
      </w:r>
      <w:r w:rsidR="00BE72D9" w:rsidRPr="00BE72D9">
        <w:rPr>
          <w:b w:val="0"/>
        </w:rPr>
        <w:t>[6]</w:t>
      </w:r>
      <w:r w:rsidR="00876FEA" w:rsidRPr="00333840">
        <w:fldChar w:fldCharType="end"/>
      </w:r>
      <w:r w:rsidRPr="00333840">
        <w:rPr>
          <w:b w:val="0"/>
        </w:rPr>
        <w:t>.</w:t>
      </w:r>
    </w:p>
    <w:p w14:paraId="24061662" w14:textId="77777777" w:rsidR="0033251F" w:rsidRPr="00333840" w:rsidRDefault="0033251F" w:rsidP="0033251F">
      <w:r w:rsidRPr="00333840">
        <w:t>The following table summarises the input/output signals available at all SCART interfaces:</w:t>
      </w: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466"/>
        <w:gridCol w:w="2787"/>
        <w:gridCol w:w="1417"/>
        <w:gridCol w:w="993"/>
        <w:gridCol w:w="1134"/>
      </w:tblGrid>
      <w:tr w:rsidR="0033251F" w:rsidRPr="00333840" w14:paraId="2F36A86D" w14:textId="77777777" w:rsidTr="00042C13">
        <w:tc>
          <w:tcPr>
            <w:tcW w:w="1134" w:type="dxa"/>
            <w:shd w:val="clear" w:color="auto" w:fill="D9D9D9" w:themeFill="background1" w:themeFillShade="D9"/>
          </w:tcPr>
          <w:p w14:paraId="18957323" w14:textId="77777777" w:rsidR="0033251F" w:rsidRPr="00333840" w:rsidRDefault="0033251F" w:rsidP="00415B6F">
            <w:pPr>
              <w:pStyle w:val="Tabell"/>
              <w:rPr>
                <w:b/>
                <w:bCs/>
                <w:color w:val="auto"/>
              </w:rPr>
            </w:pPr>
            <w:r w:rsidRPr="00333840">
              <w:rPr>
                <w:b/>
                <w:bCs/>
                <w:color w:val="auto"/>
              </w:rPr>
              <w:t>SCART</w:t>
            </w:r>
          </w:p>
        </w:tc>
        <w:tc>
          <w:tcPr>
            <w:tcW w:w="1466" w:type="dxa"/>
            <w:shd w:val="clear" w:color="auto" w:fill="D9D9D9" w:themeFill="background1" w:themeFillShade="D9"/>
          </w:tcPr>
          <w:p w14:paraId="386ECEC5" w14:textId="77777777" w:rsidR="0033251F" w:rsidRPr="00333840" w:rsidRDefault="0033251F" w:rsidP="00415B6F">
            <w:pPr>
              <w:pStyle w:val="Tabell"/>
              <w:rPr>
                <w:b/>
                <w:bCs/>
                <w:color w:val="auto"/>
              </w:rPr>
            </w:pPr>
            <w:r w:rsidRPr="00333840">
              <w:rPr>
                <w:b/>
                <w:bCs/>
                <w:color w:val="auto"/>
              </w:rPr>
              <w:t>requirement</w:t>
            </w:r>
          </w:p>
        </w:tc>
        <w:tc>
          <w:tcPr>
            <w:tcW w:w="2787" w:type="dxa"/>
            <w:shd w:val="clear" w:color="auto" w:fill="D9D9D9" w:themeFill="background1" w:themeFillShade="D9"/>
          </w:tcPr>
          <w:p w14:paraId="0DFF393B" w14:textId="77777777" w:rsidR="0033251F" w:rsidRPr="00333840" w:rsidRDefault="0033251F" w:rsidP="00415B6F">
            <w:pPr>
              <w:pStyle w:val="Tabell"/>
              <w:rPr>
                <w:b/>
                <w:bCs/>
                <w:color w:val="auto"/>
              </w:rPr>
            </w:pPr>
            <w:r w:rsidRPr="00333840">
              <w:rPr>
                <w:b/>
                <w:bCs/>
                <w:color w:val="auto"/>
              </w:rPr>
              <w:t>CVBS/AUDIO</w:t>
            </w:r>
          </w:p>
        </w:tc>
        <w:tc>
          <w:tcPr>
            <w:tcW w:w="1417" w:type="dxa"/>
            <w:shd w:val="clear" w:color="auto" w:fill="D9D9D9" w:themeFill="background1" w:themeFillShade="D9"/>
          </w:tcPr>
          <w:p w14:paraId="134341DC" w14:textId="77777777" w:rsidR="0033251F" w:rsidRPr="00333840" w:rsidRDefault="0033251F" w:rsidP="00415B6F">
            <w:pPr>
              <w:pStyle w:val="Tabell"/>
              <w:rPr>
                <w:b/>
                <w:bCs/>
                <w:color w:val="auto"/>
              </w:rPr>
            </w:pPr>
            <w:r w:rsidRPr="00333840">
              <w:rPr>
                <w:b/>
                <w:bCs/>
                <w:color w:val="auto"/>
              </w:rPr>
              <w:t xml:space="preserve">RGB </w:t>
            </w:r>
          </w:p>
        </w:tc>
        <w:tc>
          <w:tcPr>
            <w:tcW w:w="993" w:type="dxa"/>
            <w:shd w:val="clear" w:color="auto" w:fill="D9D9D9" w:themeFill="background1" w:themeFillShade="D9"/>
          </w:tcPr>
          <w:p w14:paraId="16425BF5" w14:textId="77777777" w:rsidR="0033251F" w:rsidRPr="00333840" w:rsidRDefault="0033251F" w:rsidP="00415B6F">
            <w:pPr>
              <w:pStyle w:val="Tabell"/>
              <w:rPr>
                <w:b/>
                <w:bCs/>
                <w:color w:val="auto"/>
              </w:rPr>
            </w:pPr>
            <w:r w:rsidRPr="00333840">
              <w:rPr>
                <w:b/>
                <w:bCs/>
                <w:color w:val="auto"/>
              </w:rPr>
              <w:t>PIN 8</w:t>
            </w:r>
          </w:p>
        </w:tc>
        <w:tc>
          <w:tcPr>
            <w:tcW w:w="1134" w:type="dxa"/>
            <w:shd w:val="clear" w:color="auto" w:fill="D9D9D9" w:themeFill="background1" w:themeFillShade="D9"/>
          </w:tcPr>
          <w:p w14:paraId="0ACE80FA" w14:textId="77777777" w:rsidR="0033251F" w:rsidRPr="00333840" w:rsidRDefault="0033251F" w:rsidP="00415B6F">
            <w:pPr>
              <w:pStyle w:val="Tabell"/>
              <w:rPr>
                <w:b/>
                <w:bCs/>
                <w:color w:val="auto"/>
              </w:rPr>
            </w:pPr>
            <w:r w:rsidRPr="00333840">
              <w:rPr>
                <w:b/>
                <w:bCs/>
                <w:color w:val="auto"/>
              </w:rPr>
              <w:t>PIN 16</w:t>
            </w:r>
          </w:p>
        </w:tc>
      </w:tr>
      <w:tr w:rsidR="0033251F" w:rsidRPr="00333840" w14:paraId="1571B691" w14:textId="77777777" w:rsidTr="00415B6F">
        <w:tc>
          <w:tcPr>
            <w:tcW w:w="1134" w:type="dxa"/>
            <w:tcBorders>
              <w:top w:val="nil"/>
            </w:tcBorders>
          </w:tcPr>
          <w:p w14:paraId="5EE81A83" w14:textId="77777777" w:rsidR="0033251F" w:rsidRPr="00333840" w:rsidRDefault="0033251F" w:rsidP="00415B6F">
            <w:pPr>
              <w:pStyle w:val="Tabell"/>
              <w:rPr>
                <w:color w:val="auto"/>
              </w:rPr>
            </w:pPr>
            <w:r w:rsidRPr="00333840">
              <w:rPr>
                <w:color w:val="auto"/>
              </w:rPr>
              <w:t>1 TV</w:t>
            </w:r>
          </w:p>
        </w:tc>
        <w:tc>
          <w:tcPr>
            <w:tcW w:w="1466" w:type="dxa"/>
            <w:tcBorders>
              <w:top w:val="nil"/>
            </w:tcBorders>
          </w:tcPr>
          <w:p w14:paraId="094E0748" w14:textId="77777777" w:rsidR="0033251F" w:rsidRPr="00333840" w:rsidRDefault="0033251F" w:rsidP="00415B6F">
            <w:pPr>
              <w:pStyle w:val="Tabell"/>
              <w:rPr>
                <w:color w:val="auto"/>
              </w:rPr>
            </w:pPr>
            <w:r w:rsidRPr="00333840">
              <w:rPr>
                <w:color w:val="auto"/>
              </w:rPr>
              <w:t>Mandatory*</w:t>
            </w:r>
          </w:p>
        </w:tc>
        <w:tc>
          <w:tcPr>
            <w:tcW w:w="2787" w:type="dxa"/>
            <w:tcBorders>
              <w:top w:val="nil"/>
            </w:tcBorders>
          </w:tcPr>
          <w:p w14:paraId="117A1A05" w14:textId="77777777" w:rsidR="0033251F" w:rsidRPr="00333840" w:rsidRDefault="0033251F" w:rsidP="00415B6F">
            <w:pPr>
              <w:pStyle w:val="Tabell"/>
              <w:rPr>
                <w:color w:val="auto"/>
              </w:rPr>
            </w:pPr>
            <w:r w:rsidRPr="00333840">
              <w:rPr>
                <w:color w:val="auto"/>
              </w:rPr>
              <w:t>Out</w:t>
            </w:r>
          </w:p>
        </w:tc>
        <w:tc>
          <w:tcPr>
            <w:tcW w:w="1417" w:type="dxa"/>
            <w:tcBorders>
              <w:top w:val="nil"/>
            </w:tcBorders>
          </w:tcPr>
          <w:p w14:paraId="1444E286" w14:textId="77777777" w:rsidR="0033251F" w:rsidRPr="00333840" w:rsidRDefault="0033251F" w:rsidP="00415B6F">
            <w:pPr>
              <w:pStyle w:val="Tabell"/>
              <w:rPr>
                <w:color w:val="auto"/>
              </w:rPr>
            </w:pPr>
            <w:r w:rsidRPr="00333840">
              <w:rPr>
                <w:color w:val="auto"/>
              </w:rPr>
              <w:t>Out</w:t>
            </w:r>
          </w:p>
        </w:tc>
        <w:tc>
          <w:tcPr>
            <w:tcW w:w="993" w:type="dxa"/>
            <w:tcBorders>
              <w:top w:val="nil"/>
            </w:tcBorders>
          </w:tcPr>
          <w:p w14:paraId="31B2E4B4" w14:textId="77777777" w:rsidR="0033251F" w:rsidRPr="00333840" w:rsidRDefault="0033251F" w:rsidP="00415B6F">
            <w:pPr>
              <w:pStyle w:val="Tabell"/>
              <w:rPr>
                <w:color w:val="auto"/>
              </w:rPr>
            </w:pPr>
            <w:r w:rsidRPr="00333840">
              <w:rPr>
                <w:color w:val="auto"/>
              </w:rPr>
              <w:t>out (1)</w:t>
            </w:r>
          </w:p>
        </w:tc>
        <w:tc>
          <w:tcPr>
            <w:tcW w:w="1134" w:type="dxa"/>
            <w:tcBorders>
              <w:top w:val="nil"/>
            </w:tcBorders>
          </w:tcPr>
          <w:p w14:paraId="36FCA5CF" w14:textId="77777777" w:rsidR="0033251F" w:rsidRPr="00333840" w:rsidRDefault="0033251F" w:rsidP="00415B6F">
            <w:pPr>
              <w:pStyle w:val="Tabell"/>
              <w:rPr>
                <w:color w:val="auto"/>
              </w:rPr>
            </w:pPr>
            <w:r w:rsidRPr="00333840">
              <w:rPr>
                <w:color w:val="auto"/>
              </w:rPr>
              <w:t>out (2)</w:t>
            </w:r>
          </w:p>
        </w:tc>
      </w:tr>
      <w:tr w:rsidR="0033251F" w:rsidRPr="00333840" w14:paraId="29A7AA5F" w14:textId="77777777" w:rsidTr="00415B6F">
        <w:tc>
          <w:tcPr>
            <w:tcW w:w="1134" w:type="dxa"/>
          </w:tcPr>
          <w:p w14:paraId="46758D46" w14:textId="77777777" w:rsidR="0033251F" w:rsidRPr="00333840" w:rsidRDefault="0033251F" w:rsidP="00415B6F">
            <w:pPr>
              <w:pStyle w:val="Tabell"/>
              <w:rPr>
                <w:color w:val="auto"/>
              </w:rPr>
            </w:pPr>
            <w:r w:rsidRPr="00333840">
              <w:rPr>
                <w:color w:val="auto"/>
              </w:rPr>
              <w:t>2 VCR</w:t>
            </w:r>
          </w:p>
        </w:tc>
        <w:tc>
          <w:tcPr>
            <w:tcW w:w="1466" w:type="dxa"/>
          </w:tcPr>
          <w:p w14:paraId="26B9A3E7" w14:textId="77777777" w:rsidR="0033251F" w:rsidRPr="00333840" w:rsidRDefault="0033251F" w:rsidP="00415B6F">
            <w:pPr>
              <w:pStyle w:val="Tabell"/>
              <w:rPr>
                <w:color w:val="auto"/>
              </w:rPr>
            </w:pPr>
            <w:r w:rsidRPr="00333840">
              <w:rPr>
                <w:color w:val="auto"/>
              </w:rPr>
              <w:t xml:space="preserve">Optional </w:t>
            </w:r>
          </w:p>
        </w:tc>
        <w:tc>
          <w:tcPr>
            <w:tcW w:w="2787" w:type="dxa"/>
          </w:tcPr>
          <w:p w14:paraId="3AD196DB" w14:textId="77777777" w:rsidR="0033251F" w:rsidRPr="00333840" w:rsidRDefault="0033251F" w:rsidP="00415B6F">
            <w:pPr>
              <w:pStyle w:val="Tabell"/>
              <w:rPr>
                <w:color w:val="auto"/>
              </w:rPr>
            </w:pPr>
            <w:r w:rsidRPr="00333840">
              <w:rPr>
                <w:color w:val="auto"/>
              </w:rPr>
              <w:t>in and out (3)</w:t>
            </w:r>
          </w:p>
        </w:tc>
        <w:tc>
          <w:tcPr>
            <w:tcW w:w="1417" w:type="dxa"/>
          </w:tcPr>
          <w:p w14:paraId="15952368" w14:textId="77777777" w:rsidR="0033251F" w:rsidRPr="00333840" w:rsidRDefault="0033251F" w:rsidP="00415B6F">
            <w:pPr>
              <w:pStyle w:val="Tabell"/>
              <w:rPr>
                <w:color w:val="auto"/>
              </w:rPr>
            </w:pPr>
            <w:r w:rsidRPr="00333840">
              <w:rPr>
                <w:color w:val="auto"/>
              </w:rPr>
              <w:t>In</w:t>
            </w:r>
          </w:p>
        </w:tc>
        <w:tc>
          <w:tcPr>
            <w:tcW w:w="993" w:type="dxa"/>
          </w:tcPr>
          <w:p w14:paraId="157C0A13" w14:textId="77777777" w:rsidR="0033251F" w:rsidRPr="00333840" w:rsidRDefault="0033251F" w:rsidP="00415B6F">
            <w:pPr>
              <w:pStyle w:val="Tabell"/>
              <w:rPr>
                <w:color w:val="auto"/>
              </w:rPr>
            </w:pPr>
            <w:r w:rsidRPr="00333840">
              <w:rPr>
                <w:color w:val="auto"/>
              </w:rPr>
              <w:t>In</w:t>
            </w:r>
          </w:p>
        </w:tc>
        <w:tc>
          <w:tcPr>
            <w:tcW w:w="1134" w:type="dxa"/>
          </w:tcPr>
          <w:p w14:paraId="529B44B5" w14:textId="77777777" w:rsidR="0033251F" w:rsidRPr="00333840" w:rsidRDefault="0033251F" w:rsidP="00714A70">
            <w:pPr>
              <w:pStyle w:val="Tabell"/>
              <w:keepNext/>
              <w:rPr>
                <w:color w:val="auto"/>
              </w:rPr>
            </w:pPr>
            <w:r w:rsidRPr="00333840">
              <w:rPr>
                <w:color w:val="auto"/>
              </w:rPr>
              <w:t>In (4)</w:t>
            </w:r>
          </w:p>
        </w:tc>
      </w:tr>
    </w:tbl>
    <w:p w14:paraId="203FD774" w14:textId="3E2658E9" w:rsidR="00714A70" w:rsidRPr="00333840" w:rsidRDefault="00714A70">
      <w:pPr>
        <w:pStyle w:val="Caption"/>
        <w:rPr>
          <w:color w:val="auto"/>
        </w:rPr>
      </w:pPr>
      <w:r w:rsidRPr="00333840">
        <w:rPr>
          <w:color w:val="auto"/>
        </w:rPr>
        <w:t xml:space="preserve">Table </w:t>
      </w:r>
      <w:r w:rsidR="00702C2C">
        <w:rPr>
          <w:color w:val="auto"/>
        </w:rPr>
        <w:fldChar w:fldCharType="begin"/>
      </w:r>
      <w:r w:rsidR="00702C2C">
        <w:rPr>
          <w:color w:val="auto"/>
        </w:rPr>
        <w:instrText xml:space="preserve"> STYLEREF 1 \s </w:instrText>
      </w:r>
      <w:r w:rsidR="00702C2C">
        <w:rPr>
          <w:color w:val="auto"/>
        </w:rPr>
        <w:fldChar w:fldCharType="separate"/>
      </w:r>
      <w:r w:rsidR="00BE72D9">
        <w:rPr>
          <w:noProof/>
          <w:color w:val="auto"/>
        </w:rPr>
        <w:t>8</w:t>
      </w:r>
      <w:r w:rsidR="00702C2C">
        <w:rPr>
          <w:color w:val="auto"/>
        </w:rPr>
        <w:fldChar w:fldCharType="end"/>
      </w:r>
      <w:r w:rsidR="00702C2C">
        <w:rPr>
          <w:color w:val="auto"/>
        </w:rPr>
        <w:t>.</w:t>
      </w:r>
      <w:r w:rsidR="00702C2C">
        <w:rPr>
          <w:color w:val="auto"/>
        </w:rPr>
        <w:fldChar w:fldCharType="begin"/>
      </w:r>
      <w:r w:rsidR="00702C2C">
        <w:rPr>
          <w:color w:val="auto"/>
        </w:rPr>
        <w:instrText xml:space="preserve"> SEQ Table \* ARABIC \s 1 </w:instrText>
      </w:r>
      <w:r w:rsidR="00702C2C">
        <w:rPr>
          <w:color w:val="auto"/>
        </w:rPr>
        <w:fldChar w:fldCharType="separate"/>
      </w:r>
      <w:r w:rsidR="00BE72D9">
        <w:rPr>
          <w:noProof/>
          <w:color w:val="auto"/>
        </w:rPr>
        <w:t>1</w:t>
      </w:r>
      <w:r w:rsidR="00702C2C">
        <w:rPr>
          <w:color w:val="auto"/>
        </w:rPr>
        <w:fldChar w:fldCharType="end"/>
      </w:r>
      <w:r w:rsidRPr="00333840">
        <w:rPr>
          <w:color w:val="auto"/>
        </w:rPr>
        <w:t xml:space="preserve"> SCART requirements</w:t>
      </w:r>
    </w:p>
    <w:p w14:paraId="4C3947EB" w14:textId="77777777" w:rsidR="0033251F" w:rsidRPr="00333840" w:rsidRDefault="0033251F" w:rsidP="0033251F">
      <w:r w:rsidRPr="00333840">
        <w:t>* Not relevant for iDTV</w:t>
      </w:r>
    </w:p>
    <w:p w14:paraId="4C88E6D9" w14:textId="6A8740D2" w:rsidR="00D41F54" w:rsidRPr="00333840" w:rsidRDefault="0033251F" w:rsidP="0033251F">
      <w:pPr>
        <w:spacing w:after="0"/>
      </w:pPr>
      <w:r w:rsidRPr="00333840">
        <w:t>(</w:t>
      </w:r>
      <w:r w:rsidR="00D41F54" w:rsidRPr="00333840">
        <w:t>1</w:t>
      </w:r>
      <w:r w:rsidRPr="00333840">
        <w:t xml:space="preserve">): </w:t>
      </w:r>
      <w:r w:rsidR="00D41F54" w:rsidRPr="00333840">
        <w:tab/>
        <w:t xml:space="preserve">the voltage </w:t>
      </w:r>
      <w:r w:rsidR="00186033" w:rsidRPr="00186033">
        <w:rPr>
          <w:b/>
          <w:color w:val="FF0000"/>
        </w:rPr>
        <w:t>shall</w:t>
      </w:r>
      <w:r w:rsidR="00D41F54" w:rsidRPr="00333840">
        <w:t xml:space="preserve"> be forwarded from in to out (12V or 6V)</w:t>
      </w:r>
    </w:p>
    <w:p w14:paraId="3B0D02ED" w14:textId="61CE9A4B" w:rsidR="0033251F" w:rsidRPr="00333840" w:rsidRDefault="00D41F54" w:rsidP="0033251F">
      <w:pPr>
        <w:spacing w:after="0"/>
      </w:pPr>
      <w:r w:rsidRPr="00333840">
        <w:t>(2):</w:t>
      </w:r>
      <w:r w:rsidRPr="00333840">
        <w:tab/>
      </w:r>
      <w:r w:rsidR="0033251F" w:rsidRPr="00333840">
        <w:t xml:space="preserve">the voltage </w:t>
      </w:r>
      <w:r w:rsidR="00186033" w:rsidRPr="00186033">
        <w:rPr>
          <w:b/>
          <w:color w:val="FF0000"/>
        </w:rPr>
        <w:t>shall</w:t>
      </w:r>
      <w:r w:rsidR="0033251F" w:rsidRPr="00333840">
        <w:t xml:space="preserve"> be forwarded from in to out (0V or 1 - 3V)</w:t>
      </w:r>
    </w:p>
    <w:p w14:paraId="7D360DBE" w14:textId="2FFF5133" w:rsidR="0033251F" w:rsidRPr="00333840" w:rsidRDefault="0033251F" w:rsidP="0033251F">
      <w:pPr>
        <w:spacing w:after="0"/>
      </w:pPr>
      <w:r w:rsidRPr="00333840">
        <w:t>(</w:t>
      </w:r>
      <w:r w:rsidR="00D41F54" w:rsidRPr="00333840">
        <w:t>3</w:t>
      </w:r>
      <w:r w:rsidRPr="00333840">
        <w:t xml:space="preserve">): </w:t>
      </w:r>
      <w:r w:rsidRPr="00333840">
        <w:tab/>
        <w:t xml:space="preserve">the OSD graphics should not be present on the VCR </w:t>
      </w:r>
      <w:r w:rsidR="0045326C">
        <w:t>SCART</w:t>
      </w:r>
      <w:r w:rsidRPr="00333840">
        <w:t xml:space="preserve"> output except for DVB subtitling</w:t>
      </w:r>
      <w:r w:rsidRPr="00333840">
        <w:br/>
        <w:t xml:space="preserve"> </w:t>
      </w:r>
      <w:r w:rsidRPr="00333840">
        <w:tab/>
        <w:t>(if present and chosen)</w:t>
      </w:r>
    </w:p>
    <w:p w14:paraId="1DBA3573" w14:textId="77777777" w:rsidR="0033251F" w:rsidRPr="00333840" w:rsidRDefault="0033251F" w:rsidP="0033251F">
      <w:pPr>
        <w:spacing w:after="0"/>
      </w:pPr>
      <w:r w:rsidRPr="00333840">
        <w:t>(</w:t>
      </w:r>
      <w:r w:rsidR="00D41F54" w:rsidRPr="00333840">
        <w:t>4</w:t>
      </w:r>
      <w:r w:rsidRPr="00333840">
        <w:t>):       the voltage should be forwarded from in to out (0V or 1 - 3V)</w:t>
      </w:r>
    </w:p>
    <w:p w14:paraId="0BA14756" w14:textId="77777777" w:rsidR="00F930FF" w:rsidRPr="00333840" w:rsidRDefault="00F930FF" w:rsidP="0033251F">
      <w:pPr>
        <w:spacing w:after="0"/>
      </w:pPr>
    </w:p>
    <w:p w14:paraId="453A5774" w14:textId="77777777" w:rsidR="0033251F" w:rsidRPr="00333840" w:rsidRDefault="0033251F" w:rsidP="0033251F">
      <w:pPr>
        <w:spacing w:after="0" w:line="240" w:lineRule="exact"/>
      </w:pPr>
      <w:r w:rsidRPr="00333840">
        <w:t>Control signal definitions:</w:t>
      </w:r>
    </w:p>
    <w:p w14:paraId="6A39D33B" w14:textId="77777777" w:rsidR="0033251F" w:rsidRPr="00333840" w:rsidRDefault="0033251F" w:rsidP="0033251F">
      <w:pPr>
        <w:tabs>
          <w:tab w:val="left" w:pos="1701"/>
        </w:tabs>
        <w:spacing w:after="0" w:line="240" w:lineRule="exact"/>
        <w:ind w:left="851" w:hanging="851"/>
      </w:pPr>
      <w:r w:rsidRPr="00333840">
        <w:tab/>
        <w:t>PIN 8:</w:t>
      </w:r>
      <w:r w:rsidRPr="00333840">
        <w:tab/>
        <w:t xml:space="preserve">nom. 0 Volt/DC: </w:t>
      </w:r>
      <w:r w:rsidRPr="00333840">
        <w:tab/>
        <w:t>internal source of the TV set</w:t>
      </w:r>
    </w:p>
    <w:p w14:paraId="47697352" w14:textId="7951F3BF" w:rsidR="0033251F" w:rsidRPr="00DB7D1E" w:rsidRDefault="0033251F" w:rsidP="0033251F">
      <w:pPr>
        <w:tabs>
          <w:tab w:val="left" w:pos="1701"/>
        </w:tabs>
        <w:spacing w:after="0" w:line="240" w:lineRule="exact"/>
        <w:ind w:left="851" w:hanging="851"/>
      </w:pPr>
      <w:r w:rsidRPr="00333840">
        <w:tab/>
      </w:r>
      <w:r w:rsidRPr="00333840">
        <w:tab/>
      </w:r>
      <w:r w:rsidRPr="00DB7D1E">
        <w:t xml:space="preserve">nom. 6 Volt: </w:t>
      </w:r>
      <w:r w:rsidR="0045326C" w:rsidRPr="00DB7D1E">
        <w:tab/>
      </w:r>
      <w:r w:rsidRPr="00DB7D1E">
        <w:tab/>
        <w:t>external  source, 16:9 format</w:t>
      </w:r>
    </w:p>
    <w:p w14:paraId="3379F86A" w14:textId="77777777" w:rsidR="0033251F" w:rsidRPr="00DB7D1E" w:rsidRDefault="0033251F" w:rsidP="0033251F">
      <w:pPr>
        <w:tabs>
          <w:tab w:val="left" w:pos="1701"/>
        </w:tabs>
        <w:spacing w:after="0" w:line="240" w:lineRule="exact"/>
        <w:ind w:left="851" w:hanging="851"/>
      </w:pPr>
      <w:r w:rsidRPr="00DB7D1E">
        <w:tab/>
      </w:r>
      <w:r w:rsidRPr="00DB7D1E">
        <w:tab/>
        <w:t xml:space="preserve">nom. 12 Volt: </w:t>
      </w:r>
      <w:r w:rsidRPr="00DB7D1E">
        <w:tab/>
        <w:t>external  source, 4:3 format</w:t>
      </w:r>
    </w:p>
    <w:p w14:paraId="693BDC5D" w14:textId="77777777" w:rsidR="0033251F" w:rsidRPr="00DB7D1E" w:rsidRDefault="0033251F" w:rsidP="0033251F">
      <w:pPr>
        <w:tabs>
          <w:tab w:val="left" w:pos="1701"/>
        </w:tabs>
        <w:spacing w:after="0" w:line="240" w:lineRule="exact"/>
        <w:ind w:left="851" w:hanging="851"/>
      </w:pPr>
    </w:p>
    <w:p w14:paraId="3881BE2B" w14:textId="77777777" w:rsidR="0033251F" w:rsidRPr="00DB7D1E" w:rsidRDefault="0033251F" w:rsidP="0033251F">
      <w:pPr>
        <w:tabs>
          <w:tab w:val="left" w:pos="1701"/>
        </w:tabs>
        <w:spacing w:after="0" w:line="240" w:lineRule="exact"/>
        <w:ind w:left="851" w:hanging="851"/>
      </w:pPr>
      <w:r w:rsidRPr="00DB7D1E">
        <w:tab/>
        <w:t xml:space="preserve">PIN 16: </w:t>
      </w:r>
      <w:r w:rsidRPr="00DB7D1E">
        <w:tab/>
        <w:t>nom.0 Volt/DC:</w:t>
      </w:r>
      <w:r w:rsidRPr="00DB7D1E">
        <w:tab/>
        <w:t>CVBS active</w:t>
      </w:r>
    </w:p>
    <w:p w14:paraId="64693E0D" w14:textId="77777777" w:rsidR="0033251F" w:rsidRPr="00333840" w:rsidRDefault="0033251F" w:rsidP="0033251F">
      <w:pPr>
        <w:tabs>
          <w:tab w:val="left" w:pos="1701"/>
        </w:tabs>
        <w:spacing w:after="0" w:line="240" w:lineRule="exact"/>
        <w:ind w:left="851" w:hanging="851"/>
      </w:pPr>
      <w:r w:rsidRPr="00DB7D1E">
        <w:tab/>
      </w:r>
      <w:r w:rsidRPr="00DB7D1E">
        <w:tab/>
      </w:r>
      <w:r w:rsidRPr="00DB7D1E">
        <w:tab/>
      </w:r>
      <w:r w:rsidRPr="00333840">
        <w:t>1-3 Volt/DC:</w:t>
      </w:r>
      <w:r w:rsidRPr="00333840">
        <w:tab/>
        <w:t>RGB active</w:t>
      </w:r>
    </w:p>
    <w:p w14:paraId="347E6F09" w14:textId="77777777" w:rsidR="002F0832" w:rsidRPr="00333840" w:rsidRDefault="002F0832" w:rsidP="00F81381">
      <w:pPr>
        <w:pStyle w:val="Heading2"/>
      </w:pPr>
      <w:bookmarkStart w:id="1435" w:name="_Toc265440849"/>
      <w:bookmarkStart w:id="1436" w:name="_Ref325908938"/>
      <w:bookmarkStart w:id="1437" w:name="_Toc342657975"/>
      <w:bookmarkStart w:id="1438" w:name="_Toc342659553"/>
      <w:bookmarkStart w:id="1439" w:name="_Toc392073849"/>
      <w:bookmarkStart w:id="1440" w:name="_Toc392075525"/>
      <w:bookmarkStart w:id="1441" w:name="_Toc18408508"/>
      <w:bookmarkStart w:id="1442" w:name="_Toc200727045"/>
      <w:bookmarkStart w:id="1443" w:name="_Toc200727836"/>
      <w:bookmarkStart w:id="1444" w:name="_Toc200728628"/>
      <w:bookmarkStart w:id="1445" w:name="_Ref200732708"/>
      <w:bookmarkStart w:id="1446" w:name="_Ref200732850"/>
      <w:bookmarkStart w:id="1447" w:name="_Ref200739497"/>
      <w:bookmarkStart w:id="1448" w:name="_Toc201422852"/>
      <w:bookmarkStart w:id="1449" w:name="_Toc232171879"/>
      <w:bookmarkStart w:id="1450" w:name="_Toc232172966"/>
      <w:bookmarkStart w:id="1451" w:name="_Toc232177417"/>
      <w:r w:rsidRPr="00333840">
        <w:t>Audio Output Interfaces (Option)</w:t>
      </w:r>
      <w:bookmarkEnd w:id="1435"/>
      <w:bookmarkEnd w:id="1436"/>
      <w:bookmarkEnd w:id="1437"/>
      <w:bookmarkEnd w:id="1438"/>
      <w:bookmarkEnd w:id="1439"/>
      <w:bookmarkEnd w:id="1440"/>
      <w:bookmarkEnd w:id="1441"/>
    </w:p>
    <w:p w14:paraId="1C351C3D" w14:textId="7E4E165A" w:rsidR="00F43F11" w:rsidRPr="003113ED" w:rsidRDefault="00F43F11" w:rsidP="00F81381">
      <w:pPr>
        <w:pStyle w:val="Heading2"/>
      </w:pPr>
      <w:bookmarkStart w:id="1452" w:name="_Toc342657980"/>
      <w:bookmarkStart w:id="1453" w:name="_Toc342659558"/>
      <w:bookmarkStart w:id="1454" w:name="_Toc392073854"/>
      <w:bookmarkStart w:id="1455" w:name="_Toc392075530"/>
      <w:bookmarkStart w:id="1456" w:name="_Ref257284889"/>
      <w:bookmarkStart w:id="1457" w:name="_Ref257285557"/>
      <w:bookmarkStart w:id="1458" w:name="_Ref264353318"/>
      <w:bookmarkStart w:id="1459" w:name="_Ref264353447"/>
      <w:bookmarkStart w:id="1460" w:name="_Toc265440853"/>
      <w:bookmarkStart w:id="1461" w:name="_Ref528261590"/>
      <w:bookmarkStart w:id="1462" w:name="_Toc18408509"/>
      <w:r w:rsidRPr="003113ED">
        <w:t>HD</w:t>
      </w:r>
      <w:r w:rsidR="00457179" w:rsidRPr="003113ED">
        <w:t>MI</w:t>
      </w:r>
      <w:r w:rsidRPr="003113ED">
        <w:t xml:space="preserve"> </w:t>
      </w:r>
      <w:bookmarkEnd w:id="1452"/>
      <w:bookmarkEnd w:id="1453"/>
      <w:bookmarkEnd w:id="1454"/>
      <w:bookmarkEnd w:id="1455"/>
      <w:bookmarkEnd w:id="1456"/>
      <w:bookmarkEnd w:id="1457"/>
      <w:bookmarkEnd w:id="1458"/>
      <w:bookmarkEnd w:id="1459"/>
      <w:bookmarkEnd w:id="1460"/>
      <w:r w:rsidR="003B7399" w:rsidRPr="003113ED">
        <w:t>(High Definition Multimedia Interface)</w:t>
      </w:r>
      <w:bookmarkEnd w:id="1461"/>
      <w:bookmarkEnd w:id="1462"/>
    </w:p>
    <w:p w14:paraId="3C8910F9" w14:textId="48A3F4E1" w:rsidR="00F43F11" w:rsidRPr="00AD01EA" w:rsidRDefault="00F43F11" w:rsidP="00F81381">
      <w:pPr>
        <w:pStyle w:val="Heading3"/>
        <w:rPr>
          <w:rFonts w:ascii="Times New Roman" w:hAnsi="Times New Roman"/>
        </w:rPr>
      </w:pPr>
      <w:bookmarkStart w:id="1463" w:name="_Toc256419979"/>
      <w:bookmarkStart w:id="1464" w:name="_Toc265440854"/>
      <w:bookmarkStart w:id="1465" w:name="_Toc338613833"/>
      <w:bookmarkStart w:id="1466" w:name="_Toc342657981"/>
      <w:bookmarkStart w:id="1467" w:name="_Toc342659559"/>
      <w:bookmarkStart w:id="1468" w:name="_Toc392073855"/>
      <w:bookmarkStart w:id="1469" w:name="_Toc392075531"/>
      <w:r w:rsidRPr="00AD01EA">
        <w:rPr>
          <w:rFonts w:ascii="Times New Roman" w:hAnsi="Times New Roman"/>
        </w:rPr>
        <w:t>General</w:t>
      </w:r>
      <w:bookmarkEnd w:id="1463"/>
      <w:bookmarkEnd w:id="1464"/>
      <w:bookmarkEnd w:id="1465"/>
      <w:bookmarkEnd w:id="1466"/>
      <w:bookmarkEnd w:id="1467"/>
      <w:bookmarkEnd w:id="1468"/>
      <w:bookmarkEnd w:id="1469"/>
    </w:p>
    <w:p w14:paraId="1C2DED7C" w14:textId="77777777" w:rsidR="002F00DC" w:rsidRPr="00AD01EA" w:rsidRDefault="002F00DC" w:rsidP="00CB2DBF">
      <w:pPr>
        <w:pStyle w:val="Heading4"/>
        <w:rPr>
          <w:lang w:val="sv-SE"/>
        </w:rPr>
      </w:pPr>
      <w:r w:rsidRPr="00AD01EA">
        <w:rPr>
          <w:lang w:val="sv-SE"/>
        </w:rPr>
        <w:t xml:space="preserve">NorDig iDTV </w:t>
      </w:r>
    </w:p>
    <w:p w14:paraId="7627987C" w14:textId="7674126B" w:rsidR="002F00DC" w:rsidRPr="003113ED" w:rsidRDefault="002F00DC" w:rsidP="002F00DC">
      <w:pPr>
        <w:jc w:val="both"/>
      </w:pPr>
      <w:r w:rsidRPr="00AD01EA">
        <w:t xml:space="preserve">A NorDig iDTV is, by definition, capable of receiving and decoding the relevant NorDig broadcast signals. Whilst NorDig recognises that specifying the HDMI input connector requirements on </w:t>
      </w:r>
      <w:proofErr w:type="spellStart"/>
      <w:r w:rsidRPr="00AD01EA">
        <w:t>iDTVs</w:t>
      </w:r>
      <w:proofErr w:type="spellEnd"/>
      <w:r w:rsidRPr="00AD01EA">
        <w:t xml:space="preserve"> is generally beyond its scope, for the avoidance of doubt the NorDig (non-HEVC) iDTV </w:t>
      </w:r>
      <w:r w:rsidR="00186033" w:rsidRPr="00AD01EA">
        <w:rPr>
          <w:b/>
          <w:color w:val="FF0000"/>
        </w:rPr>
        <w:t>shall</w:t>
      </w:r>
      <w:r w:rsidRPr="00AD01EA">
        <w:t xml:space="preserve"> include at least one HDMI 1.4b</w:t>
      </w:r>
      <w:r w:rsidR="00B37977" w:rsidRPr="00AD01EA">
        <w:t xml:space="preserve"> </w:t>
      </w:r>
      <w:r w:rsidR="00B37977" w:rsidRPr="00AD01EA">
        <w:fldChar w:fldCharType="begin"/>
      </w:r>
      <w:r w:rsidR="00B37977" w:rsidRPr="00AD01EA">
        <w:instrText xml:space="preserve"> REF _Ref498098468 \r \h </w:instrText>
      </w:r>
      <w:r w:rsidR="00AD01EA">
        <w:instrText xml:space="preserve"> \* MERGEFORMAT </w:instrText>
      </w:r>
      <w:r w:rsidR="00B37977" w:rsidRPr="00AD01EA">
        <w:fldChar w:fldCharType="separate"/>
      </w:r>
      <w:r w:rsidR="00BE72D9">
        <w:t>[36]</w:t>
      </w:r>
      <w:r w:rsidR="00B37977" w:rsidRPr="00AD01EA">
        <w:fldChar w:fldCharType="end"/>
      </w:r>
      <w:r w:rsidRPr="00AD01EA">
        <w:t xml:space="preserve"> or later version input while a NorDig HEVC iDTV </w:t>
      </w:r>
      <w:r w:rsidR="00186033" w:rsidRPr="00AD01EA">
        <w:rPr>
          <w:b/>
          <w:color w:val="FF0000"/>
        </w:rPr>
        <w:t>shall</w:t>
      </w:r>
      <w:r w:rsidRPr="00AD01EA">
        <w:t xml:space="preserve"> include at least one HDMI 2.0b </w:t>
      </w:r>
      <w:r w:rsidR="008F1430">
        <w:t xml:space="preserve"> </w:t>
      </w:r>
      <w:r w:rsidR="008F1430" w:rsidRPr="003113ED">
        <w:fldChar w:fldCharType="begin"/>
      </w:r>
      <w:r w:rsidR="008F1430" w:rsidRPr="003113ED">
        <w:instrText xml:space="preserve"> REF _Ref525041914 \r \h </w:instrText>
      </w:r>
      <w:r w:rsidR="0027796F" w:rsidRPr="003113ED">
        <w:instrText xml:space="preserve"> \* MERGEFORMAT </w:instrText>
      </w:r>
      <w:r w:rsidR="008F1430" w:rsidRPr="003113ED">
        <w:fldChar w:fldCharType="separate"/>
      </w:r>
      <w:r w:rsidR="00BE72D9">
        <w:t>[93]</w:t>
      </w:r>
      <w:r w:rsidR="008F1430" w:rsidRPr="003113ED">
        <w:fldChar w:fldCharType="end"/>
      </w:r>
      <w:r w:rsidRPr="003113ED">
        <w:t>or later version input.</w:t>
      </w:r>
    </w:p>
    <w:p w14:paraId="6811CBE6" w14:textId="77777777" w:rsidR="002F00DC" w:rsidRPr="003113ED" w:rsidRDefault="002F00DC" w:rsidP="002F00DC">
      <w:pPr>
        <w:pBdr>
          <w:top w:val="single" w:sz="4" w:space="1" w:color="auto"/>
          <w:left w:val="single" w:sz="4" w:space="4" w:color="auto"/>
          <w:bottom w:val="single" w:sz="4" w:space="1" w:color="auto"/>
          <w:right w:val="single" w:sz="4" w:space="4" w:color="auto"/>
        </w:pBdr>
        <w:jc w:val="both"/>
      </w:pPr>
      <w:r w:rsidRPr="003113ED">
        <w:t>Note: A NorDig iDTV may have several other HDMI inputs with HDMI-versions selected at the manufacturer’s own discretion.</w:t>
      </w:r>
    </w:p>
    <w:p w14:paraId="12666581" w14:textId="77777777" w:rsidR="002F00DC" w:rsidRPr="003113ED" w:rsidRDefault="002F00DC" w:rsidP="00563245">
      <w:pPr>
        <w:pStyle w:val="Heading4"/>
        <w:rPr>
          <w:lang w:val="en-US"/>
        </w:rPr>
      </w:pPr>
      <w:bookmarkStart w:id="1470" w:name="_Toc256419980"/>
      <w:bookmarkStart w:id="1471" w:name="_Ref257285522"/>
      <w:bookmarkStart w:id="1472" w:name="_Toc265440855"/>
      <w:bookmarkStart w:id="1473" w:name="_Toc338613834"/>
      <w:bookmarkStart w:id="1474" w:name="_Toc342657982"/>
      <w:bookmarkStart w:id="1475" w:name="_Toc342659560"/>
      <w:bookmarkStart w:id="1476" w:name="_Ref392066460"/>
      <w:bookmarkStart w:id="1477" w:name="_Toc392073856"/>
      <w:bookmarkStart w:id="1478" w:name="_Toc392075532"/>
      <w:r w:rsidRPr="003113ED">
        <w:rPr>
          <w:lang w:val="en-US"/>
        </w:rPr>
        <w:lastRenderedPageBreak/>
        <w:t xml:space="preserve">NorDig STB </w:t>
      </w:r>
    </w:p>
    <w:p w14:paraId="7D50CA92" w14:textId="0084ED0D" w:rsidR="002F00DC" w:rsidRPr="003113ED" w:rsidRDefault="002F00DC" w:rsidP="002F00DC">
      <w:pPr>
        <w:jc w:val="both"/>
        <w:rPr>
          <w:strike/>
        </w:rPr>
      </w:pPr>
      <w:r w:rsidRPr="003113ED">
        <w:t xml:space="preserve">A NorDig STB </w:t>
      </w:r>
      <w:r w:rsidR="00186033" w:rsidRPr="003113ED">
        <w:rPr>
          <w:b/>
          <w:color w:val="FF0000"/>
        </w:rPr>
        <w:t>shall</w:t>
      </w:r>
      <w:r w:rsidRPr="003113ED">
        <w:t xml:space="preserve"> have at least one High-Definition Multimedia Interface (HDMI) output connector. STBs not using type A connector should provide an adapter to type A. For the (non-HEVC) NorDig STB the HDMI </w:t>
      </w:r>
      <w:r w:rsidR="00186033" w:rsidRPr="003113ED">
        <w:rPr>
          <w:b/>
          <w:color w:val="FF0000"/>
        </w:rPr>
        <w:t>shall</w:t>
      </w:r>
      <w:r w:rsidRPr="003113ED">
        <w:t xml:space="preserve"> be compliant with HDMI v1.4b or later </w:t>
      </w:r>
      <w:r w:rsidRPr="003113ED">
        <w:fldChar w:fldCharType="begin"/>
      </w:r>
      <w:r w:rsidRPr="003113ED">
        <w:instrText xml:space="preserve"> REF _Ref198609000 \r \h  \* MERGEFORMAT </w:instrText>
      </w:r>
      <w:r w:rsidRPr="003113ED">
        <w:fldChar w:fldCharType="separate"/>
      </w:r>
      <w:r w:rsidR="00BE72D9">
        <w:t>[36]</w:t>
      </w:r>
      <w:r w:rsidRPr="003113ED">
        <w:fldChar w:fldCharType="end"/>
      </w:r>
      <w:r w:rsidRPr="003113ED">
        <w:t xml:space="preserve"> and for the NorDig HEVC STB be compliant with HDMI v2.0b </w:t>
      </w:r>
      <w:r w:rsidR="00D05529" w:rsidRPr="003113ED">
        <w:fldChar w:fldCharType="begin"/>
      </w:r>
      <w:r w:rsidR="00D05529" w:rsidRPr="003113ED">
        <w:instrText xml:space="preserve"> REF _Ref525041914 \r \h  \* MERGEFORMAT </w:instrText>
      </w:r>
      <w:r w:rsidR="00D05529" w:rsidRPr="003113ED">
        <w:fldChar w:fldCharType="separate"/>
      </w:r>
      <w:r w:rsidR="00BE72D9">
        <w:t>[93]</w:t>
      </w:r>
      <w:r w:rsidR="00D05529" w:rsidRPr="003113ED">
        <w:fldChar w:fldCharType="end"/>
      </w:r>
      <w:r w:rsidR="009B7D18" w:rsidRPr="003113ED">
        <w:t xml:space="preserve"> </w:t>
      </w:r>
      <w:r w:rsidRPr="003113ED">
        <w:t>or later.</w:t>
      </w:r>
    </w:p>
    <w:p w14:paraId="7E1A69F3" w14:textId="23BC158C" w:rsidR="00F43F11" w:rsidRPr="003113ED" w:rsidRDefault="00F43F11" w:rsidP="00F81381">
      <w:pPr>
        <w:pStyle w:val="Heading3"/>
      </w:pPr>
      <w:r w:rsidRPr="003113ED">
        <w:rPr>
          <w:lang w:eastAsia="da-DK"/>
        </w:rPr>
        <w:t>Video Output and</w:t>
      </w:r>
      <w:r w:rsidRPr="003113ED">
        <w:t xml:space="preserve"> Display</w:t>
      </w:r>
      <w:bookmarkEnd w:id="1470"/>
      <w:bookmarkEnd w:id="1471"/>
      <w:bookmarkEnd w:id="1472"/>
      <w:bookmarkEnd w:id="1473"/>
      <w:bookmarkEnd w:id="1474"/>
      <w:bookmarkEnd w:id="1475"/>
      <w:bookmarkEnd w:id="1476"/>
      <w:bookmarkEnd w:id="1477"/>
      <w:bookmarkEnd w:id="1478"/>
    </w:p>
    <w:p w14:paraId="65A61A61" w14:textId="77777777" w:rsidR="002F00DC" w:rsidRPr="003113ED" w:rsidRDefault="002F00DC" w:rsidP="00CB2DBF">
      <w:pPr>
        <w:pStyle w:val="Heading4"/>
        <w:rPr>
          <w:lang w:eastAsia="da-DK"/>
        </w:rPr>
      </w:pPr>
      <w:r w:rsidRPr="003113ED">
        <w:rPr>
          <w:lang w:eastAsia="da-DK"/>
        </w:rPr>
        <w:t>NorDig STB</w:t>
      </w:r>
    </w:p>
    <w:p w14:paraId="565F7B53" w14:textId="7027A61C" w:rsidR="00F43F11" w:rsidRPr="00AD01EA" w:rsidRDefault="00F43F11" w:rsidP="00F43F11">
      <w:pPr>
        <w:rPr>
          <w:szCs w:val="22"/>
          <w:lang w:eastAsia="da-DK"/>
        </w:rPr>
      </w:pPr>
      <w:r w:rsidRPr="003113ED">
        <w:rPr>
          <w:szCs w:val="22"/>
          <w:lang w:eastAsia="da-DK"/>
        </w:rPr>
        <w:t xml:space="preserve">The NorDig STB </w:t>
      </w:r>
      <w:r w:rsidR="00186033" w:rsidRPr="003113ED">
        <w:rPr>
          <w:b/>
          <w:color w:val="FF0000"/>
          <w:szCs w:val="22"/>
          <w:lang w:eastAsia="da-DK"/>
        </w:rPr>
        <w:t>shall</w:t>
      </w:r>
      <w:r w:rsidRPr="003113ED">
        <w:rPr>
          <w:szCs w:val="22"/>
          <w:lang w:eastAsia="da-DK"/>
        </w:rPr>
        <w:t xml:space="preserve"> </w:t>
      </w:r>
      <w:r w:rsidR="00457179" w:rsidRPr="003113ED">
        <w:rPr>
          <w:szCs w:val="22"/>
          <w:lang w:eastAsia="da-DK"/>
        </w:rPr>
        <w:t xml:space="preserve">recognise </w:t>
      </w:r>
      <w:r w:rsidR="00526A81" w:rsidRPr="003113ED">
        <w:rPr>
          <w:szCs w:val="22"/>
          <w:lang w:eastAsia="da-DK"/>
        </w:rPr>
        <w:t>E-</w:t>
      </w:r>
      <w:r w:rsidRPr="003113ED">
        <w:rPr>
          <w:szCs w:val="22"/>
          <w:lang w:eastAsia="da-DK"/>
        </w:rPr>
        <w:t xml:space="preserve">EDID information provided by the display </w:t>
      </w:r>
      <w:r w:rsidR="00457179" w:rsidRPr="003113ED">
        <w:rPr>
          <w:szCs w:val="22"/>
          <w:lang w:eastAsia="da-DK"/>
        </w:rPr>
        <w:t>and subsequently follow the below requirements.</w:t>
      </w:r>
    </w:p>
    <w:p w14:paraId="280AF64C" w14:textId="70ED2069" w:rsidR="00794C95" w:rsidRPr="00333840" w:rsidRDefault="00457179" w:rsidP="00F43F11">
      <w:pPr>
        <w:rPr>
          <w:szCs w:val="22"/>
        </w:rPr>
      </w:pPr>
      <w:r w:rsidRPr="00AD01EA">
        <w:rPr>
          <w:szCs w:val="22"/>
        </w:rPr>
        <w:t xml:space="preserve"> The NorDig STB </w:t>
      </w:r>
      <w:r w:rsidR="00186033" w:rsidRPr="00AD01EA">
        <w:rPr>
          <w:b/>
          <w:bCs/>
          <w:color w:val="FF0000"/>
          <w:szCs w:val="22"/>
        </w:rPr>
        <w:t>shall</w:t>
      </w:r>
      <w:r w:rsidRPr="00AD01EA">
        <w:rPr>
          <w:szCs w:val="22"/>
        </w:rPr>
        <w:t xml:space="preserve"> use 1920x1080p@50 Hz as the default output format, if supported by the display. </w:t>
      </w:r>
      <w:r w:rsidRPr="00AD01EA">
        <w:rPr>
          <w:szCs w:val="22"/>
        </w:rPr>
        <w:br/>
      </w:r>
      <w:r w:rsidRPr="00AD01EA">
        <w:rPr>
          <w:szCs w:val="22"/>
        </w:rPr>
        <w:br/>
        <w:t>If 1920x1080p@50 Hz is not supported by the display, the NorDig</w:t>
      </w:r>
      <w:r w:rsidRPr="00333840">
        <w:rPr>
          <w:szCs w:val="22"/>
        </w:rPr>
        <w:t xml:space="preserve"> STB </w:t>
      </w:r>
      <w:r w:rsidRPr="00D05529">
        <w:rPr>
          <w:bCs/>
          <w:szCs w:val="22"/>
        </w:rPr>
        <w:t>should</w:t>
      </w:r>
      <w:r w:rsidRPr="00D05529">
        <w:rPr>
          <w:szCs w:val="22"/>
        </w:rPr>
        <w:t xml:space="preserve"> </w:t>
      </w:r>
      <w:r w:rsidRPr="00333840">
        <w:rPr>
          <w:szCs w:val="22"/>
        </w:rPr>
        <w:t xml:space="preserve">use 1280x720p@50Hz, rather than 1920x1080i@25Hz, as the output format – although this priority requirement may not comply with the specified priority order in the HDMI specifications regarding E-EDID information exchange. </w:t>
      </w:r>
      <w:r w:rsidRPr="00333840">
        <w:rPr>
          <w:szCs w:val="22"/>
        </w:rPr>
        <w:br/>
      </w:r>
      <w:r w:rsidRPr="00333840">
        <w:rPr>
          <w:szCs w:val="22"/>
        </w:rPr>
        <w:br/>
        <w:t xml:space="preserve">The user </w:t>
      </w:r>
      <w:r w:rsidR="00186033" w:rsidRPr="00186033">
        <w:rPr>
          <w:b/>
          <w:bCs/>
          <w:color w:val="FF0000"/>
          <w:szCs w:val="22"/>
        </w:rPr>
        <w:t>shall</w:t>
      </w:r>
      <w:r w:rsidRPr="00333840">
        <w:rPr>
          <w:b/>
          <w:bCs/>
          <w:szCs w:val="22"/>
        </w:rPr>
        <w:t xml:space="preserve"> </w:t>
      </w:r>
      <w:r w:rsidRPr="00333840">
        <w:rPr>
          <w:szCs w:val="22"/>
        </w:rPr>
        <w:t xml:space="preserve">be able to override the above behaviour in </w:t>
      </w:r>
      <w:r w:rsidR="00890D8C">
        <w:rPr>
          <w:szCs w:val="22"/>
        </w:rPr>
        <w:t xml:space="preserve">two different ways: </w:t>
      </w:r>
      <w:r w:rsidR="00890D8C">
        <w:rPr>
          <w:szCs w:val="22"/>
        </w:rPr>
        <w:br/>
      </w:r>
      <w:r w:rsidR="00890D8C">
        <w:rPr>
          <w:szCs w:val="22"/>
        </w:rPr>
        <w:br/>
        <w:t xml:space="preserve">1. </w:t>
      </w:r>
      <w:r w:rsidRPr="00333840">
        <w:rPr>
          <w:szCs w:val="22"/>
        </w:rPr>
        <w:t xml:space="preserve">By choosing an “Original Format” option, i.e. to output the same format as received, if supported by the display. If the received format is not supported, the STB </w:t>
      </w:r>
      <w:r w:rsidR="00186033" w:rsidRPr="00186033">
        <w:rPr>
          <w:b/>
          <w:bCs/>
          <w:color w:val="FF0000"/>
          <w:szCs w:val="22"/>
        </w:rPr>
        <w:t>shall</w:t>
      </w:r>
      <w:r w:rsidRPr="00333840">
        <w:rPr>
          <w:b/>
          <w:bCs/>
          <w:szCs w:val="22"/>
        </w:rPr>
        <w:t xml:space="preserve"> </w:t>
      </w:r>
      <w:r w:rsidRPr="00333840">
        <w:rPr>
          <w:szCs w:val="22"/>
        </w:rPr>
        <w:t>select the display mode providing the best possible video quality, as indicated by the E-EDID information. This is to avoid the STB output to go black, if there is a mismatch between received format and display capability.</w:t>
      </w:r>
    </w:p>
    <w:p w14:paraId="47977E9A" w14:textId="54079034" w:rsidR="00794C95" w:rsidRPr="00AD01EA" w:rsidRDefault="00457179" w:rsidP="00794C95">
      <w:pPr>
        <w:pBdr>
          <w:top w:val="single" w:sz="4" w:space="1" w:color="auto"/>
          <w:left w:val="single" w:sz="4" w:space="4" w:color="auto"/>
          <w:bottom w:val="single" w:sz="4" w:space="1" w:color="auto"/>
          <w:right w:val="single" w:sz="4" w:space="4" w:color="auto"/>
        </w:pBdr>
        <w:ind w:left="720" w:hanging="720"/>
        <w:rPr>
          <w:szCs w:val="22"/>
        </w:rPr>
      </w:pPr>
      <w:r w:rsidRPr="00333840">
        <w:rPr>
          <w:iCs/>
          <w:szCs w:val="22"/>
        </w:rPr>
        <w:t xml:space="preserve">Note: </w:t>
      </w:r>
      <w:r w:rsidR="00794C95" w:rsidRPr="00333840">
        <w:rPr>
          <w:iCs/>
          <w:szCs w:val="22"/>
        </w:rPr>
        <w:tab/>
      </w:r>
      <w:r w:rsidRPr="00333840">
        <w:rPr>
          <w:iCs/>
          <w:szCs w:val="22"/>
        </w:rPr>
        <w:t xml:space="preserve">In the case of received 1080p@25Hz, </w:t>
      </w:r>
      <w:r w:rsidRPr="00AD01EA">
        <w:rPr>
          <w:iCs/>
          <w:szCs w:val="22"/>
        </w:rPr>
        <w:t xml:space="preserve">and </w:t>
      </w:r>
      <w:r w:rsidR="002F00DC" w:rsidRPr="00AD01EA">
        <w:rPr>
          <w:iCs/>
          <w:szCs w:val="22"/>
        </w:rPr>
        <w:t xml:space="preserve">if </w:t>
      </w:r>
      <w:r w:rsidRPr="00AD01EA">
        <w:rPr>
          <w:iCs/>
          <w:szCs w:val="22"/>
        </w:rPr>
        <w:t xml:space="preserve">the display does not accept this, the STB </w:t>
      </w:r>
      <w:r w:rsidRPr="00AD01EA">
        <w:rPr>
          <w:bCs/>
          <w:iCs/>
          <w:szCs w:val="22"/>
        </w:rPr>
        <w:t>should</w:t>
      </w:r>
      <w:r w:rsidRPr="00AD01EA">
        <w:rPr>
          <w:b/>
          <w:bCs/>
          <w:iCs/>
          <w:szCs w:val="22"/>
        </w:rPr>
        <w:t xml:space="preserve"> </w:t>
      </w:r>
      <w:r w:rsidRPr="00AD01EA">
        <w:rPr>
          <w:iCs/>
          <w:szCs w:val="22"/>
        </w:rPr>
        <w:t>perform</w:t>
      </w:r>
      <w:r w:rsidR="00794C95" w:rsidRPr="00AD01EA">
        <w:rPr>
          <w:iCs/>
          <w:szCs w:val="22"/>
        </w:rPr>
        <w:t xml:space="preserve"> </w:t>
      </w:r>
      <w:r w:rsidRPr="00AD01EA">
        <w:rPr>
          <w:iCs/>
          <w:szCs w:val="22"/>
        </w:rPr>
        <w:t>2:2 pulldown (a.k.a. frame-doubling) to reach 50 Hz and subsequently retry with the E-EDID information</w:t>
      </w:r>
      <w:r w:rsidR="00794C95" w:rsidRPr="00AD01EA">
        <w:rPr>
          <w:iCs/>
          <w:szCs w:val="22"/>
        </w:rPr>
        <w:t xml:space="preserve"> </w:t>
      </w:r>
      <w:r w:rsidRPr="00AD01EA">
        <w:rPr>
          <w:iCs/>
          <w:szCs w:val="22"/>
        </w:rPr>
        <w:t>exchange.</w:t>
      </w:r>
      <w:r w:rsidRPr="00AD01EA">
        <w:rPr>
          <w:szCs w:val="22"/>
        </w:rPr>
        <w:t xml:space="preserve"> </w:t>
      </w:r>
    </w:p>
    <w:p w14:paraId="19E0AE3E" w14:textId="0F2B859C" w:rsidR="00F43F11" w:rsidRPr="00AD01EA" w:rsidRDefault="00890D8C" w:rsidP="00F43F11">
      <w:pPr>
        <w:rPr>
          <w:szCs w:val="22"/>
        </w:rPr>
      </w:pPr>
      <w:r w:rsidRPr="00AD01EA">
        <w:rPr>
          <w:szCs w:val="22"/>
        </w:rPr>
        <w:br/>
        <w:t xml:space="preserve">2. </w:t>
      </w:r>
      <w:r w:rsidR="00457179" w:rsidRPr="00AD01EA">
        <w:rPr>
          <w:szCs w:val="22"/>
        </w:rPr>
        <w:t xml:space="preserve">By choosing a “Fixed Format” option, i.e. to manually set, preferably with a dedicated knob on the </w:t>
      </w:r>
      <w:r w:rsidR="00F7731F" w:rsidRPr="00AD01EA">
        <w:rPr>
          <w:szCs w:val="22"/>
        </w:rPr>
        <w:t>remote control</w:t>
      </w:r>
      <w:r w:rsidR="00457179" w:rsidRPr="00AD01EA">
        <w:rPr>
          <w:szCs w:val="22"/>
        </w:rPr>
        <w:t xml:space="preserve">, the default output format from the NorDig STB to a fixed video format. The video format options </w:t>
      </w:r>
      <w:r w:rsidR="00186033" w:rsidRPr="00AD01EA">
        <w:rPr>
          <w:b/>
          <w:bCs/>
          <w:color w:val="FF0000"/>
          <w:szCs w:val="22"/>
        </w:rPr>
        <w:t>shall</w:t>
      </w:r>
      <w:r w:rsidR="00457179" w:rsidRPr="00AD01EA">
        <w:rPr>
          <w:b/>
          <w:bCs/>
          <w:szCs w:val="22"/>
        </w:rPr>
        <w:t xml:space="preserve"> </w:t>
      </w:r>
      <w:r w:rsidR="00457179" w:rsidRPr="00AD01EA">
        <w:rPr>
          <w:szCs w:val="22"/>
        </w:rPr>
        <w:t>include 1920x1080p@50Hz, 1280x720p@50Hz and 1920x1080i@25Hz.</w:t>
      </w:r>
    </w:p>
    <w:p w14:paraId="7E6A9D8C" w14:textId="77777777" w:rsidR="002F00DC" w:rsidRPr="00AD01EA" w:rsidRDefault="002F00DC" w:rsidP="006522F6">
      <w:pPr>
        <w:pStyle w:val="Heading4"/>
        <w:numPr>
          <w:ilvl w:val="3"/>
          <w:numId w:val="25"/>
        </w:numPr>
        <w:rPr>
          <w:lang w:eastAsia="da-DK"/>
        </w:rPr>
      </w:pPr>
      <w:r w:rsidRPr="00AD01EA">
        <w:t>NorDig</w:t>
      </w:r>
      <w:r w:rsidRPr="00AD01EA">
        <w:rPr>
          <w:lang w:eastAsia="da-DK"/>
        </w:rPr>
        <w:t xml:space="preserve"> HEVC STB </w:t>
      </w:r>
    </w:p>
    <w:p w14:paraId="5B2AFFDD" w14:textId="56A3EF58" w:rsidR="002F00DC" w:rsidRPr="00AD01EA" w:rsidRDefault="002F00DC" w:rsidP="002F00DC">
      <w:pPr>
        <w:rPr>
          <w:szCs w:val="22"/>
          <w:lang w:eastAsia="da-DK"/>
        </w:rPr>
      </w:pPr>
      <w:r w:rsidRPr="00AD01EA">
        <w:rPr>
          <w:szCs w:val="22"/>
          <w:lang w:eastAsia="da-DK"/>
        </w:rPr>
        <w:t xml:space="preserve">The NorDig HEVC STB </w:t>
      </w:r>
      <w:r w:rsidR="00186033" w:rsidRPr="00AD01EA">
        <w:rPr>
          <w:b/>
          <w:color w:val="FF0000"/>
          <w:szCs w:val="22"/>
          <w:lang w:eastAsia="da-DK"/>
        </w:rPr>
        <w:t>shall</w:t>
      </w:r>
      <w:r w:rsidRPr="00AD01EA">
        <w:rPr>
          <w:szCs w:val="22"/>
          <w:lang w:eastAsia="da-DK"/>
        </w:rPr>
        <w:t xml:space="preserve"> recognise E-EDID information provided by the display and subsequently follow the below requirements.</w:t>
      </w:r>
    </w:p>
    <w:p w14:paraId="1BA6B2CE" w14:textId="79426621" w:rsidR="002F00DC" w:rsidRPr="003113ED" w:rsidRDefault="002F00DC" w:rsidP="002F00DC">
      <w:pPr>
        <w:rPr>
          <w:szCs w:val="22"/>
        </w:rPr>
      </w:pPr>
      <w:r w:rsidRPr="00AD01EA">
        <w:rPr>
          <w:szCs w:val="22"/>
        </w:rPr>
        <w:t xml:space="preserve">The NorDig HEVC STB </w:t>
      </w:r>
      <w:r w:rsidR="00186033" w:rsidRPr="00AD01EA">
        <w:rPr>
          <w:b/>
          <w:bCs/>
          <w:color w:val="FF0000"/>
          <w:szCs w:val="22"/>
        </w:rPr>
        <w:t>shall</w:t>
      </w:r>
      <w:r w:rsidRPr="00AD01EA">
        <w:rPr>
          <w:szCs w:val="22"/>
        </w:rPr>
        <w:t xml:space="preserve"> use 3840x2160p@50 Hz as the default output format, if supported by the display. </w:t>
      </w:r>
      <w:r w:rsidRPr="00AD01EA">
        <w:rPr>
          <w:szCs w:val="22"/>
        </w:rPr>
        <w:br/>
      </w:r>
      <w:r w:rsidRPr="00AD01EA">
        <w:rPr>
          <w:szCs w:val="22"/>
        </w:rPr>
        <w:br/>
        <w:t xml:space="preserve">If 3840x2160p@50Hz PQ10 (including all decimated sub-resolutions) is not supported by the display, the NorDig HEVC STB </w:t>
      </w:r>
      <w:r w:rsidRPr="00AD01EA">
        <w:rPr>
          <w:bCs/>
          <w:szCs w:val="22"/>
        </w:rPr>
        <w:t>should</w:t>
      </w:r>
      <w:r w:rsidRPr="00AD01EA">
        <w:rPr>
          <w:szCs w:val="22"/>
        </w:rPr>
        <w:t xml:space="preserve"> primarily convert to 3840x2160p@50Hz HLG10 and secondarily 3840x2160p@50Hz WCG+SDR (i.e</w:t>
      </w:r>
      <w:r w:rsidRPr="003113ED">
        <w:rPr>
          <w:szCs w:val="22"/>
        </w:rPr>
        <w:t xml:space="preserve">. </w:t>
      </w:r>
      <w:r w:rsidR="00DE2746" w:rsidRPr="003113ED">
        <w:t>ETSI</w:t>
      </w:r>
      <w:r w:rsidR="00877FBD" w:rsidRPr="003113ED">
        <w:t>/</w:t>
      </w:r>
      <w:r w:rsidRPr="003113ED">
        <w:rPr>
          <w:szCs w:val="22"/>
        </w:rPr>
        <w:t xml:space="preserve">ITU-R BT.2020 </w:t>
      </w:r>
      <w:r w:rsidRPr="003113ED">
        <w:rPr>
          <w:szCs w:val="22"/>
        </w:rPr>
        <w:fldChar w:fldCharType="begin"/>
      </w:r>
      <w:r w:rsidRPr="003113ED">
        <w:rPr>
          <w:szCs w:val="22"/>
        </w:rPr>
        <w:instrText xml:space="preserve"> REF _Ref484426527 \r \h  \* MERGEFORMAT </w:instrText>
      </w:r>
      <w:r w:rsidRPr="003113ED">
        <w:rPr>
          <w:szCs w:val="22"/>
        </w:rPr>
      </w:r>
      <w:r w:rsidRPr="003113ED">
        <w:rPr>
          <w:szCs w:val="22"/>
        </w:rPr>
        <w:fldChar w:fldCharType="separate"/>
      </w:r>
      <w:r w:rsidR="00BE72D9">
        <w:rPr>
          <w:szCs w:val="22"/>
        </w:rPr>
        <w:t>[88]</w:t>
      </w:r>
      <w:r w:rsidRPr="003113ED">
        <w:rPr>
          <w:szCs w:val="22"/>
        </w:rPr>
        <w:fldChar w:fldCharType="end"/>
      </w:r>
      <w:r w:rsidRPr="003113ED">
        <w:rPr>
          <w:szCs w:val="22"/>
        </w:rPr>
        <w:t xml:space="preserve">).      </w:t>
      </w:r>
    </w:p>
    <w:p w14:paraId="6526436E" w14:textId="6F218992" w:rsidR="002F00DC" w:rsidRPr="003113ED" w:rsidRDefault="002F00DC" w:rsidP="002F00DC">
      <w:pPr>
        <w:rPr>
          <w:szCs w:val="22"/>
        </w:rPr>
      </w:pPr>
      <w:r w:rsidRPr="003113ED">
        <w:rPr>
          <w:szCs w:val="22"/>
        </w:rPr>
        <w:t xml:space="preserve">If 3840x2160p@50Hz HLG10 (including all decimated sub-resolutions) is not supported by the display, the NorDig HEVC STB </w:t>
      </w:r>
      <w:r w:rsidRPr="003113ED">
        <w:rPr>
          <w:bCs/>
          <w:szCs w:val="22"/>
        </w:rPr>
        <w:t>should</w:t>
      </w:r>
      <w:r w:rsidRPr="003113ED">
        <w:rPr>
          <w:szCs w:val="22"/>
        </w:rPr>
        <w:t xml:space="preserve"> primarily convert to 3840x2160p@50Hz PQ10 and secondarily 3840x2160p@50Hz WCG+SDR (i.e. </w:t>
      </w:r>
      <w:r w:rsidR="006C511D" w:rsidRPr="003113ED">
        <w:t>ETSI</w:t>
      </w:r>
      <w:r w:rsidR="00877FBD" w:rsidRPr="003113ED">
        <w:t>/</w:t>
      </w:r>
      <w:r w:rsidRPr="003113ED">
        <w:rPr>
          <w:szCs w:val="22"/>
        </w:rPr>
        <w:t xml:space="preserve">ITU-R BT.2020 </w:t>
      </w:r>
      <w:r w:rsidRPr="003113ED">
        <w:rPr>
          <w:szCs w:val="22"/>
        </w:rPr>
        <w:fldChar w:fldCharType="begin"/>
      </w:r>
      <w:r w:rsidRPr="003113ED">
        <w:rPr>
          <w:szCs w:val="22"/>
        </w:rPr>
        <w:instrText xml:space="preserve"> REF _Ref484426527 \r \h  \* MERGEFORMAT </w:instrText>
      </w:r>
      <w:r w:rsidRPr="003113ED">
        <w:rPr>
          <w:szCs w:val="22"/>
        </w:rPr>
      </w:r>
      <w:r w:rsidRPr="003113ED">
        <w:rPr>
          <w:szCs w:val="22"/>
        </w:rPr>
        <w:fldChar w:fldCharType="separate"/>
      </w:r>
      <w:r w:rsidR="00BE72D9">
        <w:rPr>
          <w:szCs w:val="22"/>
        </w:rPr>
        <w:t>[88]</w:t>
      </w:r>
      <w:r w:rsidRPr="003113ED">
        <w:rPr>
          <w:szCs w:val="22"/>
        </w:rPr>
        <w:fldChar w:fldCharType="end"/>
      </w:r>
      <w:r w:rsidRPr="003113ED">
        <w:rPr>
          <w:szCs w:val="22"/>
        </w:rPr>
        <w:t>).</w:t>
      </w:r>
    </w:p>
    <w:p w14:paraId="7A15CB6E" w14:textId="68161693" w:rsidR="00B13C0A" w:rsidRPr="00AD01EA" w:rsidRDefault="002F00DC" w:rsidP="00B13C0A">
      <w:r w:rsidRPr="003113ED">
        <w:t>If 3840x2160p@50 Hz, no matter colorimetry</w:t>
      </w:r>
      <w:r w:rsidRPr="00AD01EA">
        <w:t>, is not supported by the display, the NorDig HEVC STB should primarily convert to BT.709-based 1920x1080p@50Hz and secondarily BT.1847-based 1280x720p@50Hz, rather than BT.709-based 1920x1080i@25Hz, as the output format – although this priority requirement may not comply with the specified priority order in the HDMI specifications regarding E-EDID information exchange.</w:t>
      </w:r>
      <w:r w:rsidRPr="00AD01EA">
        <w:br/>
      </w:r>
      <w:r w:rsidRPr="00AD01EA">
        <w:br/>
      </w:r>
      <w:r w:rsidRPr="00AD01EA">
        <w:lastRenderedPageBreak/>
        <w:t xml:space="preserve">The user </w:t>
      </w:r>
      <w:r w:rsidR="00186033" w:rsidRPr="00AD01EA">
        <w:rPr>
          <w:b/>
          <w:color w:val="FF0000"/>
        </w:rPr>
        <w:t>shall</w:t>
      </w:r>
      <w:r w:rsidRPr="00AD01EA">
        <w:rPr>
          <w:color w:val="FF0000"/>
        </w:rPr>
        <w:t xml:space="preserve"> </w:t>
      </w:r>
      <w:r w:rsidRPr="00AD01EA">
        <w:t>be able to override the above behaviour in two different</w:t>
      </w:r>
      <w:r w:rsidR="00B13C0A" w:rsidRPr="00AD01EA">
        <w:t xml:space="preserve"> ways: </w:t>
      </w:r>
      <w:r w:rsidR="00B13C0A" w:rsidRPr="00AD01EA">
        <w:br/>
      </w:r>
      <w:r w:rsidR="00B13C0A" w:rsidRPr="00AD01EA">
        <w:br/>
      </w:r>
      <w:r w:rsidR="00890D8C" w:rsidRPr="00AD01EA">
        <w:t xml:space="preserve">1. </w:t>
      </w:r>
      <w:r w:rsidRPr="00AD01EA">
        <w:t xml:space="preserve">By choosing an “Original Format” option, i.e. to output the same format as received, if supported by the display. </w:t>
      </w:r>
    </w:p>
    <w:p w14:paraId="561B6AFE" w14:textId="5185F99B" w:rsidR="00890D8C" w:rsidRPr="00AD01EA" w:rsidRDefault="002F00DC" w:rsidP="00B13C0A">
      <w:r w:rsidRPr="00AD01EA">
        <w:t xml:space="preserve">If the received format is not supported, the STB </w:t>
      </w:r>
      <w:r w:rsidR="00186033" w:rsidRPr="00AD01EA">
        <w:t>shall</w:t>
      </w:r>
      <w:r w:rsidRPr="00AD01EA">
        <w:t xml:space="preserve"> select the display mode providing the best possible video quality, as indicated by the E-EDID information, and perform colorimetry conversion if needed because of display capability. This is to avoid the STB output to go black, if there is a mismatch between received format and display capability.</w:t>
      </w:r>
    </w:p>
    <w:p w14:paraId="4ABF251F" w14:textId="0CA6EA73" w:rsidR="002F00DC" w:rsidRPr="00AD01EA" w:rsidRDefault="002F00DC" w:rsidP="00890D8C">
      <w:pPr>
        <w:pBdr>
          <w:top w:val="single" w:sz="4" w:space="1" w:color="auto"/>
          <w:left w:val="single" w:sz="4" w:space="4" w:color="auto"/>
          <w:bottom w:val="single" w:sz="4" w:space="1" w:color="auto"/>
          <w:right w:val="single" w:sz="4" w:space="4" w:color="auto"/>
        </w:pBdr>
        <w:ind w:left="720" w:hanging="720"/>
        <w:rPr>
          <w:szCs w:val="22"/>
        </w:rPr>
      </w:pPr>
      <w:r w:rsidRPr="00AD01EA">
        <w:rPr>
          <w:iCs/>
          <w:szCs w:val="22"/>
        </w:rPr>
        <w:t xml:space="preserve">Note: </w:t>
      </w:r>
      <w:r w:rsidRPr="00AD01EA">
        <w:rPr>
          <w:iCs/>
          <w:szCs w:val="22"/>
        </w:rPr>
        <w:tab/>
        <w:t xml:space="preserve">In the case of received 25 Hz progressive scan, and if the display does not accept this, the STB </w:t>
      </w:r>
      <w:r w:rsidRPr="00E40947">
        <w:rPr>
          <w:bCs/>
          <w:iCs/>
          <w:szCs w:val="22"/>
        </w:rPr>
        <w:t>should</w:t>
      </w:r>
      <w:r w:rsidRPr="00AD01EA">
        <w:rPr>
          <w:b/>
          <w:bCs/>
          <w:iCs/>
          <w:szCs w:val="22"/>
        </w:rPr>
        <w:t xml:space="preserve"> </w:t>
      </w:r>
      <w:r w:rsidRPr="00AD01EA">
        <w:rPr>
          <w:iCs/>
          <w:szCs w:val="22"/>
        </w:rPr>
        <w:t>perform 2:2 pulldown (a.k.a. frame-doubling) to reach 50 Hz and subsequently retry with the E-EDID information exchange.</w:t>
      </w:r>
      <w:r w:rsidRPr="00AD01EA">
        <w:rPr>
          <w:szCs w:val="22"/>
        </w:rPr>
        <w:t xml:space="preserve"> </w:t>
      </w:r>
    </w:p>
    <w:p w14:paraId="2DFD31CE" w14:textId="5F061CBF" w:rsidR="00890D8C" w:rsidRPr="003113ED" w:rsidRDefault="00890D8C" w:rsidP="00890D8C">
      <w:bookmarkStart w:id="1479" w:name="_Toc256419981"/>
      <w:bookmarkStart w:id="1480" w:name="_Ref257285546"/>
      <w:bookmarkStart w:id="1481" w:name="_Toc265440856"/>
      <w:bookmarkStart w:id="1482" w:name="_Toc338613835"/>
      <w:bookmarkStart w:id="1483" w:name="_Toc342657983"/>
      <w:bookmarkStart w:id="1484" w:name="_Toc342659561"/>
      <w:bookmarkStart w:id="1485" w:name="_Ref392065104"/>
      <w:bookmarkStart w:id="1486" w:name="_Toc392073857"/>
      <w:bookmarkStart w:id="1487" w:name="_Toc392075533"/>
      <w:r w:rsidRPr="00AD01EA">
        <w:rPr>
          <w:szCs w:val="22"/>
        </w:rPr>
        <w:t xml:space="preserve">2. By choosing a “Fixed Format” option, i.e. to manually set, preferably with a dedicated knob on the </w:t>
      </w:r>
      <w:r w:rsidR="00F7731F" w:rsidRPr="00AD01EA">
        <w:rPr>
          <w:szCs w:val="22"/>
        </w:rPr>
        <w:t>remote control</w:t>
      </w:r>
      <w:r w:rsidRPr="00AD01EA">
        <w:rPr>
          <w:szCs w:val="22"/>
        </w:rPr>
        <w:t xml:space="preserve">, the default output format from the NorDig HEVC STB to a fixed video format. The video format options </w:t>
      </w:r>
      <w:r w:rsidRPr="00E40947">
        <w:rPr>
          <w:b/>
          <w:bCs/>
          <w:color w:val="FF0000"/>
          <w:szCs w:val="22"/>
        </w:rPr>
        <w:t xml:space="preserve">shall </w:t>
      </w:r>
      <w:r w:rsidRPr="00AD01EA">
        <w:rPr>
          <w:szCs w:val="22"/>
        </w:rPr>
        <w:t>include 3840x2160p@50Hz PQ10, 3840x2160p@50Hz HLG10, 3840x2160p@50Hz WCG+SDR (i.</w:t>
      </w:r>
      <w:r w:rsidRPr="003113ED">
        <w:rPr>
          <w:szCs w:val="22"/>
        </w:rPr>
        <w:t xml:space="preserve">e. </w:t>
      </w:r>
      <w:r w:rsidR="006C511D" w:rsidRPr="003113ED">
        <w:t>ETSI</w:t>
      </w:r>
      <w:r w:rsidR="00145424" w:rsidRPr="003113ED">
        <w:t>/</w:t>
      </w:r>
      <w:r w:rsidRPr="003113ED">
        <w:rPr>
          <w:szCs w:val="22"/>
        </w:rPr>
        <w:t xml:space="preserve">ITU-R BT.2020 </w:t>
      </w:r>
      <w:r w:rsidRPr="003113ED">
        <w:rPr>
          <w:szCs w:val="22"/>
        </w:rPr>
        <w:fldChar w:fldCharType="begin"/>
      </w:r>
      <w:r w:rsidRPr="003113ED">
        <w:rPr>
          <w:szCs w:val="22"/>
        </w:rPr>
        <w:instrText xml:space="preserve"> REF _Ref484426527 \r \h  \* MERGEFORMAT </w:instrText>
      </w:r>
      <w:r w:rsidRPr="003113ED">
        <w:rPr>
          <w:szCs w:val="22"/>
        </w:rPr>
      </w:r>
      <w:r w:rsidRPr="003113ED">
        <w:rPr>
          <w:szCs w:val="22"/>
        </w:rPr>
        <w:fldChar w:fldCharType="separate"/>
      </w:r>
      <w:r w:rsidR="00BE72D9">
        <w:rPr>
          <w:szCs w:val="22"/>
        </w:rPr>
        <w:t>[88]</w:t>
      </w:r>
      <w:r w:rsidRPr="003113ED">
        <w:rPr>
          <w:szCs w:val="22"/>
        </w:rPr>
        <w:fldChar w:fldCharType="end"/>
      </w:r>
      <w:r w:rsidRPr="003113ED">
        <w:rPr>
          <w:szCs w:val="22"/>
        </w:rPr>
        <w:t>), 1920x1080p@50Hz, 1280x720p@50Hz and 1920x1080i@25Hz.</w:t>
      </w:r>
    </w:p>
    <w:p w14:paraId="5B894143" w14:textId="2F8A31E2" w:rsidR="00F43F11" w:rsidRPr="003113ED" w:rsidRDefault="00F43F11" w:rsidP="00F81381">
      <w:pPr>
        <w:pStyle w:val="Heading3"/>
      </w:pPr>
      <w:bookmarkStart w:id="1488" w:name="_Ref528269748"/>
      <w:r w:rsidRPr="003113ED">
        <w:t>Audio Output</w:t>
      </w:r>
      <w:bookmarkEnd w:id="1479"/>
      <w:bookmarkEnd w:id="1480"/>
      <w:bookmarkEnd w:id="1481"/>
      <w:bookmarkEnd w:id="1482"/>
      <w:bookmarkEnd w:id="1483"/>
      <w:bookmarkEnd w:id="1484"/>
      <w:bookmarkEnd w:id="1485"/>
      <w:bookmarkEnd w:id="1486"/>
      <w:bookmarkEnd w:id="1487"/>
      <w:bookmarkEnd w:id="1488"/>
    </w:p>
    <w:p w14:paraId="10276ECA" w14:textId="55800947" w:rsidR="003B7399" w:rsidRPr="00B01C78" w:rsidRDefault="003B7399" w:rsidP="003B7399">
      <w:bookmarkStart w:id="1489" w:name="_Toc256419982"/>
      <w:bookmarkStart w:id="1490" w:name="_Ref264354257"/>
      <w:bookmarkStart w:id="1491" w:name="_Ref265197531"/>
      <w:bookmarkStart w:id="1492" w:name="_Ref265440362"/>
      <w:bookmarkStart w:id="1493" w:name="_Toc265440857"/>
      <w:bookmarkStart w:id="1494" w:name="_Toc338613836"/>
      <w:bookmarkStart w:id="1495" w:name="_Toc342657984"/>
      <w:bookmarkStart w:id="1496" w:name="_Toc342659562"/>
      <w:bookmarkStart w:id="1497" w:name="_Ref392066394"/>
      <w:bookmarkStart w:id="1498" w:name="_Toc392073858"/>
      <w:bookmarkStart w:id="1499" w:name="_Toc392075534"/>
      <w:r w:rsidRPr="003113ED">
        <w:t xml:space="preserve">The HDMI Audio Output is specified in section </w:t>
      </w:r>
      <w:r w:rsidRPr="003113ED">
        <w:fldChar w:fldCharType="begin"/>
      </w:r>
      <w:r w:rsidRPr="003113ED">
        <w:instrText xml:space="preserve"> REF _Ref392056216 \r \h  \* MERGEFORMAT </w:instrText>
      </w:r>
      <w:r w:rsidRPr="003113ED">
        <w:fldChar w:fldCharType="separate"/>
      </w:r>
      <w:r w:rsidR="00BE72D9">
        <w:t>6.6</w:t>
      </w:r>
      <w:r w:rsidRPr="003113ED">
        <w:fldChar w:fldCharType="end"/>
      </w:r>
      <w:r w:rsidRPr="003113ED">
        <w:t xml:space="preserve"> (</w:t>
      </w:r>
      <w:r w:rsidRPr="003113ED">
        <w:fldChar w:fldCharType="begin"/>
      </w:r>
      <w:r w:rsidRPr="003113ED">
        <w:instrText xml:space="preserve"> REF _Ref392056221 \h  \* MERGEFORMAT </w:instrText>
      </w:r>
      <w:r w:rsidRPr="003113ED">
        <w:fldChar w:fldCharType="separate"/>
      </w:r>
      <w:r w:rsidR="00BE72D9" w:rsidRPr="00333840">
        <w:t>Audio Output Formats</w:t>
      </w:r>
      <w:r w:rsidRPr="003113ED">
        <w:fldChar w:fldCharType="end"/>
      </w:r>
      <w:r w:rsidRPr="003113ED">
        <w:t xml:space="preserve">). For IRDs integrated in IDTVs, an HDMI ARC (or </w:t>
      </w:r>
      <w:proofErr w:type="spellStart"/>
      <w:r w:rsidRPr="003113ED">
        <w:t>eARC</w:t>
      </w:r>
      <w:proofErr w:type="spellEnd"/>
      <w:r w:rsidRPr="003113ED">
        <w:t xml:space="preserve"> output)</w:t>
      </w:r>
      <w:r w:rsidR="003113ED" w:rsidRPr="003113ED">
        <w:t xml:space="preserve"> </w:t>
      </w:r>
      <w:r w:rsidRPr="003113ED">
        <w:t>should</w:t>
      </w:r>
      <w:r w:rsidRPr="006B6E05">
        <w:t xml:space="preserve"> be implemented.</w:t>
      </w:r>
    </w:p>
    <w:p w14:paraId="2360FE5C" w14:textId="77777777" w:rsidR="00B01C78" w:rsidRPr="00AD01EA" w:rsidRDefault="00B01C78" w:rsidP="00CB2DBF">
      <w:pPr>
        <w:pStyle w:val="Heading3"/>
      </w:pPr>
      <w:r w:rsidRPr="00AD01EA">
        <w:t>Signal protection</w:t>
      </w:r>
      <w:bookmarkEnd w:id="1489"/>
      <w:bookmarkEnd w:id="1490"/>
      <w:bookmarkEnd w:id="1491"/>
      <w:bookmarkEnd w:id="1492"/>
      <w:bookmarkEnd w:id="1493"/>
      <w:bookmarkEnd w:id="1494"/>
      <w:bookmarkEnd w:id="1495"/>
      <w:bookmarkEnd w:id="1496"/>
      <w:bookmarkEnd w:id="1497"/>
      <w:bookmarkEnd w:id="1498"/>
      <w:bookmarkEnd w:id="1499"/>
    </w:p>
    <w:p w14:paraId="6B92E6A3" w14:textId="51BA833F" w:rsidR="002F00DC" w:rsidRPr="00AD01EA" w:rsidRDefault="002F00DC" w:rsidP="002F00DC">
      <w:r w:rsidRPr="00AD01EA">
        <w:t xml:space="preserve">The NorDig IRD’s HDMI interface (output or input) used to transport audio &amp; video content </w:t>
      </w:r>
      <w:r w:rsidR="00186033" w:rsidRPr="00AD01EA">
        <w:rPr>
          <w:b/>
          <w:color w:val="FF0000"/>
        </w:rPr>
        <w:t>shall</w:t>
      </w:r>
      <w:r w:rsidRPr="00AD01EA">
        <w:t xml:space="preserve"> support the High-bandwidth Digital Content Protection (HDCP) rev. 1.4</w:t>
      </w:r>
      <w:r w:rsidR="00B964A8" w:rsidRPr="00AD01EA">
        <w:t xml:space="preserve"> or higher</w:t>
      </w:r>
      <w:r w:rsidRPr="00AD01EA">
        <w:t xml:space="preserve"> </w:t>
      </w:r>
      <w:r w:rsidRPr="00AD01EA">
        <w:fldChar w:fldCharType="begin"/>
      </w:r>
      <w:r w:rsidRPr="00AD01EA">
        <w:instrText xml:space="preserve"> REF _Ref198608716 \r \h  \* MERGEFORMAT </w:instrText>
      </w:r>
      <w:r w:rsidRPr="00AD01EA">
        <w:fldChar w:fldCharType="separate"/>
      </w:r>
      <w:r w:rsidR="00BE72D9">
        <w:t>[35]</w:t>
      </w:r>
      <w:r w:rsidRPr="00AD01EA">
        <w:fldChar w:fldCharType="end"/>
      </w:r>
      <w:r w:rsidRPr="00AD01EA">
        <w:t>.</w:t>
      </w:r>
    </w:p>
    <w:p w14:paraId="7DA6E071" w14:textId="5C235137" w:rsidR="002F00DC" w:rsidRPr="00AD01EA" w:rsidRDefault="002F00DC" w:rsidP="002F00DC">
      <w:r w:rsidRPr="00AD01EA">
        <w:t>The NorDig HEVC IRD’s HDMI interface (output or input) used to transport audio &amp; video content</w:t>
      </w:r>
      <w:r w:rsidRPr="00AD01EA" w:rsidDel="00CC0277">
        <w:t xml:space="preserve"> </w:t>
      </w:r>
      <w:r w:rsidR="00186033" w:rsidRPr="00AD01EA">
        <w:rPr>
          <w:b/>
          <w:color w:val="FF0000"/>
        </w:rPr>
        <w:t>shall</w:t>
      </w:r>
      <w:r w:rsidRPr="00AD01EA">
        <w:t xml:space="preserve"> support High-bandwidth Digital Content Protection (HDCP) rev. 2.2</w:t>
      </w:r>
      <w:r w:rsidR="00B964A8" w:rsidRPr="00AD01EA">
        <w:t xml:space="preserve"> or higher</w:t>
      </w:r>
      <w:r w:rsidRPr="00AD01EA">
        <w:t xml:space="preserve"> </w:t>
      </w:r>
      <w:r w:rsidRPr="00AD01EA">
        <w:fldChar w:fldCharType="begin"/>
      </w:r>
      <w:r w:rsidRPr="00AD01EA">
        <w:instrText xml:space="preserve"> REF _Ref493252327 \r \h  \* MERGEFORMAT </w:instrText>
      </w:r>
      <w:r w:rsidRPr="00AD01EA">
        <w:fldChar w:fldCharType="separate"/>
      </w:r>
      <w:r w:rsidR="00BE72D9">
        <w:t>[91]</w:t>
      </w:r>
      <w:r w:rsidRPr="00AD01EA">
        <w:fldChar w:fldCharType="end"/>
      </w:r>
      <w:r w:rsidRPr="00AD01EA">
        <w:t>.</w:t>
      </w:r>
    </w:p>
    <w:p w14:paraId="05FD382E" w14:textId="6F6D9F70" w:rsidR="002F00DC" w:rsidRPr="00AD01EA" w:rsidRDefault="002F00DC" w:rsidP="002F00DC">
      <w:r w:rsidRPr="00AD01EA">
        <w:t xml:space="preserve">NorDig HEVC STB </w:t>
      </w:r>
      <w:r w:rsidR="00186033" w:rsidRPr="00AD01EA">
        <w:rPr>
          <w:b/>
          <w:color w:val="FF0000"/>
        </w:rPr>
        <w:t>shall</w:t>
      </w:r>
      <w:r w:rsidRPr="00AD01EA">
        <w:t xml:space="preserve"> only fall back to HDCP rev. 1.4 when connected to an HDMI sink that doesn’t support HDCP rev. 2.2 </w:t>
      </w:r>
      <w:r w:rsidR="00B964A8" w:rsidRPr="00AD01EA">
        <w:t xml:space="preserve">or higher </w:t>
      </w:r>
      <w:r w:rsidRPr="00AD01EA">
        <w:fldChar w:fldCharType="begin"/>
      </w:r>
      <w:r w:rsidRPr="00AD01EA">
        <w:instrText xml:space="preserve"> REF _Ref493252327 \r \h </w:instrText>
      </w:r>
      <w:r w:rsidR="000548A3" w:rsidRPr="00AD01EA">
        <w:instrText xml:space="preserve"> \* MERGEFORMAT </w:instrText>
      </w:r>
      <w:r w:rsidRPr="00AD01EA">
        <w:fldChar w:fldCharType="separate"/>
      </w:r>
      <w:r w:rsidR="00BE72D9">
        <w:t>[91]</w:t>
      </w:r>
      <w:r w:rsidRPr="00AD01EA">
        <w:fldChar w:fldCharType="end"/>
      </w:r>
      <w:r w:rsidRPr="00AD01EA">
        <w:t>.</w:t>
      </w:r>
    </w:p>
    <w:p w14:paraId="5E60EA31" w14:textId="343C64F8" w:rsidR="002F00DC" w:rsidRPr="00877CAD" w:rsidRDefault="002F00DC" w:rsidP="002F00DC">
      <w:pPr>
        <w:rPr>
          <w:szCs w:val="22"/>
        </w:rPr>
      </w:pPr>
      <w:r w:rsidRPr="00AD01EA">
        <w:rPr>
          <w:szCs w:val="22"/>
        </w:rPr>
        <w:t xml:space="preserve">Broadcast </w:t>
      </w:r>
      <w:r w:rsidRPr="00877CAD">
        <w:rPr>
          <w:szCs w:val="22"/>
        </w:rPr>
        <w:t>received services may be flagged with a need for content protection or not (CP “ON” or “OFF”) via the CA-system or</w:t>
      </w:r>
      <w:r w:rsidR="008E7575" w:rsidRPr="00877CAD">
        <w:rPr>
          <w:szCs w:val="22"/>
        </w:rPr>
        <w:t xml:space="preserve"> similar</w:t>
      </w:r>
      <w:r w:rsidRPr="00877CAD">
        <w:rPr>
          <w:szCs w:val="22"/>
        </w:rPr>
        <w:t xml:space="preserve">, as specified by the relevant network/CA-operator. Signals that the IRD is entitled to receive </w:t>
      </w:r>
      <w:r w:rsidR="00186033" w:rsidRPr="00877CAD">
        <w:rPr>
          <w:b/>
          <w:color w:val="FF0000"/>
          <w:szCs w:val="22"/>
        </w:rPr>
        <w:t>shall</w:t>
      </w:r>
      <w:r w:rsidRPr="00877CAD">
        <w:rPr>
          <w:szCs w:val="22"/>
        </w:rPr>
        <w:t xml:space="preserve"> be sent to the HDMI-sink (display) in accordance with the following conditions:</w:t>
      </w:r>
    </w:p>
    <w:p w14:paraId="47053D75" w14:textId="2B01388F" w:rsidR="002F00DC" w:rsidRPr="00877CAD" w:rsidRDefault="00E17AAA" w:rsidP="00E17AAA">
      <w:pPr>
        <w:ind w:left="720" w:hanging="360"/>
      </w:pPr>
      <w:r w:rsidRPr="00877CAD">
        <w:t xml:space="preserve">A. </w:t>
      </w:r>
      <w:r w:rsidRPr="00877CAD">
        <w:tab/>
      </w:r>
      <w:r w:rsidR="002F00DC" w:rsidRPr="00877CAD">
        <w:t xml:space="preserve">In case the received service is flagged with </w:t>
      </w:r>
      <w:r w:rsidR="002F00DC" w:rsidRPr="00877CAD">
        <w:rPr>
          <w:u w:val="single"/>
        </w:rPr>
        <w:t>no need</w:t>
      </w:r>
      <w:r w:rsidR="002F00DC" w:rsidRPr="00877CAD">
        <w:t xml:space="preserve"> for content protection, the signal may be sent to the sink with HDCP disabled (1).</w:t>
      </w:r>
    </w:p>
    <w:p w14:paraId="2F137B4F" w14:textId="2D0D423A" w:rsidR="002F00DC" w:rsidRDefault="00E17AAA" w:rsidP="00E17AAA">
      <w:pPr>
        <w:ind w:left="720" w:hanging="360"/>
        <w:rPr>
          <w:szCs w:val="22"/>
        </w:rPr>
      </w:pPr>
      <w:r>
        <w:rPr>
          <w:szCs w:val="22"/>
        </w:rPr>
        <w:t>B.</w:t>
      </w:r>
      <w:r>
        <w:rPr>
          <w:szCs w:val="22"/>
        </w:rPr>
        <w:tab/>
      </w:r>
      <w:r w:rsidR="002F00DC" w:rsidRPr="00E20330">
        <w:rPr>
          <w:szCs w:val="22"/>
        </w:rPr>
        <w:t xml:space="preserve">In case the received service is flagged with content protection </w:t>
      </w:r>
      <w:r w:rsidR="002F00DC" w:rsidRPr="00AD01EA">
        <w:rPr>
          <w:szCs w:val="22"/>
          <w:u w:val="single"/>
        </w:rPr>
        <w:t>required</w:t>
      </w:r>
      <w:r w:rsidR="002F00DC" w:rsidRPr="00AD01EA">
        <w:rPr>
          <w:szCs w:val="22"/>
        </w:rPr>
        <w:t xml:space="preserve"> via the CA-system, the signal </w:t>
      </w:r>
      <w:r w:rsidR="00186033" w:rsidRPr="00AD01EA">
        <w:rPr>
          <w:b/>
          <w:color w:val="FF0000"/>
          <w:szCs w:val="22"/>
        </w:rPr>
        <w:t>shall</w:t>
      </w:r>
      <w:r w:rsidR="002F00DC" w:rsidRPr="00AD01EA">
        <w:rPr>
          <w:szCs w:val="22"/>
        </w:rPr>
        <w:t xml:space="preserve"> only be sent to the sink with the HDCP enabled, i.e. when the HDMI sink satisfies the HDCP requirements </w:t>
      </w:r>
      <w:r w:rsidR="002F00DC" w:rsidRPr="00AD01EA">
        <w:rPr>
          <w:szCs w:val="22"/>
          <w:u w:val="single"/>
        </w:rPr>
        <w:t>and</w:t>
      </w:r>
      <w:r w:rsidR="002F00DC" w:rsidRPr="00AD01EA">
        <w:rPr>
          <w:szCs w:val="22"/>
        </w:rPr>
        <w:t xml:space="preserve"> HDCP protection is established on the HDMI-link.</w:t>
      </w:r>
    </w:p>
    <w:p w14:paraId="495873FB" w14:textId="273602AF" w:rsidR="00EF3ED1" w:rsidRPr="00EF64FF" w:rsidRDefault="00EF3ED1" w:rsidP="00EF3ED1">
      <w:pPr>
        <w:rPr>
          <w:szCs w:val="22"/>
        </w:rPr>
      </w:pPr>
      <w:r w:rsidRPr="00EF64FF">
        <w:rPr>
          <w:szCs w:val="22"/>
        </w:rPr>
        <w:t>If the NorDig IRD has an HDMI output (</w:t>
      </w:r>
      <w:proofErr w:type="spellStart"/>
      <w:r w:rsidRPr="00EF64FF">
        <w:rPr>
          <w:szCs w:val="22"/>
        </w:rPr>
        <w:t>ie</w:t>
      </w:r>
      <w:proofErr w:type="spellEnd"/>
      <w:r w:rsidRPr="00EF64FF">
        <w:rPr>
          <w:szCs w:val="22"/>
        </w:rPr>
        <w:t>: is an HDMI source) it</w:t>
      </w:r>
      <w:r w:rsidR="00EF64FF" w:rsidRPr="00EF64FF">
        <w:rPr>
          <w:szCs w:val="22"/>
        </w:rPr>
        <w:t xml:space="preserve"> </w:t>
      </w:r>
      <w:r w:rsidRPr="00EF64FF">
        <w:rPr>
          <w:szCs w:val="22"/>
        </w:rPr>
        <w:t xml:space="preserve">should (2) provide an option for setting the preferred HDCP-state, (“HDCP-user setting”), that can be set between following modes: </w:t>
      </w:r>
    </w:p>
    <w:p w14:paraId="61664FB4" w14:textId="77777777" w:rsidR="00EF3ED1" w:rsidRPr="00EF64FF" w:rsidRDefault="00EF3ED1" w:rsidP="006522F6">
      <w:pPr>
        <w:pStyle w:val="ListParagraph"/>
        <w:numPr>
          <w:ilvl w:val="0"/>
          <w:numId w:val="27"/>
        </w:numPr>
        <w:suppressAutoHyphens/>
        <w:spacing w:after="0"/>
        <w:contextualSpacing/>
        <w:rPr>
          <w:szCs w:val="22"/>
        </w:rPr>
      </w:pPr>
      <w:r w:rsidRPr="00EF64FF">
        <w:rPr>
          <w:szCs w:val="22"/>
        </w:rPr>
        <w:t xml:space="preserve">ON (where ON refers to ‘always on’) </w:t>
      </w:r>
      <w:proofErr w:type="spellStart"/>
      <w:r w:rsidRPr="00EF64FF">
        <w:rPr>
          <w:szCs w:val="22"/>
        </w:rPr>
        <w:t>and</w:t>
      </w:r>
      <w:r w:rsidRPr="00EF64FF">
        <w:rPr>
          <w:strike/>
          <w:szCs w:val="22"/>
        </w:rPr>
        <w:t>or</w:t>
      </w:r>
      <w:proofErr w:type="spellEnd"/>
      <w:r w:rsidRPr="00EF64FF">
        <w:rPr>
          <w:szCs w:val="22"/>
        </w:rPr>
        <w:t xml:space="preserve"> </w:t>
      </w:r>
    </w:p>
    <w:p w14:paraId="2D0C9F55" w14:textId="1B8427C5" w:rsidR="00EF3ED1" w:rsidRPr="00EF64FF" w:rsidRDefault="00EF3ED1" w:rsidP="006522F6">
      <w:pPr>
        <w:pStyle w:val="ListParagraph"/>
        <w:numPr>
          <w:ilvl w:val="0"/>
          <w:numId w:val="27"/>
        </w:numPr>
        <w:suppressAutoHyphens/>
        <w:spacing w:after="0"/>
        <w:contextualSpacing/>
        <w:rPr>
          <w:szCs w:val="22"/>
        </w:rPr>
      </w:pPr>
      <w:r w:rsidRPr="00EF64FF">
        <w:rPr>
          <w:szCs w:val="22"/>
        </w:rPr>
        <w:t xml:space="preserve">OFF and/or AUTO mode, (where OFF refers to ‘always off’ and AUTO refers to ‘automatic; on when required and off when not required’). </w:t>
      </w:r>
      <w:r w:rsidR="005C5A61" w:rsidRPr="00EF64FF">
        <w:rPr>
          <w:szCs w:val="22"/>
        </w:rPr>
        <w:br/>
      </w:r>
    </w:p>
    <w:p w14:paraId="196E5C52" w14:textId="1307563D" w:rsidR="002F00DC" w:rsidRPr="00AD01EA" w:rsidRDefault="002F00DC" w:rsidP="002F00DC">
      <w:pPr>
        <w:rPr>
          <w:szCs w:val="22"/>
        </w:rPr>
      </w:pPr>
      <w:r w:rsidRPr="00EF64FF">
        <w:rPr>
          <w:szCs w:val="22"/>
        </w:rPr>
        <w:t xml:space="preserve">The HDCP-user setting </w:t>
      </w:r>
      <w:r w:rsidR="00186033" w:rsidRPr="00EF64FF">
        <w:rPr>
          <w:b/>
          <w:color w:val="FF0000"/>
          <w:szCs w:val="22"/>
        </w:rPr>
        <w:t>shall</w:t>
      </w:r>
      <w:r w:rsidRPr="00EF64FF">
        <w:rPr>
          <w:szCs w:val="22"/>
        </w:rPr>
        <w:t xml:space="preserve"> apply to all services receivable by</w:t>
      </w:r>
      <w:r w:rsidRPr="00AD01EA">
        <w:rPr>
          <w:szCs w:val="22"/>
        </w:rPr>
        <w:t xml:space="preserve"> the IRD. Changes to this setting </w:t>
      </w:r>
      <w:r w:rsidR="00186033" w:rsidRPr="00AD01EA">
        <w:rPr>
          <w:b/>
          <w:color w:val="FF0000"/>
          <w:szCs w:val="22"/>
        </w:rPr>
        <w:t>shall</w:t>
      </w:r>
      <w:r w:rsidRPr="00AD01EA">
        <w:rPr>
          <w:szCs w:val="22"/>
        </w:rPr>
        <w:t xml:space="preserve"> survive channel change, </w:t>
      </w:r>
      <w:r w:rsidR="00290940" w:rsidRPr="00AD01EA">
        <w:rPr>
          <w:szCs w:val="22"/>
        </w:rPr>
        <w:t>standby</w:t>
      </w:r>
      <w:r w:rsidRPr="00AD01EA">
        <w:rPr>
          <w:szCs w:val="22"/>
        </w:rPr>
        <w:t xml:space="preserve"> and power on/off.</w:t>
      </w:r>
    </w:p>
    <w:p w14:paraId="4ADE1D5A" w14:textId="181FE6B6" w:rsidR="00B01C78" w:rsidRPr="00AD01EA" w:rsidRDefault="002F00DC" w:rsidP="002F00DC">
      <w:pPr>
        <w:pBdr>
          <w:top w:val="single" w:sz="4" w:space="1" w:color="auto"/>
          <w:left w:val="single" w:sz="4" w:space="4" w:color="auto"/>
          <w:bottom w:val="single" w:sz="4" w:space="1" w:color="auto"/>
          <w:right w:val="single" w:sz="4" w:space="4" w:color="auto"/>
        </w:pBdr>
        <w:ind w:left="720" w:hanging="720"/>
        <w:rPr>
          <w:szCs w:val="22"/>
        </w:rPr>
      </w:pPr>
      <w:r w:rsidRPr="00AD01EA">
        <w:rPr>
          <w:szCs w:val="22"/>
        </w:rPr>
        <w:lastRenderedPageBreak/>
        <w:t>Note 1:</w:t>
      </w:r>
      <w:r w:rsidRPr="00AD01EA">
        <w:rPr>
          <w:szCs w:val="22"/>
        </w:rPr>
        <w:tab/>
      </w:r>
      <w:r w:rsidR="00B01C78" w:rsidRPr="00AD01EA">
        <w:rPr>
          <w:szCs w:val="22"/>
        </w:rPr>
        <w:t>Disabling of HDCP is optional.</w:t>
      </w:r>
    </w:p>
    <w:p w14:paraId="3E28A8ED" w14:textId="6814F039" w:rsidR="002F00DC" w:rsidRPr="00AD01EA" w:rsidRDefault="00B01C78" w:rsidP="00367996">
      <w:pPr>
        <w:pBdr>
          <w:top w:val="single" w:sz="4" w:space="1" w:color="auto"/>
          <w:left w:val="single" w:sz="4" w:space="4" w:color="auto"/>
          <w:bottom w:val="single" w:sz="4" w:space="1" w:color="auto"/>
          <w:right w:val="single" w:sz="4" w:space="4" w:color="auto"/>
        </w:pBdr>
        <w:ind w:left="720" w:hanging="720"/>
      </w:pPr>
      <w:r w:rsidRPr="00AD01EA">
        <w:rPr>
          <w:szCs w:val="22"/>
        </w:rPr>
        <w:t xml:space="preserve">Note 2: </w:t>
      </w:r>
      <w:r w:rsidR="002F00DC" w:rsidRPr="00AD01EA">
        <w:rPr>
          <w:szCs w:val="22"/>
        </w:rPr>
        <w:t xml:space="preserve">This option – when available- </w:t>
      </w:r>
      <w:r w:rsidR="00186033" w:rsidRPr="00AD01EA">
        <w:rPr>
          <w:b/>
          <w:color w:val="FF0000"/>
          <w:szCs w:val="22"/>
        </w:rPr>
        <w:t>shall</w:t>
      </w:r>
      <w:r w:rsidR="002F00DC" w:rsidRPr="00AD01EA">
        <w:rPr>
          <w:szCs w:val="22"/>
        </w:rPr>
        <w:t xml:space="preserve"> be available via the IRD’s menu system, unless otherwise specified by the relevant network/CA-operator.</w:t>
      </w:r>
    </w:p>
    <w:p w14:paraId="16648307" w14:textId="78DFD5EB" w:rsidR="002F00DC" w:rsidRDefault="002F00DC" w:rsidP="002F00DC">
      <w:pPr>
        <w:rPr>
          <w:szCs w:val="22"/>
        </w:rPr>
      </w:pPr>
      <w:r w:rsidRPr="00AD01EA">
        <w:fldChar w:fldCharType="begin"/>
      </w:r>
      <w:r w:rsidRPr="00AD01EA">
        <w:instrText xml:space="preserve"> REF _Ref264354181 \h  \* MERGEFORMAT </w:instrText>
      </w:r>
      <w:r w:rsidRPr="00AD01EA">
        <w:fldChar w:fldCharType="separate"/>
      </w:r>
      <w:r w:rsidR="00BE72D9" w:rsidRPr="00AD01EA">
        <w:t xml:space="preserve">Table </w:t>
      </w:r>
      <w:r w:rsidR="00BE72D9">
        <w:t>8.2</w:t>
      </w:r>
      <w:r w:rsidRPr="00AD01EA">
        <w:fldChar w:fldCharType="end"/>
      </w:r>
      <w:r w:rsidRPr="00AD01EA">
        <w:rPr>
          <w:szCs w:val="22"/>
        </w:rPr>
        <w:t xml:space="preserve"> defines the required actions of the IRD, based on the required content protection for the received service and the selected HDCP-user setting. The required content protection level and the required HDCP-state may be flagged via the CA-system (as specified by the relevant network/CA-operator).</w:t>
      </w:r>
    </w:p>
    <w:p w14:paraId="06AFFA66" w14:textId="2825D0DB" w:rsidR="005C5A61" w:rsidRDefault="005C5A61" w:rsidP="002F00DC">
      <w:pPr>
        <w:rPr>
          <w:szCs w:val="22"/>
        </w:rPr>
      </w:pPr>
    </w:p>
    <w:p w14:paraId="4DCA2512" w14:textId="5EFCF044" w:rsidR="005C5A61" w:rsidRDefault="005C5A61" w:rsidP="002F00DC">
      <w:pPr>
        <w:rPr>
          <w:szCs w:val="22"/>
        </w:rPr>
      </w:pPr>
    </w:p>
    <w:p w14:paraId="289A3A8B" w14:textId="3FC4B82B" w:rsidR="005C5A61" w:rsidRDefault="005C5A61" w:rsidP="002F00DC">
      <w:pPr>
        <w:rPr>
          <w:szCs w:val="22"/>
        </w:rPr>
      </w:pPr>
    </w:p>
    <w:tbl>
      <w:tblPr>
        <w:tblW w:w="9766" w:type="dxa"/>
        <w:tblInd w:w="10" w:type="dxa"/>
        <w:tblLayout w:type="fixed"/>
        <w:tblCellMar>
          <w:left w:w="0" w:type="dxa"/>
          <w:right w:w="0" w:type="dxa"/>
        </w:tblCellMar>
        <w:tblLook w:val="0000" w:firstRow="0" w:lastRow="0" w:firstColumn="0" w:lastColumn="0" w:noHBand="0" w:noVBand="0"/>
      </w:tblPr>
      <w:tblGrid>
        <w:gridCol w:w="567"/>
        <w:gridCol w:w="1752"/>
        <w:gridCol w:w="1559"/>
        <w:gridCol w:w="5888"/>
      </w:tblGrid>
      <w:tr w:rsidR="005C5A61" w:rsidRPr="00EF64FF" w14:paraId="4C4B9756" w14:textId="77777777" w:rsidTr="00A27D64">
        <w:trPr>
          <w:cantSplit/>
          <w:trHeight w:val="713"/>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4D0829" w14:textId="77777777" w:rsidR="005C5A61" w:rsidRPr="00EF64FF" w:rsidRDefault="005C5A61" w:rsidP="00A27D64">
            <w:pPr>
              <w:jc w:val="center"/>
              <w:rPr>
                <w:rFonts w:eastAsia="Batang"/>
                <w:b/>
                <w:bCs/>
                <w:sz w:val="20"/>
                <w:lang w:eastAsia="ja-JP" w:bidi="ne-NP"/>
              </w:rPr>
            </w:pPr>
            <w:r w:rsidRPr="00EF64FF">
              <w:rPr>
                <w:rFonts w:eastAsia="Batang"/>
                <w:b/>
                <w:bCs/>
                <w:sz w:val="20"/>
                <w:lang w:eastAsia="ja-JP" w:bidi="ne-NP"/>
              </w:rPr>
              <w:t>mode</w:t>
            </w:r>
          </w:p>
        </w:tc>
        <w:tc>
          <w:tcPr>
            <w:tcW w:w="175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703EE4A2" w14:textId="77777777" w:rsidR="005C5A61" w:rsidRPr="00EF64FF" w:rsidRDefault="005C5A61" w:rsidP="00A27D64">
            <w:pPr>
              <w:jc w:val="center"/>
              <w:rPr>
                <w:rFonts w:eastAsia="Batang"/>
                <w:b/>
                <w:bCs/>
                <w:sz w:val="20"/>
                <w:lang w:eastAsia="ja-JP" w:bidi="ne-NP"/>
              </w:rPr>
            </w:pPr>
            <w:r w:rsidRPr="00EF64FF">
              <w:rPr>
                <w:rFonts w:eastAsia="Batang"/>
                <w:b/>
                <w:bCs/>
                <w:sz w:val="20"/>
                <w:lang w:eastAsia="ja-JP" w:bidi="ne-NP"/>
              </w:rPr>
              <w:t xml:space="preserve">Signalled Content Protection level </w:t>
            </w:r>
            <w:r w:rsidRPr="00EF64FF">
              <w:rPr>
                <w:rFonts w:eastAsia="Batang"/>
                <w:b/>
                <w:bCs/>
                <w:sz w:val="20"/>
                <w:lang w:eastAsia="ja-JP" w:bidi="ne-NP"/>
              </w:rPr>
              <w:br/>
              <w:t>incoming service, CA-system (1)</w:t>
            </w:r>
          </w:p>
        </w:tc>
        <w:tc>
          <w:tcPr>
            <w:tcW w:w="1559"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37D60F97" w14:textId="77777777" w:rsidR="005C5A61" w:rsidRPr="00EF64FF" w:rsidRDefault="005C5A61" w:rsidP="00A27D64">
            <w:pPr>
              <w:jc w:val="center"/>
              <w:rPr>
                <w:rFonts w:eastAsia="Batang"/>
                <w:b/>
                <w:bCs/>
                <w:sz w:val="20"/>
                <w:lang w:eastAsia="ja-JP" w:bidi="ne-NP"/>
              </w:rPr>
            </w:pPr>
            <w:r w:rsidRPr="00EF64FF">
              <w:rPr>
                <w:rFonts w:eastAsia="Batang"/>
                <w:b/>
                <w:bCs/>
                <w:sz w:val="20"/>
                <w:lang w:eastAsia="ja-JP" w:bidi="ne-NP"/>
              </w:rPr>
              <w:t>STB’s HDCP-user preference setting (optional)</w:t>
            </w:r>
          </w:p>
        </w:tc>
        <w:tc>
          <w:tcPr>
            <w:tcW w:w="58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20EDB2" w14:textId="77777777" w:rsidR="005C5A61" w:rsidRPr="00EF64FF" w:rsidRDefault="005C5A61" w:rsidP="00A27D64">
            <w:pPr>
              <w:spacing w:after="120"/>
              <w:ind w:left="120"/>
              <w:jc w:val="center"/>
              <w:rPr>
                <w:rFonts w:eastAsia="Batang"/>
                <w:b/>
                <w:bCs/>
                <w:sz w:val="20"/>
                <w:lang w:eastAsia="ja-JP" w:bidi="ne-NP"/>
              </w:rPr>
            </w:pPr>
            <w:r w:rsidRPr="00EF64FF">
              <w:rPr>
                <w:rFonts w:eastAsia="Batang"/>
                <w:b/>
                <w:bCs/>
                <w:sz w:val="20"/>
                <w:lang w:eastAsia="ja-JP" w:bidi="ne-NP"/>
              </w:rPr>
              <w:t>Description</w:t>
            </w:r>
            <w:r w:rsidRPr="00EF64FF">
              <w:rPr>
                <w:rFonts w:eastAsia="Batang"/>
                <w:b/>
                <w:bCs/>
                <w:sz w:val="20"/>
                <w:lang w:eastAsia="ja-JP" w:bidi="ne-NP"/>
              </w:rPr>
              <w:br/>
              <w:t>(STB actions)</w:t>
            </w:r>
          </w:p>
        </w:tc>
      </w:tr>
      <w:tr w:rsidR="005C5A61" w:rsidRPr="00EF64FF" w14:paraId="5FA4DEA0" w14:textId="77777777" w:rsidTr="00A27D64">
        <w:trPr>
          <w:cantSplit/>
        </w:trPr>
        <w:tc>
          <w:tcPr>
            <w:tcW w:w="567" w:type="dxa"/>
            <w:tcBorders>
              <w:top w:val="nil"/>
              <w:left w:val="single" w:sz="8" w:space="0" w:color="auto"/>
              <w:bottom w:val="single" w:sz="8" w:space="0" w:color="auto"/>
              <w:right w:val="single" w:sz="8" w:space="0" w:color="auto"/>
            </w:tcBorders>
          </w:tcPr>
          <w:p w14:paraId="0AF997A3" w14:textId="77777777" w:rsidR="005C5A61" w:rsidRPr="00EF64FF" w:rsidRDefault="005C5A61" w:rsidP="00A27D64">
            <w:pPr>
              <w:jc w:val="center"/>
              <w:rPr>
                <w:rFonts w:eastAsia="Batang"/>
                <w:sz w:val="20"/>
                <w:lang w:eastAsia="ja-JP" w:bidi="ne-NP"/>
              </w:rPr>
            </w:pPr>
            <w:r w:rsidRPr="00EF64FF">
              <w:rPr>
                <w:rFonts w:eastAsia="Batang"/>
                <w:sz w:val="20"/>
                <w:lang w:eastAsia="ja-JP" w:bidi="ne-NP"/>
              </w:rPr>
              <w:t>1</w:t>
            </w:r>
          </w:p>
        </w:tc>
        <w:tc>
          <w:tcPr>
            <w:tcW w:w="1752" w:type="dxa"/>
            <w:tcBorders>
              <w:top w:val="single" w:sz="4" w:space="0" w:color="auto"/>
              <w:left w:val="single" w:sz="8" w:space="0" w:color="auto"/>
              <w:bottom w:val="single" w:sz="8" w:space="0" w:color="auto"/>
              <w:right w:val="single" w:sz="8" w:space="0" w:color="auto"/>
            </w:tcBorders>
          </w:tcPr>
          <w:p w14:paraId="243AF014" w14:textId="77777777" w:rsidR="005C5A61" w:rsidRPr="00EF64FF" w:rsidRDefault="005C5A61" w:rsidP="00A27D64">
            <w:pPr>
              <w:jc w:val="center"/>
              <w:rPr>
                <w:rFonts w:eastAsia="Batang"/>
                <w:sz w:val="20"/>
                <w:lang w:eastAsia="ja-JP" w:bidi="ne-NP"/>
              </w:rPr>
            </w:pPr>
            <w:r w:rsidRPr="00EF64FF">
              <w:rPr>
                <w:rFonts w:eastAsia="Batang"/>
                <w:sz w:val="20"/>
                <w:lang w:eastAsia="ja-JP" w:bidi="ne-NP"/>
              </w:rPr>
              <w:t xml:space="preserve">CP </w:t>
            </w:r>
            <w:r w:rsidRPr="00EF64FF">
              <w:rPr>
                <w:rFonts w:eastAsia="Batang"/>
                <w:sz w:val="20"/>
                <w:lang w:eastAsia="ja-JP" w:bidi="ne-NP"/>
              </w:rPr>
              <w:br/>
              <w:t>Not needed</w:t>
            </w:r>
          </w:p>
        </w:tc>
        <w:tc>
          <w:tcPr>
            <w:tcW w:w="1559" w:type="dxa"/>
            <w:tcBorders>
              <w:top w:val="single" w:sz="4" w:space="0" w:color="auto"/>
              <w:left w:val="single" w:sz="8" w:space="0" w:color="auto"/>
              <w:bottom w:val="single" w:sz="8" w:space="0" w:color="auto"/>
              <w:right w:val="single" w:sz="4" w:space="0" w:color="auto"/>
            </w:tcBorders>
          </w:tcPr>
          <w:p w14:paraId="0418FB06" w14:textId="77777777" w:rsidR="005C5A61" w:rsidRPr="00EF64FF" w:rsidRDefault="005C5A61" w:rsidP="00A27D64">
            <w:pPr>
              <w:jc w:val="center"/>
              <w:rPr>
                <w:rFonts w:eastAsia="Batang"/>
                <w:sz w:val="20"/>
                <w:lang w:eastAsia="ja-JP" w:bidi="ne-NP"/>
              </w:rPr>
            </w:pPr>
            <w:r w:rsidRPr="00EF64FF">
              <w:rPr>
                <w:rFonts w:eastAsia="Batang"/>
                <w:sz w:val="20"/>
                <w:lang w:eastAsia="ja-JP" w:bidi="ne-NP"/>
              </w:rPr>
              <w:t xml:space="preserve">ON </w:t>
            </w:r>
          </w:p>
        </w:tc>
        <w:tc>
          <w:tcPr>
            <w:tcW w:w="5888" w:type="dxa"/>
            <w:tcBorders>
              <w:top w:val="single" w:sz="4" w:space="0" w:color="auto"/>
              <w:left w:val="single" w:sz="4" w:space="0" w:color="auto"/>
              <w:bottom w:val="single" w:sz="8" w:space="0" w:color="auto"/>
              <w:right w:val="single" w:sz="4" w:space="0" w:color="auto"/>
            </w:tcBorders>
          </w:tcPr>
          <w:p w14:paraId="4D62BACB" w14:textId="77777777" w:rsidR="005C5A61" w:rsidRPr="00EF64FF" w:rsidRDefault="005C5A61" w:rsidP="00A27D64">
            <w:pPr>
              <w:rPr>
                <w:rFonts w:eastAsia="Batang"/>
                <w:sz w:val="20"/>
                <w:lang w:eastAsia="ja-JP" w:bidi="ne-NP"/>
              </w:rPr>
            </w:pPr>
            <w:r w:rsidRPr="00EF64FF">
              <w:rPr>
                <w:rFonts w:eastAsia="Batang"/>
                <w:sz w:val="20"/>
                <w:lang w:eastAsia="ja-JP" w:bidi="ne-NP"/>
              </w:rPr>
              <w:t xml:space="preserve">HDCP active and service content is presented on the HDMI output </w:t>
            </w:r>
          </w:p>
        </w:tc>
      </w:tr>
      <w:tr w:rsidR="005C5A61" w:rsidRPr="00EF64FF" w14:paraId="2CA56449" w14:textId="77777777" w:rsidTr="00A27D64">
        <w:trPr>
          <w:cantSplit/>
        </w:trPr>
        <w:tc>
          <w:tcPr>
            <w:tcW w:w="567" w:type="dxa"/>
            <w:tcBorders>
              <w:top w:val="nil"/>
              <w:left w:val="single" w:sz="8" w:space="0" w:color="auto"/>
              <w:bottom w:val="single" w:sz="8" w:space="0" w:color="auto"/>
              <w:right w:val="single" w:sz="8" w:space="0" w:color="auto"/>
            </w:tcBorders>
          </w:tcPr>
          <w:p w14:paraId="52FD9B02" w14:textId="77777777" w:rsidR="005C5A61" w:rsidRPr="00EF64FF" w:rsidRDefault="005C5A61" w:rsidP="00A27D64">
            <w:pPr>
              <w:jc w:val="center"/>
              <w:rPr>
                <w:rFonts w:eastAsia="Batang"/>
                <w:sz w:val="20"/>
                <w:lang w:eastAsia="ja-JP" w:bidi="ne-NP"/>
              </w:rPr>
            </w:pPr>
            <w:r w:rsidRPr="00EF64FF">
              <w:rPr>
                <w:rFonts w:eastAsia="Batang"/>
                <w:sz w:val="20"/>
                <w:lang w:eastAsia="ja-JP" w:bidi="ne-NP"/>
              </w:rPr>
              <w:t>2</w:t>
            </w:r>
          </w:p>
        </w:tc>
        <w:tc>
          <w:tcPr>
            <w:tcW w:w="1752" w:type="dxa"/>
            <w:tcBorders>
              <w:top w:val="nil"/>
              <w:left w:val="single" w:sz="8" w:space="0" w:color="auto"/>
              <w:bottom w:val="single" w:sz="8" w:space="0" w:color="auto"/>
              <w:right w:val="single" w:sz="8" w:space="0" w:color="auto"/>
            </w:tcBorders>
          </w:tcPr>
          <w:p w14:paraId="6630715E" w14:textId="77777777" w:rsidR="005C5A61" w:rsidRPr="00EF64FF" w:rsidRDefault="005C5A61" w:rsidP="00A27D64">
            <w:pPr>
              <w:jc w:val="center"/>
              <w:rPr>
                <w:rFonts w:eastAsia="Batang"/>
                <w:sz w:val="20"/>
                <w:lang w:eastAsia="ja-JP" w:bidi="ne-NP"/>
              </w:rPr>
            </w:pPr>
            <w:r w:rsidRPr="00EF64FF">
              <w:rPr>
                <w:rFonts w:eastAsia="Batang"/>
                <w:sz w:val="20"/>
                <w:lang w:eastAsia="ja-JP" w:bidi="ne-NP"/>
              </w:rPr>
              <w:t>CP</w:t>
            </w:r>
            <w:r w:rsidRPr="00EF64FF">
              <w:rPr>
                <w:rFonts w:eastAsia="Batang"/>
                <w:sz w:val="20"/>
                <w:lang w:eastAsia="ja-JP" w:bidi="ne-NP"/>
              </w:rPr>
              <w:br/>
              <w:t>Required</w:t>
            </w:r>
          </w:p>
        </w:tc>
        <w:tc>
          <w:tcPr>
            <w:tcW w:w="1559" w:type="dxa"/>
            <w:tcBorders>
              <w:top w:val="nil"/>
              <w:left w:val="single" w:sz="8" w:space="0" w:color="auto"/>
              <w:bottom w:val="single" w:sz="8" w:space="0" w:color="auto"/>
              <w:right w:val="single" w:sz="4" w:space="0" w:color="auto"/>
            </w:tcBorders>
          </w:tcPr>
          <w:p w14:paraId="6B7A1496" w14:textId="77777777" w:rsidR="005C5A61" w:rsidRPr="00EF64FF" w:rsidRDefault="005C5A61" w:rsidP="00A27D64">
            <w:pPr>
              <w:jc w:val="center"/>
              <w:rPr>
                <w:rFonts w:eastAsia="Batang"/>
                <w:sz w:val="20"/>
                <w:lang w:eastAsia="ja-JP" w:bidi="ne-NP"/>
              </w:rPr>
            </w:pPr>
            <w:r w:rsidRPr="00EF64FF">
              <w:rPr>
                <w:rFonts w:eastAsia="Batang"/>
                <w:sz w:val="20"/>
                <w:lang w:eastAsia="ja-JP" w:bidi="ne-NP"/>
              </w:rPr>
              <w:t xml:space="preserve">ON or </w:t>
            </w:r>
          </w:p>
          <w:p w14:paraId="4574BED8" w14:textId="77777777" w:rsidR="005C5A61" w:rsidRPr="00EF64FF" w:rsidRDefault="005C5A61" w:rsidP="00A27D64">
            <w:pPr>
              <w:jc w:val="center"/>
              <w:rPr>
                <w:rFonts w:eastAsia="Batang"/>
                <w:sz w:val="20"/>
                <w:lang w:eastAsia="ja-JP" w:bidi="ne-NP"/>
              </w:rPr>
            </w:pPr>
            <w:r w:rsidRPr="00EF64FF">
              <w:rPr>
                <w:rFonts w:eastAsia="Batang"/>
                <w:sz w:val="20"/>
                <w:lang w:eastAsia="ja-JP" w:bidi="ne-NP"/>
              </w:rPr>
              <w:t>‘AUTO’</w:t>
            </w:r>
          </w:p>
        </w:tc>
        <w:tc>
          <w:tcPr>
            <w:tcW w:w="5888" w:type="dxa"/>
            <w:tcBorders>
              <w:top w:val="nil"/>
              <w:left w:val="single" w:sz="4" w:space="0" w:color="auto"/>
              <w:bottom w:val="single" w:sz="8" w:space="0" w:color="auto"/>
              <w:right w:val="single" w:sz="4" w:space="0" w:color="auto"/>
            </w:tcBorders>
          </w:tcPr>
          <w:p w14:paraId="2ACA4427" w14:textId="77777777" w:rsidR="005C5A61" w:rsidRPr="00EF64FF" w:rsidRDefault="005C5A61" w:rsidP="00A27D64">
            <w:pPr>
              <w:rPr>
                <w:rFonts w:eastAsia="Batang"/>
                <w:sz w:val="20"/>
                <w:lang w:eastAsia="ja-JP" w:bidi="ne-NP"/>
              </w:rPr>
            </w:pPr>
            <w:r w:rsidRPr="00EF64FF">
              <w:rPr>
                <w:rFonts w:eastAsia="Batang"/>
                <w:sz w:val="20"/>
                <w:lang w:eastAsia="ja-JP" w:bidi="ne-NP"/>
              </w:rPr>
              <w:t>HDCP active and service content is presented on the HDMI output</w:t>
            </w:r>
          </w:p>
        </w:tc>
      </w:tr>
      <w:tr w:rsidR="005C5A61" w:rsidRPr="00EF64FF" w14:paraId="7F90DA01" w14:textId="77777777" w:rsidTr="00A27D64">
        <w:trPr>
          <w:cantSplit/>
        </w:trPr>
        <w:tc>
          <w:tcPr>
            <w:tcW w:w="567" w:type="dxa"/>
            <w:tcBorders>
              <w:top w:val="nil"/>
              <w:left w:val="single" w:sz="8" w:space="0" w:color="auto"/>
              <w:bottom w:val="single" w:sz="8" w:space="0" w:color="auto"/>
              <w:right w:val="single" w:sz="8" w:space="0" w:color="auto"/>
            </w:tcBorders>
          </w:tcPr>
          <w:p w14:paraId="60050F5F" w14:textId="77777777" w:rsidR="005C5A61" w:rsidRPr="00EF64FF" w:rsidRDefault="005C5A61" w:rsidP="00A27D64">
            <w:pPr>
              <w:jc w:val="center"/>
              <w:rPr>
                <w:rFonts w:eastAsia="Batang"/>
                <w:sz w:val="20"/>
                <w:lang w:eastAsia="ja-JP" w:bidi="ne-NP"/>
              </w:rPr>
            </w:pPr>
            <w:r w:rsidRPr="00EF64FF">
              <w:rPr>
                <w:rFonts w:eastAsia="Batang"/>
                <w:sz w:val="20"/>
                <w:lang w:eastAsia="ja-JP" w:bidi="ne-NP"/>
              </w:rPr>
              <w:t>3</w:t>
            </w:r>
          </w:p>
        </w:tc>
        <w:tc>
          <w:tcPr>
            <w:tcW w:w="1752" w:type="dxa"/>
            <w:tcBorders>
              <w:top w:val="nil"/>
              <w:left w:val="single" w:sz="8" w:space="0" w:color="auto"/>
              <w:bottom w:val="single" w:sz="8" w:space="0" w:color="auto"/>
              <w:right w:val="single" w:sz="8" w:space="0" w:color="auto"/>
            </w:tcBorders>
          </w:tcPr>
          <w:p w14:paraId="3D2B9AF6" w14:textId="77777777" w:rsidR="005C5A61" w:rsidRPr="00EF64FF" w:rsidRDefault="005C5A61" w:rsidP="00A27D64">
            <w:pPr>
              <w:jc w:val="center"/>
              <w:rPr>
                <w:rFonts w:eastAsia="Batang"/>
                <w:sz w:val="20"/>
                <w:lang w:eastAsia="ja-JP" w:bidi="ne-NP"/>
              </w:rPr>
            </w:pPr>
            <w:r w:rsidRPr="00EF64FF">
              <w:rPr>
                <w:rFonts w:eastAsia="Batang"/>
                <w:sz w:val="20"/>
                <w:lang w:eastAsia="ja-JP" w:bidi="ne-NP"/>
              </w:rPr>
              <w:t xml:space="preserve">CP </w:t>
            </w:r>
            <w:r w:rsidRPr="00EF64FF">
              <w:rPr>
                <w:rFonts w:eastAsia="Batang"/>
                <w:sz w:val="20"/>
                <w:lang w:eastAsia="ja-JP" w:bidi="ne-NP"/>
              </w:rPr>
              <w:br/>
              <w:t>Not needed</w:t>
            </w:r>
          </w:p>
        </w:tc>
        <w:tc>
          <w:tcPr>
            <w:tcW w:w="1559" w:type="dxa"/>
            <w:tcBorders>
              <w:top w:val="nil"/>
              <w:left w:val="single" w:sz="8" w:space="0" w:color="auto"/>
              <w:bottom w:val="single" w:sz="8" w:space="0" w:color="auto"/>
              <w:right w:val="single" w:sz="4" w:space="0" w:color="auto"/>
            </w:tcBorders>
          </w:tcPr>
          <w:p w14:paraId="4CE494FA" w14:textId="5E11A985" w:rsidR="005C5A61" w:rsidRPr="00EF64FF" w:rsidRDefault="005C5A61" w:rsidP="00A27D64">
            <w:pPr>
              <w:jc w:val="center"/>
              <w:rPr>
                <w:rFonts w:eastAsia="Batang"/>
                <w:sz w:val="20"/>
                <w:lang w:eastAsia="ja-JP" w:bidi="ne-NP"/>
              </w:rPr>
            </w:pPr>
            <w:r w:rsidRPr="00EF64FF">
              <w:rPr>
                <w:rFonts w:eastAsia="Batang"/>
                <w:sz w:val="20"/>
                <w:lang w:eastAsia="ja-JP" w:bidi="ne-NP"/>
              </w:rPr>
              <w:t>OFF (2) or ‘AUTO’</w:t>
            </w:r>
          </w:p>
        </w:tc>
        <w:tc>
          <w:tcPr>
            <w:tcW w:w="5888" w:type="dxa"/>
            <w:tcBorders>
              <w:top w:val="nil"/>
              <w:left w:val="single" w:sz="4" w:space="0" w:color="auto"/>
              <w:bottom w:val="single" w:sz="8" w:space="0" w:color="auto"/>
              <w:right w:val="single" w:sz="4" w:space="0" w:color="auto"/>
            </w:tcBorders>
          </w:tcPr>
          <w:p w14:paraId="78340AD7" w14:textId="77777777" w:rsidR="005C5A61" w:rsidRPr="00EF64FF" w:rsidRDefault="005C5A61" w:rsidP="00A27D64">
            <w:pPr>
              <w:rPr>
                <w:rFonts w:eastAsia="Batang"/>
                <w:sz w:val="20"/>
                <w:lang w:eastAsia="ja-JP" w:bidi="ne-NP"/>
              </w:rPr>
            </w:pPr>
            <w:r w:rsidRPr="00EF64FF">
              <w:rPr>
                <w:rFonts w:eastAsia="Batang"/>
                <w:sz w:val="20"/>
                <w:lang w:eastAsia="ja-JP" w:bidi="ne-NP"/>
              </w:rPr>
              <w:t xml:space="preserve">HDCP is inactive/disabled and service content is presented in the clear on the HDMI </w:t>
            </w:r>
            <w:proofErr w:type="spellStart"/>
            <w:r w:rsidRPr="00EF64FF">
              <w:rPr>
                <w:rFonts w:eastAsia="Batang"/>
                <w:sz w:val="20"/>
                <w:lang w:eastAsia="ja-JP" w:bidi="ne-NP"/>
              </w:rPr>
              <w:t>ouput</w:t>
            </w:r>
            <w:proofErr w:type="spellEnd"/>
            <w:r w:rsidRPr="00EF64FF">
              <w:rPr>
                <w:rFonts w:eastAsia="Batang"/>
                <w:sz w:val="20"/>
                <w:lang w:eastAsia="ja-JP" w:bidi="ne-NP"/>
              </w:rPr>
              <w:t>.</w:t>
            </w:r>
          </w:p>
        </w:tc>
      </w:tr>
      <w:tr w:rsidR="005C5A61" w:rsidRPr="00EF64FF" w14:paraId="1E1499FC" w14:textId="77777777" w:rsidTr="00A27D64">
        <w:trPr>
          <w:cantSplit/>
        </w:trPr>
        <w:tc>
          <w:tcPr>
            <w:tcW w:w="567" w:type="dxa"/>
            <w:tcBorders>
              <w:top w:val="nil"/>
              <w:left w:val="single" w:sz="8" w:space="0" w:color="auto"/>
              <w:bottom w:val="single" w:sz="4" w:space="0" w:color="auto"/>
              <w:right w:val="single" w:sz="8" w:space="0" w:color="auto"/>
            </w:tcBorders>
          </w:tcPr>
          <w:p w14:paraId="73085AF6" w14:textId="77777777" w:rsidR="005C5A61" w:rsidRPr="00EF64FF" w:rsidRDefault="005C5A61" w:rsidP="00A27D64">
            <w:pPr>
              <w:jc w:val="center"/>
              <w:rPr>
                <w:rFonts w:eastAsia="Batang"/>
                <w:sz w:val="20"/>
                <w:lang w:eastAsia="ja-JP" w:bidi="ne-NP"/>
              </w:rPr>
            </w:pPr>
            <w:r w:rsidRPr="00EF64FF">
              <w:rPr>
                <w:rFonts w:eastAsia="Batang"/>
                <w:sz w:val="20"/>
                <w:lang w:eastAsia="ja-JP" w:bidi="ne-NP"/>
              </w:rPr>
              <w:t>4</w:t>
            </w:r>
          </w:p>
        </w:tc>
        <w:tc>
          <w:tcPr>
            <w:tcW w:w="1752" w:type="dxa"/>
            <w:tcBorders>
              <w:top w:val="nil"/>
              <w:left w:val="single" w:sz="8" w:space="0" w:color="auto"/>
              <w:bottom w:val="single" w:sz="4" w:space="0" w:color="auto"/>
              <w:right w:val="single" w:sz="8" w:space="0" w:color="auto"/>
            </w:tcBorders>
          </w:tcPr>
          <w:p w14:paraId="22968049" w14:textId="77777777" w:rsidR="005C5A61" w:rsidRPr="00EF64FF" w:rsidRDefault="005C5A61" w:rsidP="00A27D64">
            <w:pPr>
              <w:jc w:val="center"/>
              <w:rPr>
                <w:rFonts w:eastAsia="Batang"/>
                <w:sz w:val="20"/>
                <w:lang w:eastAsia="ja-JP" w:bidi="ne-NP"/>
              </w:rPr>
            </w:pPr>
            <w:r w:rsidRPr="00EF64FF">
              <w:rPr>
                <w:rFonts w:eastAsia="Batang"/>
                <w:sz w:val="20"/>
                <w:lang w:eastAsia="ja-JP" w:bidi="ne-NP"/>
              </w:rPr>
              <w:t>CP</w:t>
            </w:r>
            <w:r w:rsidRPr="00EF64FF">
              <w:rPr>
                <w:rFonts w:eastAsia="Batang"/>
                <w:sz w:val="20"/>
                <w:lang w:eastAsia="ja-JP" w:bidi="ne-NP"/>
              </w:rPr>
              <w:br/>
              <w:t>Required</w:t>
            </w:r>
          </w:p>
        </w:tc>
        <w:tc>
          <w:tcPr>
            <w:tcW w:w="1559" w:type="dxa"/>
            <w:tcBorders>
              <w:top w:val="nil"/>
              <w:left w:val="single" w:sz="8" w:space="0" w:color="auto"/>
              <w:bottom w:val="single" w:sz="4" w:space="0" w:color="auto"/>
              <w:right w:val="single" w:sz="4" w:space="0" w:color="auto"/>
            </w:tcBorders>
          </w:tcPr>
          <w:p w14:paraId="02C4402C" w14:textId="77777777" w:rsidR="005C5A61" w:rsidRPr="00EF64FF" w:rsidRDefault="005C5A61" w:rsidP="00A27D64">
            <w:pPr>
              <w:jc w:val="center"/>
              <w:rPr>
                <w:rFonts w:eastAsia="Batang"/>
                <w:sz w:val="20"/>
                <w:lang w:eastAsia="ja-JP" w:bidi="ne-NP"/>
              </w:rPr>
            </w:pPr>
            <w:r w:rsidRPr="00EF64FF">
              <w:rPr>
                <w:rFonts w:eastAsia="Batang"/>
                <w:sz w:val="20"/>
                <w:lang w:eastAsia="ja-JP" w:bidi="ne-NP"/>
              </w:rPr>
              <w:t>OFF (2)</w:t>
            </w:r>
          </w:p>
        </w:tc>
        <w:tc>
          <w:tcPr>
            <w:tcW w:w="5888" w:type="dxa"/>
            <w:tcBorders>
              <w:top w:val="nil"/>
              <w:left w:val="single" w:sz="4" w:space="0" w:color="auto"/>
              <w:bottom w:val="single" w:sz="4" w:space="0" w:color="auto"/>
              <w:right w:val="single" w:sz="4" w:space="0" w:color="auto"/>
            </w:tcBorders>
          </w:tcPr>
          <w:p w14:paraId="3DDE8EAF" w14:textId="77777777" w:rsidR="005C5A61" w:rsidRPr="00EF64FF" w:rsidRDefault="005C5A61" w:rsidP="00A27D64">
            <w:pPr>
              <w:rPr>
                <w:rFonts w:eastAsia="Batang"/>
                <w:sz w:val="20"/>
                <w:lang w:eastAsia="ja-JP" w:bidi="ne-NP"/>
              </w:rPr>
            </w:pPr>
            <w:r w:rsidRPr="00EF64FF">
              <w:rPr>
                <w:rFonts w:eastAsia="Batang"/>
                <w:sz w:val="20"/>
                <w:lang w:eastAsia="ja-JP" w:bidi="ne-NP"/>
              </w:rPr>
              <w:t xml:space="preserve">HDCP is inactive and service content </w:t>
            </w:r>
            <w:r w:rsidRPr="00EF64FF">
              <w:rPr>
                <w:rFonts w:eastAsia="Batang"/>
                <w:b/>
                <w:color w:val="FF0000"/>
                <w:sz w:val="20"/>
                <w:lang w:eastAsia="ja-JP" w:bidi="ne-NP"/>
              </w:rPr>
              <w:t>shall</w:t>
            </w:r>
            <w:r w:rsidRPr="00EF64FF">
              <w:rPr>
                <w:rFonts w:eastAsia="Batang"/>
                <w:sz w:val="20"/>
                <w:lang w:eastAsia="ja-JP" w:bidi="ne-NP"/>
              </w:rPr>
              <w:t xml:space="preserve"> </w:t>
            </w:r>
            <w:r w:rsidRPr="00EF64FF">
              <w:rPr>
                <w:rFonts w:eastAsia="Batang"/>
                <w:b/>
                <w:sz w:val="20"/>
                <w:lang w:eastAsia="ja-JP" w:bidi="ne-NP"/>
              </w:rPr>
              <w:t>not</w:t>
            </w:r>
            <w:r w:rsidRPr="00EF64FF">
              <w:rPr>
                <w:rFonts w:eastAsia="Batang"/>
                <w:sz w:val="20"/>
                <w:lang w:eastAsia="ja-JP" w:bidi="ne-NP"/>
              </w:rPr>
              <w:t xml:space="preserve"> be presented on the HDMI </w:t>
            </w:r>
            <w:proofErr w:type="spellStart"/>
            <w:r w:rsidRPr="00EF64FF">
              <w:rPr>
                <w:rFonts w:eastAsia="Batang"/>
                <w:sz w:val="20"/>
                <w:lang w:eastAsia="ja-JP" w:bidi="ne-NP"/>
              </w:rPr>
              <w:t>ouput</w:t>
            </w:r>
            <w:proofErr w:type="spellEnd"/>
            <w:r w:rsidRPr="00EF64FF">
              <w:rPr>
                <w:rFonts w:eastAsia="Batang"/>
                <w:sz w:val="20"/>
                <w:lang w:eastAsia="ja-JP" w:bidi="ne-NP"/>
              </w:rPr>
              <w:t xml:space="preserve">, instead STB </w:t>
            </w:r>
            <w:r w:rsidRPr="00EF64FF">
              <w:rPr>
                <w:rFonts w:eastAsia="Batang"/>
                <w:b/>
                <w:color w:val="FF0000"/>
                <w:sz w:val="20"/>
                <w:lang w:eastAsia="ja-JP" w:bidi="ne-NP"/>
              </w:rPr>
              <w:t>shall</w:t>
            </w:r>
            <w:r w:rsidRPr="00EF64FF">
              <w:rPr>
                <w:rFonts w:eastAsia="Batang"/>
                <w:sz w:val="20"/>
                <w:lang w:eastAsia="ja-JP" w:bidi="ne-NP"/>
              </w:rPr>
              <w:t xml:space="preserve"> display a message that </w:t>
            </w:r>
            <w:r w:rsidRPr="00EF64FF">
              <w:rPr>
                <w:sz w:val="20"/>
              </w:rPr>
              <w:t xml:space="preserve">inform the end user that the HDCP user setting must be turned ON in order to view </w:t>
            </w:r>
            <w:r w:rsidRPr="00EF64FF">
              <w:rPr>
                <w:sz w:val="20"/>
              </w:rPr>
              <w:tab/>
              <w:t>protected content.</w:t>
            </w:r>
          </w:p>
        </w:tc>
      </w:tr>
      <w:tr w:rsidR="005C5A61" w:rsidRPr="00FB1401" w14:paraId="70B3248C" w14:textId="77777777" w:rsidTr="00A27D64">
        <w:trPr>
          <w:cantSplit/>
        </w:trPr>
        <w:tc>
          <w:tcPr>
            <w:tcW w:w="9766" w:type="dxa"/>
            <w:gridSpan w:val="4"/>
            <w:tcBorders>
              <w:top w:val="nil"/>
              <w:left w:val="single" w:sz="8" w:space="0" w:color="auto"/>
              <w:bottom w:val="single" w:sz="4" w:space="0" w:color="auto"/>
              <w:right w:val="single" w:sz="4" w:space="0" w:color="auto"/>
            </w:tcBorders>
          </w:tcPr>
          <w:p w14:paraId="17640AD4" w14:textId="77777777" w:rsidR="005C5A61" w:rsidRPr="00EF64FF" w:rsidRDefault="005C5A61" w:rsidP="00A27D64">
            <w:pPr>
              <w:rPr>
                <w:rFonts w:eastAsia="Batang"/>
                <w:sz w:val="20"/>
                <w:lang w:eastAsia="ja-JP" w:bidi="ne-NP"/>
              </w:rPr>
            </w:pPr>
            <w:r w:rsidRPr="00EF64FF">
              <w:rPr>
                <w:rFonts w:eastAsia="Batang"/>
                <w:sz w:val="20"/>
                <w:lang w:eastAsia="ja-JP" w:bidi="ne-NP"/>
              </w:rPr>
              <w:t>Note 1:  The specified modes may be omitted or redefined by the relevant network/CA-operator.</w:t>
            </w:r>
            <w:r w:rsidRPr="00EF64FF">
              <w:rPr>
                <w:rFonts w:eastAsia="Batang"/>
                <w:sz w:val="20"/>
                <w:lang w:eastAsia="ja-JP" w:bidi="ne-NP"/>
              </w:rPr>
              <w:tab/>
            </w:r>
          </w:p>
          <w:p w14:paraId="4255CD56" w14:textId="177B6291" w:rsidR="005C5A61" w:rsidRPr="00EF64FF" w:rsidRDefault="005C5A61" w:rsidP="00A27D64">
            <w:pPr>
              <w:rPr>
                <w:rFonts w:eastAsia="Batang"/>
                <w:sz w:val="20"/>
                <w:lang w:eastAsia="ja-JP" w:bidi="ne-NP"/>
              </w:rPr>
            </w:pPr>
            <w:r w:rsidRPr="00EF64FF">
              <w:rPr>
                <w:rFonts w:eastAsia="Batang"/>
                <w:sz w:val="20"/>
                <w:lang w:eastAsia="ja-JP" w:bidi="ne-NP"/>
              </w:rPr>
              <w:t xml:space="preserve">Note 2: “HDCP OFF” is not recommended for the HDCP user setting in networks where some programmes will </w:t>
            </w:r>
            <w:r w:rsidRPr="00EF64FF">
              <w:rPr>
                <w:rFonts w:eastAsia="Batang"/>
                <w:sz w:val="20"/>
                <w:lang w:eastAsia="ja-JP" w:bidi="ne-NP"/>
              </w:rPr>
              <w:tab/>
              <w:t>require “HDCP ON”, because it may lead to excessive zapping times.</w:t>
            </w:r>
          </w:p>
        </w:tc>
      </w:tr>
    </w:tbl>
    <w:p w14:paraId="489DBF87" w14:textId="40A721DB" w:rsidR="002F00DC" w:rsidRPr="00AD01EA" w:rsidRDefault="002F00DC" w:rsidP="00890D8C">
      <w:pPr>
        <w:pStyle w:val="Caption"/>
        <w:rPr>
          <w:color w:val="auto"/>
        </w:rPr>
      </w:pPr>
      <w:bookmarkStart w:id="1500" w:name="_Ref264354181"/>
      <w:r w:rsidRPr="00AD01EA">
        <w:rPr>
          <w:color w:val="auto"/>
        </w:rPr>
        <w:t xml:space="preserve">Table </w:t>
      </w:r>
      <w:r w:rsidR="00702C2C">
        <w:rPr>
          <w:color w:val="auto"/>
        </w:rPr>
        <w:fldChar w:fldCharType="begin"/>
      </w:r>
      <w:r w:rsidR="00702C2C">
        <w:rPr>
          <w:color w:val="auto"/>
        </w:rPr>
        <w:instrText xml:space="preserve"> STYLEREF 1 \s </w:instrText>
      </w:r>
      <w:r w:rsidR="00702C2C">
        <w:rPr>
          <w:color w:val="auto"/>
        </w:rPr>
        <w:fldChar w:fldCharType="separate"/>
      </w:r>
      <w:r w:rsidR="00BE72D9">
        <w:rPr>
          <w:noProof/>
          <w:color w:val="auto"/>
        </w:rPr>
        <w:t>8</w:t>
      </w:r>
      <w:r w:rsidR="00702C2C">
        <w:rPr>
          <w:color w:val="auto"/>
        </w:rPr>
        <w:fldChar w:fldCharType="end"/>
      </w:r>
      <w:r w:rsidR="00702C2C">
        <w:rPr>
          <w:color w:val="auto"/>
        </w:rPr>
        <w:t>.</w:t>
      </w:r>
      <w:r w:rsidR="00702C2C">
        <w:rPr>
          <w:color w:val="auto"/>
        </w:rPr>
        <w:fldChar w:fldCharType="begin"/>
      </w:r>
      <w:r w:rsidR="00702C2C">
        <w:rPr>
          <w:color w:val="auto"/>
        </w:rPr>
        <w:instrText xml:space="preserve"> SEQ Table \* ARABIC \s 1 </w:instrText>
      </w:r>
      <w:r w:rsidR="00702C2C">
        <w:rPr>
          <w:color w:val="auto"/>
        </w:rPr>
        <w:fldChar w:fldCharType="separate"/>
      </w:r>
      <w:r w:rsidR="00BE72D9">
        <w:rPr>
          <w:noProof/>
          <w:color w:val="auto"/>
        </w:rPr>
        <w:t>2</w:t>
      </w:r>
      <w:r w:rsidR="00702C2C">
        <w:rPr>
          <w:color w:val="auto"/>
        </w:rPr>
        <w:fldChar w:fldCharType="end"/>
      </w:r>
      <w:bookmarkEnd w:id="1500"/>
      <w:r w:rsidRPr="00AD01EA">
        <w:rPr>
          <w:color w:val="auto"/>
        </w:rPr>
        <w:t xml:space="preserve"> IRD actions versus required (signalled) Content Protection level and HDCP user setting</w:t>
      </w:r>
    </w:p>
    <w:p w14:paraId="64100173" w14:textId="398F4538" w:rsidR="0060391F" w:rsidRPr="00AD01EA" w:rsidRDefault="0060391F">
      <w:pPr>
        <w:rPr>
          <w:b/>
          <w:i/>
        </w:rPr>
      </w:pPr>
    </w:p>
    <w:p w14:paraId="55147982" w14:textId="1B58E645" w:rsidR="0033251F" w:rsidRPr="00AD01EA" w:rsidRDefault="00F05358" w:rsidP="00F81381">
      <w:pPr>
        <w:pStyle w:val="Heading2"/>
      </w:pPr>
      <w:bookmarkStart w:id="1501" w:name="_Toc200727050"/>
      <w:bookmarkStart w:id="1502" w:name="_Toc200727841"/>
      <w:bookmarkStart w:id="1503" w:name="_Toc200728633"/>
      <w:bookmarkStart w:id="1504" w:name="_Ref200731240"/>
      <w:bookmarkStart w:id="1505" w:name="_Toc201422857"/>
      <w:bookmarkStart w:id="1506" w:name="_Toc232171884"/>
      <w:bookmarkStart w:id="1507" w:name="_Toc232172971"/>
      <w:bookmarkStart w:id="1508" w:name="_Toc232177422"/>
      <w:bookmarkStart w:id="1509" w:name="_Toc265440859"/>
      <w:bookmarkStart w:id="1510" w:name="_Toc342657986"/>
      <w:bookmarkStart w:id="1511" w:name="_Toc342659564"/>
      <w:bookmarkStart w:id="1512" w:name="_Toc392073860"/>
      <w:bookmarkStart w:id="1513" w:name="_Toc392075536"/>
      <w:bookmarkStart w:id="1514" w:name="_Toc18408510"/>
      <w:bookmarkEnd w:id="1442"/>
      <w:bookmarkEnd w:id="1443"/>
      <w:bookmarkEnd w:id="1444"/>
      <w:bookmarkEnd w:id="1445"/>
      <w:bookmarkEnd w:id="1446"/>
      <w:bookmarkEnd w:id="1447"/>
      <w:bookmarkEnd w:id="1448"/>
      <w:bookmarkEnd w:id="1449"/>
      <w:bookmarkEnd w:id="1450"/>
      <w:bookmarkEnd w:id="1451"/>
      <w:r w:rsidRPr="00AD01EA">
        <w:t>User Control functions (</w:t>
      </w:r>
      <w:r w:rsidR="0033251F" w:rsidRPr="00AD01EA">
        <w:t>Remote</w:t>
      </w:r>
      <w:r w:rsidR="00F7731F" w:rsidRPr="00AD01EA">
        <w:t xml:space="preserve"> </w:t>
      </w:r>
      <w:r w:rsidR="0033251F" w:rsidRPr="00AD01EA">
        <w:t>Control</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r w:rsidRPr="00AD01EA">
        <w:t>)</w:t>
      </w:r>
      <w:bookmarkEnd w:id="1514"/>
    </w:p>
    <w:p w14:paraId="42F0D978" w14:textId="77777777" w:rsidR="00F05358" w:rsidRPr="00AD01EA" w:rsidRDefault="00F05358" w:rsidP="00CB2DBF">
      <w:pPr>
        <w:pStyle w:val="Heading3"/>
      </w:pPr>
      <w:r w:rsidRPr="00AD01EA">
        <w:t>General</w:t>
      </w:r>
    </w:p>
    <w:p w14:paraId="2CD3B1B4" w14:textId="49549FAF" w:rsidR="00F05358" w:rsidRPr="001E02ED" w:rsidRDefault="00F05358" w:rsidP="00F05358">
      <w:pPr>
        <w:spacing w:after="120"/>
        <w:ind w:right="27"/>
        <w:rPr>
          <w:szCs w:val="22"/>
        </w:rPr>
      </w:pPr>
      <w:r w:rsidRPr="00AD01EA">
        <w:rPr>
          <w:szCs w:val="22"/>
        </w:rPr>
        <w:t>The functions described in the below tables consist of those operations which are considered to be necessary to implement a fully operational IRD (dependant on the class of device</w:t>
      </w:r>
      <w:r w:rsidR="00A17F11" w:rsidRPr="00AD01EA">
        <w:rPr>
          <w:szCs w:val="22"/>
        </w:rPr>
        <w:t xml:space="preserve"> like</w:t>
      </w:r>
      <w:r w:rsidRPr="00AD01EA">
        <w:rPr>
          <w:szCs w:val="22"/>
        </w:rPr>
        <w:t xml:space="preserve">: </w:t>
      </w:r>
      <w:r w:rsidR="00A17F11" w:rsidRPr="00AD01EA">
        <w:rPr>
          <w:szCs w:val="22"/>
        </w:rPr>
        <w:t xml:space="preserve">Basic IRD, HbbTV IRD or PVR). </w:t>
      </w:r>
      <w:r w:rsidRPr="00AD01EA">
        <w:rPr>
          <w:szCs w:val="22"/>
        </w:rPr>
        <w:t xml:space="preserve"> </w:t>
      </w:r>
      <w:r w:rsidR="00890D8C" w:rsidRPr="00AD01EA">
        <w:rPr>
          <w:szCs w:val="22"/>
        </w:rPr>
        <w:t>These operations</w:t>
      </w:r>
      <w:r w:rsidR="00101A24" w:rsidRPr="00AD01EA">
        <w:rPr>
          <w:szCs w:val="22"/>
        </w:rPr>
        <w:t xml:space="preserve"> may</w:t>
      </w:r>
      <w:r w:rsidRPr="00AD01EA">
        <w:rPr>
          <w:szCs w:val="22"/>
        </w:rPr>
        <w:t xml:space="preserve"> be implemented as logical functions, as physical buttons on a remote control or a combination of the two.</w:t>
      </w:r>
      <w:r w:rsidRPr="001E02ED">
        <w:rPr>
          <w:szCs w:val="22"/>
        </w:rPr>
        <w:t xml:space="preserve">  </w:t>
      </w:r>
    </w:p>
    <w:p w14:paraId="50550973" w14:textId="77777777" w:rsidR="00F05358" w:rsidRPr="001E02ED" w:rsidRDefault="00F05358" w:rsidP="00F05358">
      <w:pPr>
        <w:spacing w:after="120"/>
        <w:ind w:right="27"/>
        <w:rPr>
          <w:szCs w:val="22"/>
        </w:rPr>
      </w:pPr>
      <w:r w:rsidRPr="001E02ED">
        <w:rPr>
          <w:szCs w:val="22"/>
        </w:rPr>
        <w:t xml:space="preserve">NorDig </w:t>
      </w:r>
      <w:r w:rsidRPr="001E02ED">
        <w:rPr>
          <w:szCs w:val="22"/>
          <w:u w:val="single"/>
        </w:rPr>
        <w:t xml:space="preserve">strongly recommends </w:t>
      </w:r>
      <w:r w:rsidRPr="001E02ED">
        <w:rPr>
          <w:szCs w:val="22"/>
        </w:rPr>
        <w:t xml:space="preserve">that the mandatory functions defined here are implemented in a manner which makes them easily accessible for a user. </w:t>
      </w:r>
    </w:p>
    <w:p w14:paraId="6958706B" w14:textId="77777777" w:rsidR="00F05358" w:rsidRPr="001E02ED" w:rsidRDefault="00F05358" w:rsidP="00F05358">
      <w:pPr>
        <w:spacing w:after="120"/>
        <w:ind w:right="27"/>
        <w:rPr>
          <w:szCs w:val="22"/>
        </w:rPr>
      </w:pPr>
      <w:r w:rsidRPr="001E02ED">
        <w:rPr>
          <w:szCs w:val="22"/>
        </w:rPr>
        <w:t xml:space="preserve">Where these functions are implemented as dedicated physical buttons they will implicitly be accessible. </w:t>
      </w:r>
    </w:p>
    <w:p w14:paraId="00DDAB71" w14:textId="77777777" w:rsidR="00F05358" w:rsidRPr="001E02ED" w:rsidRDefault="00F05358" w:rsidP="00F05358">
      <w:pPr>
        <w:spacing w:after="120"/>
        <w:ind w:right="27"/>
        <w:rPr>
          <w:szCs w:val="22"/>
        </w:rPr>
      </w:pPr>
      <w:r w:rsidRPr="001E02ED">
        <w:rPr>
          <w:szCs w:val="22"/>
        </w:rPr>
        <w:t xml:space="preserve">Where the functions are implemented as logical functions, NorDig </w:t>
      </w:r>
      <w:r w:rsidRPr="001E02ED">
        <w:rPr>
          <w:szCs w:val="22"/>
          <w:u w:val="single"/>
        </w:rPr>
        <w:t>strongly recommends</w:t>
      </w:r>
      <w:r w:rsidRPr="001E02ED">
        <w:rPr>
          <w:szCs w:val="22"/>
        </w:rPr>
        <w:t xml:space="preserve"> that the User Interface renders these functions at a high enough menu level that a user will be able to easily locate and select them. Ideally this would be at the first or second level menu structure. </w:t>
      </w:r>
    </w:p>
    <w:p w14:paraId="2980B789" w14:textId="77777777" w:rsidR="00F05358" w:rsidRPr="001E02ED" w:rsidRDefault="00F05358" w:rsidP="00CB2DBF">
      <w:pPr>
        <w:pStyle w:val="Heading3"/>
      </w:pPr>
      <w:r w:rsidRPr="001E02ED">
        <w:lastRenderedPageBreak/>
        <w:t>Handling of Persistent and Temporary settings</w:t>
      </w:r>
    </w:p>
    <w:p w14:paraId="0BD5F7E6" w14:textId="77777777" w:rsidR="00F05358" w:rsidRPr="001E02ED" w:rsidRDefault="00F05358" w:rsidP="00CB2DBF">
      <w:pPr>
        <w:pStyle w:val="Heading3"/>
      </w:pPr>
      <w:r w:rsidRPr="001E02ED">
        <w:t>Accessibility</w:t>
      </w:r>
    </w:p>
    <w:p w14:paraId="05B9006B" w14:textId="77777777" w:rsidR="00F05358" w:rsidRPr="001E02ED" w:rsidRDefault="00F05358" w:rsidP="00CB2DBF">
      <w:pPr>
        <w:pStyle w:val="Heading3"/>
      </w:pPr>
      <w:r w:rsidRPr="001E02ED">
        <w:t>Grouping of User Control settings</w:t>
      </w:r>
    </w:p>
    <w:p w14:paraId="2551CEDB" w14:textId="77777777" w:rsidR="00F05358" w:rsidRPr="001E02ED" w:rsidRDefault="00F05358" w:rsidP="00F05358">
      <w:pPr>
        <w:spacing w:after="120"/>
        <w:ind w:right="27"/>
        <w:rPr>
          <w:szCs w:val="22"/>
        </w:rPr>
      </w:pPr>
      <w:r w:rsidRPr="001E02ED">
        <w:rPr>
          <w:szCs w:val="22"/>
        </w:rPr>
        <w:t xml:space="preserve">NorDig </w:t>
      </w:r>
      <w:r w:rsidRPr="001E02ED">
        <w:rPr>
          <w:szCs w:val="22"/>
          <w:u w:val="single"/>
        </w:rPr>
        <w:t>recommends</w:t>
      </w:r>
      <w:r w:rsidRPr="001E02ED">
        <w:rPr>
          <w:szCs w:val="22"/>
        </w:rPr>
        <w:t xml:space="preserve"> device manufacturers to use good practice when considering the layout of core remote control functions. This applies whether the implementation is as a set of physical buttons or rendered as an on-screen display. Good practice would typically dictate that common functions are grouped in reasonable, useable proximity to each other. This </w:t>
      </w:r>
      <w:r w:rsidRPr="001E02ED">
        <w:rPr>
          <w:szCs w:val="22"/>
          <w:u w:val="single"/>
        </w:rPr>
        <w:t>recommendation</w:t>
      </w:r>
      <w:r w:rsidRPr="001E02ED">
        <w:rPr>
          <w:szCs w:val="22"/>
        </w:rPr>
        <w:t xml:space="preserve"> would, for example, include:</w:t>
      </w:r>
    </w:p>
    <w:p w14:paraId="4E79740F" w14:textId="77777777" w:rsidR="00F05358" w:rsidRPr="001E02ED" w:rsidRDefault="00F05358" w:rsidP="006522F6">
      <w:pPr>
        <w:pStyle w:val="ListParagraph"/>
        <w:numPr>
          <w:ilvl w:val="0"/>
          <w:numId w:val="22"/>
        </w:numPr>
        <w:spacing w:after="120"/>
        <w:ind w:right="27"/>
        <w:contextualSpacing/>
        <w:rPr>
          <w:szCs w:val="22"/>
        </w:rPr>
      </w:pPr>
      <w:r w:rsidRPr="001E02ED">
        <w:rPr>
          <w:szCs w:val="22"/>
        </w:rPr>
        <w:t>Number buttons being grouped</w:t>
      </w:r>
    </w:p>
    <w:p w14:paraId="24664EC0" w14:textId="77777777" w:rsidR="00F05358" w:rsidRPr="001E02ED" w:rsidRDefault="00F05358" w:rsidP="006522F6">
      <w:pPr>
        <w:pStyle w:val="ListParagraph"/>
        <w:numPr>
          <w:ilvl w:val="0"/>
          <w:numId w:val="22"/>
        </w:numPr>
        <w:spacing w:after="120"/>
        <w:ind w:right="27"/>
        <w:contextualSpacing/>
        <w:rPr>
          <w:szCs w:val="22"/>
        </w:rPr>
      </w:pPr>
      <w:r w:rsidRPr="001E02ED">
        <w:rPr>
          <w:szCs w:val="22"/>
        </w:rPr>
        <w:t>PVR buttons being grouped</w:t>
      </w:r>
    </w:p>
    <w:p w14:paraId="03E7D36D" w14:textId="77777777" w:rsidR="00F05358" w:rsidRPr="001E02ED" w:rsidRDefault="00F05358" w:rsidP="006522F6">
      <w:pPr>
        <w:pStyle w:val="ListParagraph"/>
        <w:numPr>
          <w:ilvl w:val="0"/>
          <w:numId w:val="22"/>
        </w:numPr>
        <w:spacing w:after="120"/>
        <w:ind w:right="27"/>
        <w:contextualSpacing/>
        <w:rPr>
          <w:szCs w:val="22"/>
        </w:rPr>
      </w:pPr>
      <w:r w:rsidRPr="001E02ED">
        <w:rPr>
          <w:szCs w:val="22"/>
        </w:rPr>
        <w:t>Colour buttons being grouped</w:t>
      </w:r>
    </w:p>
    <w:p w14:paraId="6FA6AE7F" w14:textId="77777777" w:rsidR="00F05358" w:rsidRPr="001E02ED" w:rsidRDefault="00F05358" w:rsidP="006522F6">
      <w:pPr>
        <w:pStyle w:val="ListParagraph"/>
        <w:numPr>
          <w:ilvl w:val="0"/>
          <w:numId w:val="22"/>
        </w:numPr>
        <w:spacing w:after="120"/>
        <w:ind w:right="27"/>
        <w:contextualSpacing/>
        <w:rPr>
          <w:szCs w:val="22"/>
        </w:rPr>
      </w:pPr>
      <w:r w:rsidRPr="001E02ED">
        <w:rPr>
          <w:szCs w:val="22"/>
        </w:rPr>
        <w:t>Arrow buttons, OK/select, Back and Exit being grouped</w:t>
      </w:r>
    </w:p>
    <w:p w14:paraId="68813D4A" w14:textId="36BEF741" w:rsidR="00F05358" w:rsidRPr="001E02ED" w:rsidRDefault="00F05358" w:rsidP="00F05358">
      <w:pPr>
        <w:spacing w:after="120"/>
        <w:ind w:right="27"/>
        <w:rPr>
          <w:szCs w:val="22"/>
        </w:rPr>
      </w:pPr>
      <w:r w:rsidRPr="00877CAD">
        <w:rPr>
          <w:szCs w:val="22"/>
        </w:rPr>
        <w:t>All buttons within a group should</w:t>
      </w:r>
      <w:r w:rsidR="00AD01EA" w:rsidRPr="00877CAD">
        <w:rPr>
          <w:szCs w:val="22"/>
        </w:rPr>
        <w:t xml:space="preserve"> </w:t>
      </w:r>
      <w:r w:rsidRPr="00877CAD">
        <w:rPr>
          <w:szCs w:val="22"/>
        </w:rPr>
        <w:t>be presented in equal way for the user to select between all</w:t>
      </w:r>
      <w:r w:rsidRPr="001E02ED">
        <w:rPr>
          <w:szCs w:val="22"/>
        </w:rPr>
        <w:t xml:space="preserve"> buttons in the group (for example during an IRD status mode of presenting EBU Teletext page all colour buttons should be presented and not just one colour button at the time).</w:t>
      </w:r>
    </w:p>
    <w:p w14:paraId="0F36725B" w14:textId="15740433" w:rsidR="00F05358" w:rsidRPr="001E02ED" w:rsidRDefault="00F05358" w:rsidP="00C6782C">
      <w:pPr>
        <w:spacing w:after="120"/>
        <w:ind w:right="27"/>
        <w:rPr>
          <w:szCs w:val="22"/>
        </w:rPr>
      </w:pPr>
      <w:r w:rsidRPr="001E02ED">
        <w:rPr>
          <w:szCs w:val="22"/>
        </w:rPr>
        <w:t xml:space="preserve">For clarity, this recommendation does not mean all the above functions need to be grouped.  </w:t>
      </w:r>
      <w:r w:rsidR="001F70DB">
        <w:rPr>
          <w:szCs w:val="22"/>
        </w:rPr>
        <w:br/>
      </w:r>
    </w:p>
    <w:p w14:paraId="36CDBDD6" w14:textId="77777777" w:rsidR="00F05358" w:rsidRPr="001E02ED" w:rsidRDefault="00F05358" w:rsidP="00CB2DBF">
      <w:pPr>
        <w:pStyle w:val="Heading3"/>
      </w:pPr>
      <w:r w:rsidRPr="001E02ED">
        <w:t>User Control, basic functions</w:t>
      </w:r>
    </w:p>
    <w:p w14:paraId="0DF89E1A" w14:textId="2ADDDD20" w:rsidR="00F05358" w:rsidRPr="001E02ED" w:rsidRDefault="00F05358" w:rsidP="00F05358">
      <w:pPr>
        <w:pStyle w:val="ListParagraph"/>
        <w:spacing w:after="40"/>
        <w:ind w:left="567" w:right="28" w:hanging="567"/>
      </w:pPr>
    </w:p>
    <w:tbl>
      <w:tblPr>
        <w:tblW w:w="1000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743"/>
        <w:gridCol w:w="709"/>
        <w:gridCol w:w="708"/>
        <w:gridCol w:w="1843"/>
      </w:tblGrid>
      <w:tr w:rsidR="00C6782C" w:rsidRPr="001E02ED" w14:paraId="169C2011" w14:textId="77777777" w:rsidTr="007D3288">
        <w:trPr>
          <w:trHeight w:val="310"/>
          <w:tblHeader/>
        </w:trPr>
        <w:tc>
          <w:tcPr>
            <w:tcW w:w="6743" w:type="dxa"/>
            <w:shd w:val="clear" w:color="auto" w:fill="D9D9D9" w:themeFill="background1" w:themeFillShade="D9"/>
            <w:vAlign w:val="center"/>
          </w:tcPr>
          <w:p w14:paraId="15D5F961" w14:textId="77777777" w:rsidR="00F05358" w:rsidRPr="001E02ED" w:rsidRDefault="00F05358" w:rsidP="001E4184">
            <w:pPr>
              <w:pStyle w:val="Tabell"/>
              <w:rPr>
                <w:color w:val="FFFFFF" w:themeColor="background1"/>
              </w:rPr>
            </w:pPr>
            <w:r w:rsidRPr="001E02ED">
              <w:rPr>
                <w:color w:val="auto"/>
              </w:rPr>
              <w:t>Basic Functions</w:t>
            </w:r>
          </w:p>
        </w:tc>
        <w:tc>
          <w:tcPr>
            <w:tcW w:w="709" w:type="dxa"/>
            <w:shd w:val="clear" w:color="auto" w:fill="D9D9D9" w:themeFill="background1" w:themeFillShade="D9"/>
            <w:vAlign w:val="center"/>
          </w:tcPr>
          <w:p w14:paraId="4CCCBEFA" w14:textId="77777777" w:rsidR="00F05358" w:rsidRPr="001E02ED" w:rsidRDefault="00F05358" w:rsidP="00C6782C">
            <w:pPr>
              <w:pStyle w:val="Tabell"/>
              <w:jc w:val="center"/>
              <w:rPr>
                <w:color w:val="FFFFFF" w:themeColor="background1"/>
              </w:rPr>
            </w:pPr>
            <w:r w:rsidRPr="001E02ED">
              <w:rPr>
                <w:color w:val="auto"/>
              </w:rPr>
              <w:t>STB</w:t>
            </w:r>
          </w:p>
        </w:tc>
        <w:tc>
          <w:tcPr>
            <w:tcW w:w="708" w:type="dxa"/>
            <w:shd w:val="clear" w:color="auto" w:fill="D9D9D9" w:themeFill="background1" w:themeFillShade="D9"/>
            <w:vAlign w:val="center"/>
          </w:tcPr>
          <w:p w14:paraId="65C75442" w14:textId="77777777" w:rsidR="00F05358" w:rsidRPr="001E02ED" w:rsidRDefault="00F05358" w:rsidP="00C6782C">
            <w:pPr>
              <w:pStyle w:val="Tabell"/>
              <w:jc w:val="center"/>
              <w:rPr>
                <w:color w:val="auto"/>
              </w:rPr>
            </w:pPr>
            <w:r w:rsidRPr="001E02ED">
              <w:rPr>
                <w:color w:val="auto"/>
              </w:rPr>
              <w:t>iDTV</w:t>
            </w:r>
          </w:p>
        </w:tc>
        <w:tc>
          <w:tcPr>
            <w:tcW w:w="1843" w:type="dxa"/>
            <w:shd w:val="clear" w:color="auto" w:fill="D9D9D9" w:themeFill="background1" w:themeFillShade="D9"/>
            <w:vAlign w:val="center"/>
          </w:tcPr>
          <w:p w14:paraId="2AF86735" w14:textId="77777777" w:rsidR="00F05358" w:rsidRPr="001E02ED" w:rsidRDefault="00F05358" w:rsidP="00C6782C">
            <w:pPr>
              <w:pStyle w:val="Tabell"/>
              <w:jc w:val="center"/>
              <w:rPr>
                <w:color w:val="auto"/>
              </w:rPr>
            </w:pPr>
            <w:r w:rsidRPr="001E02ED">
              <w:rPr>
                <w:color w:val="auto"/>
                <w:sz w:val="20"/>
              </w:rPr>
              <w:t>Recommen</w:t>
            </w:r>
            <w:r w:rsidRPr="001E02ED">
              <w:rPr>
                <w:color w:val="auto"/>
                <w:sz w:val="20"/>
              </w:rPr>
              <w:softHyphen/>
              <w:t>dation</w:t>
            </w:r>
            <w:r w:rsidRPr="001E02ED">
              <w:rPr>
                <w:color w:val="auto"/>
              </w:rPr>
              <w:t xml:space="preserve"> for Temporary/ Persistent</w:t>
            </w:r>
          </w:p>
        </w:tc>
      </w:tr>
      <w:tr w:rsidR="00F05358" w:rsidRPr="001E02ED" w14:paraId="28D93C9F" w14:textId="77777777" w:rsidTr="007D3288">
        <w:trPr>
          <w:trHeight w:val="310"/>
        </w:trPr>
        <w:tc>
          <w:tcPr>
            <w:tcW w:w="6743" w:type="dxa"/>
            <w:shd w:val="clear" w:color="auto" w:fill="auto"/>
            <w:vAlign w:val="center"/>
          </w:tcPr>
          <w:p w14:paraId="456569CC" w14:textId="668C3AF6" w:rsidR="00C6782C" w:rsidRPr="001E02ED" w:rsidRDefault="00F05358" w:rsidP="001E4184">
            <w:pPr>
              <w:pStyle w:val="Tabell"/>
              <w:rPr>
                <w:color w:val="auto"/>
              </w:rPr>
            </w:pPr>
            <w:r w:rsidRPr="001E02ED">
              <w:rPr>
                <w:color w:val="auto"/>
              </w:rPr>
              <w:t xml:space="preserve">Power </w:t>
            </w:r>
            <w:r w:rsidR="00B7698C" w:rsidRPr="001E02ED">
              <w:rPr>
                <w:color w:val="auto"/>
              </w:rPr>
              <w:t>O</w:t>
            </w:r>
            <w:r w:rsidRPr="001E02ED">
              <w:rPr>
                <w:color w:val="auto"/>
              </w:rPr>
              <w:t>n/</w:t>
            </w:r>
            <w:r w:rsidR="00B7698C" w:rsidRPr="001E02ED">
              <w:rPr>
                <w:color w:val="auto"/>
              </w:rPr>
              <w:t>O</w:t>
            </w:r>
            <w:r w:rsidRPr="001E02ED">
              <w:rPr>
                <w:color w:val="auto"/>
              </w:rPr>
              <w:t xml:space="preserve">ff </w:t>
            </w:r>
          </w:p>
          <w:p w14:paraId="7E86EE69" w14:textId="5E9896F1" w:rsidR="00F05358" w:rsidRPr="001E02ED" w:rsidRDefault="00C6782C" w:rsidP="001E4184">
            <w:pPr>
              <w:pStyle w:val="Tabell"/>
              <w:rPr>
                <w:color w:val="auto"/>
              </w:rPr>
            </w:pPr>
            <w:r w:rsidRPr="001E02ED">
              <w:rPr>
                <w:color w:val="auto"/>
              </w:rPr>
              <w:t>T</w:t>
            </w:r>
            <w:r w:rsidR="00F05358" w:rsidRPr="001E02ED">
              <w:rPr>
                <w:color w:val="auto"/>
              </w:rPr>
              <w:t>urns the IRD on and off</w:t>
            </w:r>
          </w:p>
        </w:tc>
        <w:tc>
          <w:tcPr>
            <w:tcW w:w="709" w:type="dxa"/>
            <w:shd w:val="clear" w:color="auto" w:fill="auto"/>
            <w:vAlign w:val="center"/>
          </w:tcPr>
          <w:p w14:paraId="197521DE" w14:textId="77777777" w:rsidR="00F05358" w:rsidRPr="001E02ED" w:rsidRDefault="00F05358" w:rsidP="00C6782C">
            <w:pPr>
              <w:pStyle w:val="Tabell"/>
              <w:jc w:val="center"/>
              <w:rPr>
                <w:color w:val="auto"/>
              </w:rPr>
            </w:pPr>
            <w:r w:rsidRPr="001E02ED">
              <w:rPr>
                <w:color w:val="auto"/>
              </w:rPr>
              <w:t>M</w:t>
            </w:r>
          </w:p>
        </w:tc>
        <w:tc>
          <w:tcPr>
            <w:tcW w:w="708" w:type="dxa"/>
            <w:shd w:val="clear" w:color="auto" w:fill="auto"/>
            <w:vAlign w:val="center"/>
          </w:tcPr>
          <w:p w14:paraId="3DA0EE88" w14:textId="77777777" w:rsidR="00F05358" w:rsidRPr="001E02ED" w:rsidRDefault="00F05358" w:rsidP="00C6782C">
            <w:pPr>
              <w:pStyle w:val="Tabell"/>
              <w:jc w:val="center"/>
              <w:rPr>
                <w:color w:val="auto"/>
              </w:rPr>
            </w:pPr>
            <w:r w:rsidRPr="001E02ED">
              <w:rPr>
                <w:color w:val="auto"/>
              </w:rPr>
              <w:t>M</w:t>
            </w:r>
          </w:p>
        </w:tc>
        <w:tc>
          <w:tcPr>
            <w:tcW w:w="1843" w:type="dxa"/>
            <w:shd w:val="clear" w:color="auto" w:fill="auto"/>
            <w:vAlign w:val="center"/>
          </w:tcPr>
          <w:p w14:paraId="61EBA9AD" w14:textId="77777777" w:rsidR="00F05358" w:rsidRPr="001E02ED" w:rsidRDefault="00F05358" w:rsidP="00C6782C">
            <w:pPr>
              <w:pStyle w:val="Tabell"/>
              <w:jc w:val="center"/>
              <w:rPr>
                <w:color w:val="auto"/>
              </w:rPr>
            </w:pPr>
            <w:r w:rsidRPr="001E02ED">
              <w:rPr>
                <w:color w:val="auto"/>
              </w:rPr>
              <w:t>-</w:t>
            </w:r>
          </w:p>
        </w:tc>
      </w:tr>
      <w:tr w:rsidR="00F05358" w:rsidRPr="001E02ED" w14:paraId="7665B7DF" w14:textId="77777777" w:rsidTr="007D3288">
        <w:trPr>
          <w:trHeight w:val="310"/>
        </w:trPr>
        <w:tc>
          <w:tcPr>
            <w:tcW w:w="6743" w:type="dxa"/>
            <w:shd w:val="clear" w:color="auto" w:fill="auto"/>
            <w:vAlign w:val="center"/>
          </w:tcPr>
          <w:p w14:paraId="0A951831" w14:textId="30648EF8" w:rsidR="00C6782C" w:rsidRPr="001E02ED" w:rsidRDefault="00F05358" w:rsidP="001E4184">
            <w:pPr>
              <w:pStyle w:val="Tabell"/>
              <w:rPr>
                <w:color w:val="auto"/>
              </w:rPr>
            </w:pPr>
            <w:r w:rsidRPr="001E02ED">
              <w:rPr>
                <w:color w:val="auto"/>
              </w:rPr>
              <w:t xml:space="preserve">Programme </w:t>
            </w:r>
            <w:r w:rsidR="00B7698C" w:rsidRPr="001E02ED">
              <w:rPr>
                <w:color w:val="auto"/>
              </w:rPr>
              <w:t>U</w:t>
            </w:r>
            <w:r w:rsidRPr="001E02ED">
              <w:rPr>
                <w:color w:val="auto"/>
              </w:rPr>
              <w:t>p/</w:t>
            </w:r>
            <w:r w:rsidR="00B7698C" w:rsidRPr="001E02ED">
              <w:rPr>
                <w:color w:val="auto"/>
              </w:rPr>
              <w:t>D</w:t>
            </w:r>
            <w:r w:rsidRPr="001E02ED">
              <w:rPr>
                <w:color w:val="auto"/>
              </w:rPr>
              <w:t xml:space="preserve">own  </w:t>
            </w:r>
          </w:p>
          <w:p w14:paraId="30F77362" w14:textId="14CDC514" w:rsidR="00F05358" w:rsidRPr="001E02ED" w:rsidRDefault="00C6782C" w:rsidP="001E4184">
            <w:pPr>
              <w:pStyle w:val="Tabell"/>
              <w:rPr>
                <w:color w:val="auto"/>
              </w:rPr>
            </w:pPr>
            <w:r w:rsidRPr="001E02ED">
              <w:rPr>
                <w:color w:val="auto"/>
              </w:rPr>
              <w:t>F</w:t>
            </w:r>
            <w:r w:rsidR="00F05358" w:rsidRPr="001E02ED">
              <w:rPr>
                <w:color w:val="auto"/>
              </w:rPr>
              <w:t>unction to switch between programmes. It is recommended to start at the same channel after a power off/on.</w:t>
            </w:r>
          </w:p>
        </w:tc>
        <w:tc>
          <w:tcPr>
            <w:tcW w:w="709" w:type="dxa"/>
            <w:shd w:val="clear" w:color="auto" w:fill="auto"/>
            <w:vAlign w:val="center"/>
          </w:tcPr>
          <w:p w14:paraId="2012455A" w14:textId="77777777" w:rsidR="00F05358" w:rsidRPr="001E02ED" w:rsidRDefault="00F05358" w:rsidP="00C6782C">
            <w:pPr>
              <w:pStyle w:val="Tabell"/>
              <w:jc w:val="center"/>
              <w:rPr>
                <w:color w:val="auto"/>
              </w:rPr>
            </w:pPr>
            <w:r w:rsidRPr="001E02ED">
              <w:rPr>
                <w:color w:val="auto"/>
              </w:rPr>
              <w:t>M</w:t>
            </w:r>
          </w:p>
        </w:tc>
        <w:tc>
          <w:tcPr>
            <w:tcW w:w="708" w:type="dxa"/>
            <w:shd w:val="clear" w:color="auto" w:fill="auto"/>
            <w:vAlign w:val="center"/>
          </w:tcPr>
          <w:p w14:paraId="77FB63DC" w14:textId="77777777" w:rsidR="00F05358" w:rsidRPr="001E02ED" w:rsidRDefault="00F05358" w:rsidP="00C6782C">
            <w:pPr>
              <w:pStyle w:val="Tabell"/>
              <w:jc w:val="center"/>
              <w:rPr>
                <w:color w:val="auto"/>
              </w:rPr>
            </w:pPr>
            <w:r w:rsidRPr="001E02ED">
              <w:rPr>
                <w:color w:val="auto"/>
              </w:rPr>
              <w:t>M</w:t>
            </w:r>
          </w:p>
        </w:tc>
        <w:tc>
          <w:tcPr>
            <w:tcW w:w="1843" w:type="dxa"/>
            <w:shd w:val="clear" w:color="auto" w:fill="auto"/>
            <w:vAlign w:val="center"/>
          </w:tcPr>
          <w:p w14:paraId="0232EAC8" w14:textId="77777777" w:rsidR="00F05358" w:rsidRPr="001E02ED" w:rsidRDefault="00F05358" w:rsidP="00C6782C">
            <w:pPr>
              <w:pStyle w:val="Tabell"/>
              <w:jc w:val="center"/>
              <w:rPr>
                <w:color w:val="auto"/>
              </w:rPr>
            </w:pPr>
            <w:r w:rsidRPr="001E02ED">
              <w:rPr>
                <w:color w:val="auto"/>
              </w:rPr>
              <w:t>P</w:t>
            </w:r>
          </w:p>
        </w:tc>
      </w:tr>
      <w:tr w:rsidR="00F05358" w:rsidRPr="001E02ED" w14:paraId="3F802F14" w14:textId="77777777" w:rsidTr="007D3288">
        <w:trPr>
          <w:trHeight w:val="310"/>
        </w:trPr>
        <w:tc>
          <w:tcPr>
            <w:tcW w:w="6743" w:type="dxa"/>
            <w:shd w:val="clear" w:color="auto" w:fill="auto"/>
            <w:vAlign w:val="center"/>
          </w:tcPr>
          <w:p w14:paraId="374BCF37" w14:textId="125008C6" w:rsidR="00F05358" w:rsidRPr="001E02ED" w:rsidRDefault="00F05358" w:rsidP="001E4184">
            <w:pPr>
              <w:pStyle w:val="Tabell"/>
              <w:rPr>
                <w:color w:val="auto"/>
              </w:rPr>
            </w:pPr>
            <w:r w:rsidRPr="001E02ED">
              <w:rPr>
                <w:color w:val="auto"/>
              </w:rPr>
              <w:t xml:space="preserve">Volume </w:t>
            </w:r>
            <w:r w:rsidR="00B7698C" w:rsidRPr="001E02ED">
              <w:rPr>
                <w:color w:val="auto"/>
              </w:rPr>
              <w:t>U</w:t>
            </w:r>
            <w:r w:rsidRPr="001E02ED">
              <w:rPr>
                <w:color w:val="auto"/>
              </w:rPr>
              <w:t>p/</w:t>
            </w:r>
            <w:r w:rsidR="00B7698C" w:rsidRPr="001E02ED">
              <w:rPr>
                <w:color w:val="auto"/>
              </w:rPr>
              <w:t>D</w:t>
            </w:r>
            <w:r w:rsidRPr="001E02ED">
              <w:rPr>
                <w:color w:val="auto"/>
              </w:rPr>
              <w:t>own</w:t>
            </w:r>
          </w:p>
          <w:p w14:paraId="72593C6E" w14:textId="77777777" w:rsidR="00F05358" w:rsidRPr="001E02ED" w:rsidRDefault="00F05358" w:rsidP="001E4184">
            <w:pPr>
              <w:pStyle w:val="Tabell"/>
              <w:rPr>
                <w:color w:val="auto"/>
              </w:rPr>
            </w:pPr>
            <w:r w:rsidRPr="001E02ED">
              <w:rPr>
                <w:color w:val="auto"/>
              </w:rPr>
              <w:t>Function to adjust the volume output level. Optional for receivers without display. It is recommended to keep the volume level when changing channels and power off/on.</w:t>
            </w:r>
          </w:p>
        </w:tc>
        <w:tc>
          <w:tcPr>
            <w:tcW w:w="709" w:type="dxa"/>
            <w:shd w:val="clear" w:color="auto" w:fill="auto"/>
            <w:vAlign w:val="center"/>
          </w:tcPr>
          <w:p w14:paraId="647044CA" w14:textId="77777777" w:rsidR="00F05358" w:rsidRPr="001E02ED" w:rsidRDefault="00F05358" w:rsidP="00C6782C">
            <w:pPr>
              <w:pStyle w:val="Tabell"/>
              <w:jc w:val="center"/>
              <w:rPr>
                <w:color w:val="auto"/>
              </w:rPr>
            </w:pPr>
            <w:r w:rsidRPr="001E02ED">
              <w:rPr>
                <w:color w:val="auto"/>
              </w:rPr>
              <w:t>O</w:t>
            </w:r>
          </w:p>
        </w:tc>
        <w:tc>
          <w:tcPr>
            <w:tcW w:w="708" w:type="dxa"/>
            <w:shd w:val="clear" w:color="auto" w:fill="auto"/>
            <w:vAlign w:val="center"/>
          </w:tcPr>
          <w:p w14:paraId="420BEAE6" w14:textId="77777777" w:rsidR="00F05358" w:rsidRPr="001E02ED" w:rsidRDefault="00F05358" w:rsidP="00C6782C">
            <w:pPr>
              <w:pStyle w:val="Tabell"/>
              <w:jc w:val="center"/>
              <w:rPr>
                <w:color w:val="auto"/>
              </w:rPr>
            </w:pPr>
            <w:r w:rsidRPr="001E02ED">
              <w:rPr>
                <w:color w:val="auto"/>
              </w:rPr>
              <w:t>M</w:t>
            </w:r>
          </w:p>
        </w:tc>
        <w:tc>
          <w:tcPr>
            <w:tcW w:w="1843" w:type="dxa"/>
            <w:shd w:val="clear" w:color="auto" w:fill="auto"/>
            <w:vAlign w:val="center"/>
          </w:tcPr>
          <w:p w14:paraId="5E3F5A83" w14:textId="77777777" w:rsidR="00F05358" w:rsidRPr="001E02ED" w:rsidRDefault="00F05358" w:rsidP="00C6782C">
            <w:pPr>
              <w:pStyle w:val="Tabell"/>
              <w:jc w:val="center"/>
              <w:rPr>
                <w:color w:val="auto"/>
              </w:rPr>
            </w:pPr>
            <w:r w:rsidRPr="001E02ED">
              <w:rPr>
                <w:color w:val="auto"/>
              </w:rPr>
              <w:t>P</w:t>
            </w:r>
          </w:p>
        </w:tc>
      </w:tr>
      <w:tr w:rsidR="00F05358" w:rsidRPr="001E02ED" w14:paraId="5A2F5B62" w14:textId="77777777" w:rsidTr="007D3288">
        <w:trPr>
          <w:trHeight w:val="310"/>
        </w:trPr>
        <w:tc>
          <w:tcPr>
            <w:tcW w:w="6743" w:type="dxa"/>
            <w:shd w:val="clear" w:color="auto" w:fill="auto"/>
            <w:vAlign w:val="center"/>
          </w:tcPr>
          <w:p w14:paraId="339AE3CA" w14:textId="77777777" w:rsidR="00F05358" w:rsidRPr="001E02ED" w:rsidRDefault="00F05358" w:rsidP="001E4184">
            <w:pPr>
              <w:pStyle w:val="Tabell"/>
              <w:rPr>
                <w:color w:val="auto"/>
              </w:rPr>
            </w:pPr>
            <w:r w:rsidRPr="001E02ED">
              <w:rPr>
                <w:color w:val="auto"/>
              </w:rPr>
              <w:t xml:space="preserve">TV/ Radio </w:t>
            </w:r>
          </w:p>
          <w:p w14:paraId="582187D6" w14:textId="77777777" w:rsidR="00F05358" w:rsidRPr="001E02ED" w:rsidRDefault="00F05358" w:rsidP="001E4184">
            <w:pPr>
              <w:pStyle w:val="Tabell"/>
              <w:rPr>
                <w:color w:val="auto"/>
              </w:rPr>
            </w:pPr>
            <w:r w:rsidRPr="001E02ED">
              <w:rPr>
                <w:color w:val="auto"/>
              </w:rPr>
              <w:t>If this function is provided this is what it should do: Function that puts the IRD directly into conventional television state, i.e. only audio, video and subtitling or radio state (i.e. toggle between TV and Radio category list of services).</w:t>
            </w:r>
          </w:p>
        </w:tc>
        <w:tc>
          <w:tcPr>
            <w:tcW w:w="709" w:type="dxa"/>
            <w:shd w:val="clear" w:color="auto" w:fill="auto"/>
            <w:vAlign w:val="center"/>
          </w:tcPr>
          <w:p w14:paraId="1964F336" w14:textId="77777777" w:rsidR="00F05358" w:rsidRPr="001E02ED" w:rsidRDefault="00F05358" w:rsidP="00C6782C">
            <w:pPr>
              <w:pStyle w:val="Tabell"/>
              <w:jc w:val="center"/>
              <w:rPr>
                <w:color w:val="auto"/>
              </w:rPr>
            </w:pPr>
            <w:r w:rsidRPr="001E02ED">
              <w:rPr>
                <w:color w:val="auto"/>
              </w:rPr>
              <w:t>O</w:t>
            </w:r>
          </w:p>
        </w:tc>
        <w:tc>
          <w:tcPr>
            <w:tcW w:w="708" w:type="dxa"/>
            <w:shd w:val="clear" w:color="auto" w:fill="auto"/>
            <w:vAlign w:val="center"/>
          </w:tcPr>
          <w:p w14:paraId="50D3299F" w14:textId="77777777" w:rsidR="00F05358" w:rsidRPr="001E02ED" w:rsidRDefault="00F05358" w:rsidP="00C6782C">
            <w:pPr>
              <w:pStyle w:val="Tabell"/>
              <w:jc w:val="center"/>
              <w:rPr>
                <w:color w:val="auto"/>
              </w:rPr>
            </w:pPr>
            <w:r w:rsidRPr="001E02ED">
              <w:rPr>
                <w:color w:val="auto"/>
              </w:rPr>
              <w:t>O</w:t>
            </w:r>
          </w:p>
        </w:tc>
        <w:tc>
          <w:tcPr>
            <w:tcW w:w="1843" w:type="dxa"/>
            <w:shd w:val="clear" w:color="auto" w:fill="auto"/>
            <w:vAlign w:val="center"/>
          </w:tcPr>
          <w:p w14:paraId="4FF08BC8" w14:textId="77777777" w:rsidR="00F05358" w:rsidRPr="001E02ED" w:rsidRDefault="00F05358" w:rsidP="00C6782C">
            <w:pPr>
              <w:pStyle w:val="Tabell"/>
              <w:jc w:val="center"/>
              <w:rPr>
                <w:color w:val="auto"/>
              </w:rPr>
            </w:pPr>
            <w:r w:rsidRPr="001E02ED">
              <w:rPr>
                <w:color w:val="auto"/>
              </w:rPr>
              <w:t>-</w:t>
            </w:r>
          </w:p>
        </w:tc>
      </w:tr>
      <w:tr w:rsidR="00F05358" w:rsidRPr="001E02ED" w14:paraId="6E574209" w14:textId="77777777" w:rsidTr="007D3288">
        <w:trPr>
          <w:trHeight w:val="310"/>
        </w:trPr>
        <w:tc>
          <w:tcPr>
            <w:tcW w:w="6743" w:type="dxa"/>
            <w:shd w:val="clear" w:color="auto" w:fill="auto"/>
            <w:vAlign w:val="center"/>
          </w:tcPr>
          <w:p w14:paraId="65D1B5BC" w14:textId="77777777" w:rsidR="00F05358" w:rsidRPr="001E02ED" w:rsidRDefault="00F05358" w:rsidP="001E4184">
            <w:pPr>
              <w:pStyle w:val="Tabell"/>
              <w:rPr>
                <w:color w:val="auto"/>
              </w:rPr>
            </w:pPr>
            <w:r w:rsidRPr="001E02ED">
              <w:rPr>
                <w:color w:val="auto"/>
              </w:rPr>
              <w:t>Subtitles</w:t>
            </w:r>
          </w:p>
          <w:p w14:paraId="3935E628" w14:textId="77777777" w:rsidR="00F05358" w:rsidRPr="001E02ED" w:rsidRDefault="00F05358" w:rsidP="001E4184">
            <w:pPr>
              <w:pStyle w:val="Tabell"/>
              <w:rPr>
                <w:color w:val="auto"/>
              </w:rPr>
            </w:pPr>
            <w:r w:rsidRPr="001E02ED">
              <w:rPr>
                <w:color w:val="auto"/>
              </w:rPr>
              <w:t>Options for subtitling (On/Off/Hard of hearing, Languages)</w:t>
            </w:r>
          </w:p>
        </w:tc>
        <w:tc>
          <w:tcPr>
            <w:tcW w:w="709" w:type="dxa"/>
            <w:shd w:val="clear" w:color="auto" w:fill="auto"/>
            <w:vAlign w:val="center"/>
          </w:tcPr>
          <w:p w14:paraId="63CB65D8" w14:textId="77777777" w:rsidR="00F05358" w:rsidRPr="001E02ED" w:rsidRDefault="00F05358" w:rsidP="00C6782C">
            <w:pPr>
              <w:pStyle w:val="Tabell"/>
              <w:jc w:val="center"/>
              <w:rPr>
                <w:color w:val="auto"/>
              </w:rPr>
            </w:pPr>
            <w:r w:rsidRPr="001E02ED">
              <w:rPr>
                <w:color w:val="auto"/>
              </w:rPr>
              <w:t>M</w:t>
            </w:r>
          </w:p>
        </w:tc>
        <w:tc>
          <w:tcPr>
            <w:tcW w:w="708" w:type="dxa"/>
            <w:shd w:val="clear" w:color="auto" w:fill="auto"/>
            <w:vAlign w:val="center"/>
          </w:tcPr>
          <w:p w14:paraId="0D0EFD18" w14:textId="77777777" w:rsidR="00F05358" w:rsidRPr="001E02ED" w:rsidRDefault="00F05358" w:rsidP="00C6782C">
            <w:pPr>
              <w:pStyle w:val="Tabell"/>
              <w:jc w:val="center"/>
              <w:rPr>
                <w:color w:val="auto"/>
              </w:rPr>
            </w:pPr>
            <w:r w:rsidRPr="001E02ED">
              <w:rPr>
                <w:color w:val="auto"/>
              </w:rPr>
              <w:t>M</w:t>
            </w:r>
          </w:p>
        </w:tc>
        <w:tc>
          <w:tcPr>
            <w:tcW w:w="1843" w:type="dxa"/>
            <w:shd w:val="clear" w:color="auto" w:fill="auto"/>
            <w:vAlign w:val="center"/>
          </w:tcPr>
          <w:p w14:paraId="13102B3B" w14:textId="77777777" w:rsidR="00F05358" w:rsidRPr="001E02ED" w:rsidRDefault="00F05358" w:rsidP="00C6782C">
            <w:pPr>
              <w:pStyle w:val="Tabell"/>
              <w:jc w:val="center"/>
              <w:rPr>
                <w:color w:val="auto"/>
              </w:rPr>
            </w:pPr>
            <w:r w:rsidRPr="001E02ED">
              <w:rPr>
                <w:color w:val="auto"/>
              </w:rPr>
              <w:t>P</w:t>
            </w:r>
          </w:p>
        </w:tc>
      </w:tr>
      <w:tr w:rsidR="00F05358" w:rsidRPr="001E02ED" w14:paraId="3CD30596" w14:textId="77777777" w:rsidTr="007D3288">
        <w:trPr>
          <w:trHeight w:val="310"/>
        </w:trPr>
        <w:tc>
          <w:tcPr>
            <w:tcW w:w="6743" w:type="dxa"/>
            <w:shd w:val="clear" w:color="auto" w:fill="auto"/>
            <w:vAlign w:val="center"/>
          </w:tcPr>
          <w:p w14:paraId="248D37AD" w14:textId="31DD9804" w:rsidR="00F05358" w:rsidRPr="001E02ED" w:rsidRDefault="00F05358" w:rsidP="001E4184">
            <w:pPr>
              <w:pStyle w:val="Tabell"/>
              <w:rPr>
                <w:color w:val="auto"/>
              </w:rPr>
            </w:pPr>
            <w:r w:rsidRPr="001E02ED">
              <w:rPr>
                <w:color w:val="auto"/>
              </w:rPr>
              <w:t xml:space="preserve">Audio </w:t>
            </w:r>
            <w:r w:rsidR="00B7698C" w:rsidRPr="001E02ED">
              <w:rPr>
                <w:color w:val="auto"/>
              </w:rPr>
              <w:t>D</w:t>
            </w:r>
            <w:r w:rsidRPr="001E02ED">
              <w:rPr>
                <w:color w:val="auto"/>
              </w:rPr>
              <w:t xml:space="preserve">escription/Spoken </w:t>
            </w:r>
            <w:r w:rsidR="00B7698C" w:rsidRPr="001E02ED">
              <w:rPr>
                <w:color w:val="auto"/>
              </w:rPr>
              <w:t>S</w:t>
            </w:r>
            <w:r w:rsidRPr="001E02ED">
              <w:rPr>
                <w:color w:val="auto"/>
              </w:rPr>
              <w:t>ubtitles</w:t>
            </w:r>
          </w:p>
        </w:tc>
        <w:tc>
          <w:tcPr>
            <w:tcW w:w="709" w:type="dxa"/>
            <w:shd w:val="clear" w:color="auto" w:fill="auto"/>
            <w:vAlign w:val="center"/>
          </w:tcPr>
          <w:p w14:paraId="589DAA9C" w14:textId="77777777" w:rsidR="00F05358" w:rsidRPr="001E02ED" w:rsidRDefault="00F05358" w:rsidP="00C6782C">
            <w:pPr>
              <w:pStyle w:val="Tabell"/>
              <w:jc w:val="center"/>
              <w:rPr>
                <w:color w:val="auto"/>
              </w:rPr>
            </w:pPr>
            <w:r w:rsidRPr="001E02ED">
              <w:rPr>
                <w:color w:val="auto"/>
              </w:rPr>
              <w:t>M</w:t>
            </w:r>
          </w:p>
        </w:tc>
        <w:tc>
          <w:tcPr>
            <w:tcW w:w="708" w:type="dxa"/>
            <w:shd w:val="clear" w:color="auto" w:fill="auto"/>
            <w:vAlign w:val="center"/>
          </w:tcPr>
          <w:p w14:paraId="33A6F671" w14:textId="77777777" w:rsidR="00F05358" w:rsidRPr="001E02ED" w:rsidRDefault="00F05358" w:rsidP="00C6782C">
            <w:pPr>
              <w:pStyle w:val="Tabell"/>
              <w:jc w:val="center"/>
              <w:rPr>
                <w:color w:val="auto"/>
              </w:rPr>
            </w:pPr>
            <w:r w:rsidRPr="001E02ED">
              <w:rPr>
                <w:color w:val="auto"/>
              </w:rPr>
              <w:t>M</w:t>
            </w:r>
          </w:p>
        </w:tc>
        <w:tc>
          <w:tcPr>
            <w:tcW w:w="1843" w:type="dxa"/>
            <w:shd w:val="clear" w:color="auto" w:fill="auto"/>
            <w:vAlign w:val="center"/>
          </w:tcPr>
          <w:p w14:paraId="274929BD" w14:textId="77777777" w:rsidR="00F05358" w:rsidRPr="001E02ED" w:rsidRDefault="00F05358" w:rsidP="00C6782C">
            <w:pPr>
              <w:pStyle w:val="Tabell"/>
              <w:jc w:val="center"/>
              <w:rPr>
                <w:color w:val="auto"/>
              </w:rPr>
            </w:pPr>
            <w:proofErr w:type="spellStart"/>
            <w:r w:rsidRPr="001E02ED">
              <w:rPr>
                <w:color w:val="auto"/>
              </w:rPr>
              <w:t>Tp</w:t>
            </w:r>
            <w:proofErr w:type="spellEnd"/>
          </w:p>
        </w:tc>
      </w:tr>
      <w:tr w:rsidR="00F05358" w:rsidRPr="001E02ED" w14:paraId="1B1C7A41" w14:textId="77777777" w:rsidTr="007D3288">
        <w:trPr>
          <w:trHeight w:val="310"/>
        </w:trPr>
        <w:tc>
          <w:tcPr>
            <w:tcW w:w="6743" w:type="dxa"/>
            <w:shd w:val="clear" w:color="auto" w:fill="auto"/>
            <w:vAlign w:val="center"/>
          </w:tcPr>
          <w:p w14:paraId="461A35DB" w14:textId="7690FD1B" w:rsidR="00C6782C" w:rsidRPr="001E02ED" w:rsidRDefault="00C6782C" w:rsidP="001E4184">
            <w:pPr>
              <w:pStyle w:val="Tabell"/>
              <w:rPr>
                <w:color w:val="auto"/>
              </w:rPr>
            </w:pPr>
            <w:r w:rsidRPr="001E02ED">
              <w:rPr>
                <w:color w:val="auto"/>
              </w:rPr>
              <w:t xml:space="preserve">Audio </w:t>
            </w:r>
          </w:p>
          <w:p w14:paraId="068A21BD" w14:textId="39567D85" w:rsidR="00F05358" w:rsidRPr="001E02ED" w:rsidRDefault="00F05358" w:rsidP="001E4184">
            <w:pPr>
              <w:pStyle w:val="Tabell"/>
              <w:rPr>
                <w:color w:val="auto"/>
              </w:rPr>
            </w:pPr>
            <w:r w:rsidRPr="001E02ED">
              <w:rPr>
                <w:color w:val="auto"/>
              </w:rPr>
              <w:t>Selection of audio language and/or audio stream</w:t>
            </w:r>
          </w:p>
        </w:tc>
        <w:tc>
          <w:tcPr>
            <w:tcW w:w="709" w:type="dxa"/>
            <w:shd w:val="clear" w:color="auto" w:fill="auto"/>
            <w:vAlign w:val="center"/>
          </w:tcPr>
          <w:p w14:paraId="7C3D05C1" w14:textId="77777777" w:rsidR="00F05358" w:rsidRPr="001E02ED" w:rsidRDefault="00F05358" w:rsidP="00C6782C">
            <w:pPr>
              <w:pStyle w:val="Tabell"/>
              <w:jc w:val="center"/>
              <w:rPr>
                <w:color w:val="auto"/>
              </w:rPr>
            </w:pPr>
            <w:r w:rsidRPr="001E02ED">
              <w:rPr>
                <w:color w:val="auto"/>
              </w:rPr>
              <w:t>M</w:t>
            </w:r>
          </w:p>
        </w:tc>
        <w:tc>
          <w:tcPr>
            <w:tcW w:w="708" w:type="dxa"/>
            <w:shd w:val="clear" w:color="auto" w:fill="auto"/>
            <w:vAlign w:val="center"/>
          </w:tcPr>
          <w:p w14:paraId="4C12C2DC" w14:textId="77777777" w:rsidR="00F05358" w:rsidRPr="001E02ED" w:rsidRDefault="00F05358" w:rsidP="00C6782C">
            <w:pPr>
              <w:pStyle w:val="Tabell"/>
              <w:jc w:val="center"/>
              <w:rPr>
                <w:color w:val="auto"/>
              </w:rPr>
            </w:pPr>
            <w:r w:rsidRPr="001E02ED">
              <w:rPr>
                <w:color w:val="auto"/>
              </w:rPr>
              <w:t>M</w:t>
            </w:r>
          </w:p>
        </w:tc>
        <w:tc>
          <w:tcPr>
            <w:tcW w:w="1843" w:type="dxa"/>
            <w:shd w:val="clear" w:color="auto" w:fill="auto"/>
            <w:vAlign w:val="center"/>
          </w:tcPr>
          <w:p w14:paraId="06CA549B" w14:textId="77777777" w:rsidR="00F05358" w:rsidRPr="001E02ED" w:rsidRDefault="00F05358" w:rsidP="00C6782C">
            <w:pPr>
              <w:pStyle w:val="Tabell"/>
              <w:jc w:val="center"/>
              <w:rPr>
                <w:color w:val="auto"/>
              </w:rPr>
            </w:pPr>
            <w:proofErr w:type="spellStart"/>
            <w:r w:rsidRPr="001E02ED">
              <w:rPr>
                <w:color w:val="auto"/>
              </w:rPr>
              <w:t>Tp</w:t>
            </w:r>
            <w:proofErr w:type="spellEnd"/>
          </w:p>
        </w:tc>
      </w:tr>
      <w:tr w:rsidR="00F05358" w:rsidRPr="001E02ED" w14:paraId="691B5629" w14:textId="77777777" w:rsidTr="007D3288">
        <w:trPr>
          <w:trHeight w:val="310"/>
        </w:trPr>
        <w:tc>
          <w:tcPr>
            <w:tcW w:w="6743" w:type="dxa"/>
            <w:shd w:val="clear" w:color="auto" w:fill="auto"/>
            <w:vAlign w:val="center"/>
          </w:tcPr>
          <w:p w14:paraId="717BC540" w14:textId="77777777" w:rsidR="00F05358" w:rsidRPr="001E02ED" w:rsidRDefault="00F05358" w:rsidP="001E4184">
            <w:pPr>
              <w:pStyle w:val="Tabell"/>
              <w:rPr>
                <w:color w:val="auto"/>
              </w:rPr>
            </w:pPr>
            <w:r w:rsidRPr="001E02ED">
              <w:rPr>
                <w:color w:val="auto"/>
              </w:rPr>
              <w:t>Mute</w:t>
            </w:r>
          </w:p>
          <w:p w14:paraId="344B1D70" w14:textId="77777777" w:rsidR="00F05358" w:rsidRPr="001E02ED" w:rsidRDefault="00F05358" w:rsidP="001E4184">
            <w:pPr>
              <w:pStyle w:val="Tabell"/>
              <w:rPr>
                <w:color w:val="auto"/>
              </w:rPr>
            </w:pPr>
            <w:r w:rsidRPr="001E02ED">
              <w:rPr>
                <w:color w:val="auto"/>
              </w:rPr>
              <w:t>Mutes audio</w:t>
            </w:r>
          </w:p>
        </w:tc>
        <w:tc>
          <w:tcPr>
            <w:tcW w:w="709" w:type="dxa"/>
            <w:shd w:val="clear" w:color="auto" w:fill="auto"/>
            <w:vAlign w:val="center"/>
          </w:tcPr>
          <w:p w14:paraId="40B52ED3" w14:textId="77777777" w:rsidR="00F05358" w:rsidRPr="001E02ED" w:rsidRDefault="00F05358" w:rsidP="00C6782C">
            <w:pPr>
              <w:pStyle w:val="Tabell"/>
              <w:jc w:val="center"/>
              <w:rPr>
                <w:color w:val="auto"/>
              </w:rPr>
            </w:pPr>
            <w:r w:rsidRPr="001E02ED">
              <w:rPr>
                <w:color w:val="auto"/>
              </w:rPr>
              <w:t>O</w:t>
            </w:r>
          </w:p>
        </w:tc>
        <w:tc>
          <w:tcPr>
            <w:tcW w:w="708" w:type="dxa"/>
            <w:shd w:val="clear" w:color="auto" w:fill="auto"/>
            <w:vAlign w:val="center"/>
          </w:tcPr>
          <w:p w14:paraId="01D22607" w14:textId="77777777" w:rsidR="00F05358" w:rsidRPr="001E02ED" w:rsidRDefault="00F05358" w:rsidP="00C6782C">
            <w:pPr>
              <w:pStyle w:val="Tabell"/>
              <w:jc w:val="center"/>
              <w:rPr>
                <w:color w:val="auto"/>
              </w:rPr>
            </w:pPr>
            <w:r w:rsidRPr="001E02ED">
              <w:rPr>
                <w:color w:val="auto"/>
              </w:rPr>
              <w:t>O</w:t>
            </w:r>
          </w:p>
        </w:tc>
        <w:tc>
          <w:tcPr>
            <w:tcW w:w="1843" w:type="dxa"/>
            <w:shd w:val="clear" w:color="auto" w:fill="auto"/>
            <w:vAlign w:val="center"/>
          </w:tcPr>
          <w:p w14:paraId="7609980E" w14:textId="77777777" w:rsidR="00F05358" w:rsidRPr="001E02ED" w:rsidRDefault="00F05358" w:rsidP="00C6782C">
            <w:pPr>
              <w:pStyle w:val="Tabell"/>
              <w:jc w:val="center"/>
              <w:rPr>
                <w:color w:val="auto"/>
              </w:rPr>
            </w:pPr>
            <w:r w:rsidRPr="001E02ED">
              <w:rPr>
                <w:color w:val="auto"/>
              </w:rPr>
              <w:t>T</w:t>
            </w:r>
          </w:p>
        </w:tc>
      </w:tr>
      <w:tr w:rsidR="00F05358" w:rsidRPr="001E02ED" w14:paraId="304961B2" w14:textId="77777777" w:rsidTr="007D3288">
        <w:trPr>
          <w:trHeight w:val="310"/>
        </w:trPr>
        <w:tc>
          <w:tcPr>
            <w:tcW w:w="6743" w:type="dxa"/>
            <w:shd w:val="clear" w:color="auto" w:fill="auto"/>
            <w:vAlign w:val="center"/>
          </w:tcPr>
          <w:p w14:paraId="58C5443A" w14:textId="1D1D9C3C" w:rsidR="00F05358" w:rsidRPr="001E02ED" w:rsidRDefault="00F05358" w:rsidP="001E4184">
            <w:pPr>
              <w:pStyle w:val="Tabell"/>
              <w:rPr>
                <w:color w:val="auto"/>
              </w:rPr>
            </w:pPr>
            <w:r w:rsidRPr="001E02ED">
              <w:rPr>
                <w:color w:val="auto"/>
              </w:rPr>
              <w:t xml:space="preserve">Program </w:t>
            </w:r>
            <w:r w:rsidR="00B7698C" w:rsidRPr="001E02ED">
              <w:rPr>
                <w:color w:val="auto"/>
              </w:rPr>
              <w:t>G</w:t>
            </w:r>
            <w:r w:rsidRPr="001E02ED">
              <w:rPr>
                <w:color w:val="auto"/>
              </w:rPr>
              <w:t>uide</w:t>
            </w:r>
          </w:p>
          <w:p w14:paraId="22D73D0A" w14:textId="77777777" w:rsidR="00F05358" w:rsidRPr="001E02ED" w:rsidRDefault="00F05358" w:rsidP="001E4184">
            <w:pPr>
              <w:pStyle w:val="Tabell"/>
              <w:rPr>
                <w:color w:val="auto"/>
              </w:rPr>
            </w:pPr>
            <w:r w:rsidRPr="001E02ED">
              <w:rPr>
                <w:color w:val="auto"/>
              </w:rPr>
              <w:lastRenderedPageBreak/>
              <w:t xml:space="preserve">This function displays an Electronic Programme Guide. </w:t>
            </w:r>
          </w:p>
        </w:tc>
        <w:tc>
          <w:tcPr>
            <w:tcW w:w="709" w:type="dxa"/>
            <w:shd w:val="clear" w:color="auto" w:fill="auto"/>
            <w:vAlign w:val="center"/>
          </w:tcPr>
          <w:p w14:paraId="364D658D" w14:textId="77777777" w:rsidR="00F05358" w:rsidRPr="001E02ED" w:rsidRDefault="00F05358" w:rsidP="00C6782C">
            <w:pPr>
              <w:pStyle w:val="Tabell"/>
              <w:jc w:val="center"/>
              <w:rPr>
                <w:color w:val="auto"/>
              </w:rPr>
            </w:pPr>
            <w:r w:rsidRPr="001E02ED">
              <w:rPr>
                <w:color w:val="auto"/>
              </w:rPr>
              <w:lastRenderedPageBreak/>
              <w:t>M</w:t>
            </w:r>
          </w:p>
        </w:tc>
        <w:tc>
          <w:tcPr>
            <w:tcW w:w="708" w:type="dxa"/>
            <w:shd w:val="clear" w:color="auto" w:fill="auto"/>
            <w:vAlign w:val="center"/>
          </w:tcPr>
          <w:p w14:paraId="523D9F8C" w14:textId="77777777" w:rsidR="00F05358" w:rsidRPr="001E02ED" w:rsidRDefault="00F05358" w:rsidP="00C6782C">
            <w:pPr>
              <w:pStyle w:val="Tabell"/>
              <w:jc w:val="center"/>
              <w:rPr>
                <w:color w:val="auto"/>
              </w:rPr>
            </w:pPr>
            <w:r w:rsidRPr="001E02ED">
              <w:rPr>
                <w:color w:val="auto"/>
              </w:rPr>
              <w:t>M</w:t>
            </w:r>
          </w:p>
        </w:tc>
        <w:tc>
          <w:tcPr>
            <w:tcW w:w="1843" w:type="dxa"/>
            <w:shd w:val="clear" w:color="auto" w:fill="auto"/>
            <w:vAlign w:val="center"/>
          </w:tcPr>
          <w:p w14:paraId="211EA915" w14:textId="77777777" w:rsidR="00F05358" w:rsidRPr="001E02ED" w:rsidRDefault="00F05358" w:rsidP="00C6782C">
            <w:pPr>
              <w:pStyle w:val="Tabell"/>
              <w:jc w:val="center"/>
              <w:rPr>
                <w:color w:val="auto"/>
              </w:rPr>
            </w:pPr>
            <w:r w:rsidRPr="001E02ED">
              <w:rPr>
                <w:color w:val="auto"/>
              </w:rPr>
              <w:t>-</w:t>
            </w:r>
          </w:p>
        </w:tc>
      </w:tr>
      <w:tr w:rsidR="00F05358" w:rsidRPr="001E02ED" w14:paraId="0CF79241" w14:textId="77777777" w:rsidTr="007D3288">
        <w:trPr>
          <w:trHeight w:val="310"/>
        </w:trPr>
        <w:tc>
          <w:tcPr>
            <w:tcW w:w="6743" w:type="dxa"/>
            <w:shd w:val="clear" w:color="auto" w:fill="auto"/>
            <w:vAlign w:val="center"/>
          </w:tcPr>
          <w:p w14:paraId="0A35C60E" w14:textId="77777777" w:rsidR="00F05358" w:rsidRPr="001E02ED" w:rsidRDefault="00F05358" w:rsidP="001E4184">
            <w:pPr>
              <w:pStyle w:val="Tabell"/>
              <w:rPr>
                <w:color w:val="auto"/>
              </w:rPr>
            </w:pPr>
            <w:r w:rsidRPr="001E02ED">
              <w:rPr>
                <w:color w:val="auto"/>
              </w:rPr>
              <w:t>Info</w:t>
            </w:r>
          </w:p>
          <w:p w14:paraId="4BFBB923" w14:textId="77777777" w:rsidR="00F05358" w:rsidRPr="001E02ED" w:rsidRDefault="00F05358" w:rsidP="001E4184">
            <w:pPr>
              <w:pStyle w:val="Tabell"/>
              <w:rPr>
                <w:color w:val="auto"/>
              </w:rPr>
            </w:pPr>
            <w:r w:rsidRPr="001E02ED">
              <w:rPr>
                <w:color w:val="auto"/>
              </w:rPr>
              <w:t>Provides additional event information</w:t>
            </w:r>
          </w:p>
        </w:tc>
        <w:tc>
          <w:tcPr>
            <w:tcW w:w="709" w:type="dxa"/>
            <w:shd w:val="clear" w:color="auto" w:fill="auto"/>
            <w:vAlign w:val="center"/>
          </w:tcPr>
          <w:p w14:paraId="12FA5A72" w14:textId="77777777" w:rsidR="00F05358" w:rsidRPr="001E02ED" w:rsidRDefault="00F05358" w:rsidP="00C6782C">
            <w:pPr>
              <w:pStyle w:val="Tabell"/>
              <w:jc w:val="center"/>
              <w:rPr>
                <w:color w:val="auto"/>
              </w:rPr>
            </w:pPr>
            <w:r w:rsidRPr="001E02ED">
              <w:rPr>
                <w:color w:val="auto"/>
              </w:rPr>
              <w:t>M</w:t>
            </w:r>
          </w:p>
        </w:tc>
        <w:tc>
          <w:tcPr>
            <w:tcW w:w="708" w:type="dxa"/>
            <w:shd w:val="clear" w:color="auto" w:fill="auto"/>
            <w:vAlign w:val="center"/>
          </w:tcPr>
          <w:p w14:paraId="296C7C04" w14:textId="77777777" w:rsidR="00F05358" w:rsidRPr="001E02ED" w:rsidRDefault="00F05358" w:rsidP="00C6782C">
            <w:pPr>
              <w:pStyle w:val="Tabell"/>
              <w:jc w:val="center"/>
              <w:rPr>
                <w:color w:val="auto"/>
              </w:rPr>
            </w:pPr>
            <w:r w:rsidRPr="001E02ED">
              <w:rPr>
                <w:color w:val="auto"/>
              </w:rPr>
              <w:t>M</w:t>
            </w:r>
          </w:p>
        </w:tc>
        <w:tc>
          <w:tcPr>
            <w:tcW w:w="1843" w:type="dxa"/>
            <w:shd w:val="clear" w:color="auto" w:fill="auto"/>
            <w:vAlign w:val="center"/>
          </w:tcPr>
          <w:p w14:paraId="41DE6C8F" w14:textId="77777777" w:rsidR="00F05358" w:rsidRPr="001E02ED" w:rsidRDefault="00F05358" w:rsidP="00C6782C">
            <w:pPr>
              <w:pStyle w:val="Tabell"/>
              <w:jc w:val="center"/>
              <w:rPr>
                <w:color w:val="auto"/>
              </w:rPr>
            </w:pPr>
            <w:r w:rsidRPr="001E02ED">
              <w:rPr>
                <w:color w:val="auto"/>
              </w:rPr>
              <w:t>-</w:t>
            </w:r>
          </w:p>
        </w:tc>
      </w:tr>
      <w:tr w:rsidR="00F05358" w:rsidRPr="001E02ED" w14:paraId="45A9E4C8" w14:textId="77777777" w:rsidTr="007D3288">
        <w:trPr>
          <w:trHeight w:val="310"/>
        </w:trPr>
        <w:tc>
          <w:tcPr>
            <w:tcW w:w="6743" w:type="dxa"/>
            <w:shd w:val="clear" w:color="auto" w:fill="auto"/>
            <w:vAlign w:val="center"/>
          </w:tcPr>
          <w:p w14:paraId="10B27519" w14:textId="77777777" w:rsidR="00F05358" w:rsidRPr="001E02ED" w:rsidRDefault="00F05358" w:rsidP="001E4184">
            <w:pPr>
              <w:pStyle w:val="Tabell"/>
              <w:rPr>
                <w:color w:val="auto"/>
              </w:rPr>
            </w:pPr>
            <w:r w:rsidRPr="001E02ED">
              <w:rPr>
                <w:color w:val="auto"/>
              </w:rPr>
              <w:t>Teletext</w:t>
            </w:r>
          </w:p>
          <w:p w14:paraId="2942FD60" w14:textId="5EEFAB4F" w:rsidR="00F05358" w:rsidRPr="001E02ED" w:rsidRDefault="00F05358" w:rsidP="001E4184">
            <w:pPr>
              <w:pStyle w:val="Tabell"/>
              <w:rPr>
                <w:color w:val="auto"/>
              </w:rPr>
            </w:pPr>
            <w:r w:rsidRPr="001E02ED">
              <w:rPr>
                <w:color w:val="auto"/>
              </w:rPr>
              <w:t xml:space="preserve">This function launches the EBU Teletext </w:t>
            </w:r>
            <w:r w:rsidR="00A73F9D" w:rsidRPr="001E02ED">
              <w:rPr>
                <w:color w:val="auto"/>
              </w:rPr>
              <w:t xml:space="preserve">or </w:t>
            </w:r>
            <w:r w:rsidR="00A73F9D" w:rsidRPr="001E02ED">
              <w:t xml:space="preserve">HbbTV Digital Teletext </w:t>
            </w:r>
            <w:r w:rsidRPr="001E02ED">
              <w:rPr>
                <w:color w:val="auto"/>
              </w:rPr>
              <w:t>if present</w:t>
            </w:r>
            <w:r w:rsidR="00A73F9D" w:rsidRPr="001E02ED">
              <w:rPr>
                <w:color w:val="auto"/>
              </w:rPr>
              <w:t>, see section 7.1.6</w:t>
            </w:r>
            <w:r w:rsidRPr="001E02ED">
              <w:rPr>
                <w:color w:val="auto"/>
              </w:rPr>
              <w:t>.</w:t>
            </w:r>
          </w:p>
        </w:tc>
        <w:tc>
          <w:tcPr>
            <w:tcW w:w="709" w:type="dxa"/>
            <w:shd w:val="clear" w:color="auto" w:fill="auto"/>
            <w:vAlign w:val="center"/>
          </w:tcPr>
          <w:p w14:paraId="09FF15AF" w14:textId="77777777" w:rsidR="00F05358" w:rsidRPr="001E02ED" w:rsidRDefault="00F05358" w:rsidP="00C6782C">
            <w:pPr>
              <w:pStyle w:val="Tabell"/>
              <w:jc w:val="center"/>
              <w:rPr>
                <w:color w:val="auto"/>
              </w:rPr>
            </w:pPr>
            <w:r w:rsidRPr="001E02ED">
              <w:rPr>
                <w:color w:val="auto"/>
              </w:rPr>
              <w:t>M</w:t>
            </w:r>
          </w:p>
        </w:tc>
        <w:tc>
          <w:tcPr>
            <w:tcW w:w="708" w:type="dxa"/>
            <w:shd w:val="clear" w:color="auto" w:fill="auto"/>
            <w:vAlign w:val="center"/>
          </w:tcPr>
          <w:p w14:paraId="19EF8AD5" w14:textId="77777777" w:rsidR="00F05358" w:rsidRPr="001E02ED" w:rsidRDefault="00F05358" w:rsidP="00C6782C">
            <w:pPr>
              <w:pStyle w:val="Tabell"/>
              <w:jc w:val="center"/>
              <w:rPr>
                <w:color w:val="auto"/>
              </w:rPr>
            </w:pPr>
            <w:r w:rsidRPr="001E02ED">
              <w:rPr>
                <w:color w:val="auto"/>
              </w:rPr>
              <w:t>M</w:t>
            </w:r>
          </w:p>
        </w:tc>
        <w:tc>
          <w:tcPr>
            <w:tcW w:w="1843" w:type="dxa"/>
            <w:shd w:val="clear" w:color="auto" w:fill="auto"/>
            <w:vAlign w:val="center"/>
          </w:tcPr>
          <w:p w14:paraId="15ADBFF5" w14:textId="77777777" w:rsidR="00F05358" w:rsidRPr="001E02ED" w:rsidRDefault="00F05358" w:rsidP="00C6782C">
            <w:pPr>
              <w:pStyle w:val="Tabell"/>
              <w:jc w:val="center"/>
              <w:rPr>
                <w:color w:val="auto"/>
              </w:rPr>
            </w:pPr>
            <w:r w:rsidRPr="001E02ED">
              <w:rPr>
                <w:color w:val="auto"/>
              </w:rPr>
              <w:t>-</w:t>
            </w:r>
          </w:p>
        </w:tc>
      </w:tr>
      <w:tr w:rsidR="00F05358" w:rsidRPr="001E02ED" w14:paraId="674ACBED" w14:textId="77777777" w:rsidTr="007D3288">
        <w:trPr>
          <w:trHeight w:val="310"/>
        </w:trPr>
        <w:tc>
          <w:tcPr>
            <w:tcW w:w="6743" w:type="dxa"/>
            <w:shd w:val="clear" w:color="auto" w:fill="auto"/>
            <w:vAlign w:val="center"/>
          </w:tcPr>
          <w:p w14:paraId="21BAB123" w14:textId="77777777" w:rsidR="00F05358" w:rsidRPr="001E02ED" w:rsidRDefault="00F05358" w:rsidP="001E4184">
            <w:pPr>
              <w:pStyle w:val="Tabell"/>
              <w:rPr>
                <w:color w:val="auto"/>
              </w:rPr>
            </w:pPr>
            <w:r w:rsidRPr="001E02ED">
              <w:rPr>
                <w:color w:val="auto"/>
              </w:rPr>
              <w:t>Numerals 0-9</w:t>
            </w:r>
          </w:p>
        </w:tc>
        <w:tc>
          <w:tcPr>
            <w:tcW w:w="709" w:type="dxa"/>
            <w:shd w:val="clear" w:color="auto" w:fill="auto"/>
            <w:vAlign w:val="center"/>
          </w:tcPr>
          <w:p w14:paraId="122A5573" w14:textId="77777777" w:rsidR="00F05358" w:rsidRPr="001E02ED" w:rsidRDefault="00F05358" w:rsidP="00C6782C">
            <w:pPr>
              <w:pStyle w:val="Tabell"/>
              <w:jc w:val="center"/>
              <w:rPr>
                <w:color w:val="auto"/>
              </w:rPr>
            </w:pPr>
            <w:r w:rsidRPr="001E02ED">
              <w:rPr>
                <w:color w:val="auto"/>
              </w:rPr>
              <w:t>M</w:t>
            </w:r>
          </w:p>
        </w:tc>
        <w:tc>
          <w:tcPr>
            <w:tcW w:w="708" w:type="dxa"/>
            <w:shd w:val="clear" w:color="auto" w:fill="auto"/>
            <w:vAlign w:val="center"/>
          </w:tcPr>
          <w:p w14:paraId="7D1CC60F" w14:textId="77777777" w:rsidR="00F05358" w:rsidRPr="001E02ED" w:rsidRDefault="00F05358" w:rsidP="00C6782C">
            <w:pPr>
              <w:pStyle w:val="Tabell"/>
              <w:jc w:val="center"/>
              <w:rPr>
                <w:color w:val="auto"/>
              </w:rPr>
            </w:pPr>
            <w:r w:rsidRPr="001E02ED">
              <w:rPr>
                <w:color w:val="auto"/>
              </w:rPr>
              <w:t>M</w:t>
            </w:r>
          </w:p>
        </w:tc>
        <w:tc>
          <w:tcPr>
            <w:tcW w:w="1843" w:type="dxa"/>
            <w:shd w:val="clear" w:color="auto" w:fill="auto"/>
            <w:vAlign w:val="center"/>
          </w:tcPr>
          <w:p w14:paraId="53E730DF" w14:textId="77777777" w:rsidR="00F05358" w:rsidRPr="001E02ED" w:rsidRDefault="00F05358" w:rsidP="00C6782C">
            <w:pPr>
              <w:pStyle w:val="Tabell"/>
              <w:jc w:val="center"/>
              <w:rPr>
                <w:color w:val="auto"/>
              </w:rPr>
            </w:pPr>
            <w:r w:rsidRPr="001E02ED">
              <w:rPr>
                <w:color w:val="auto"/>
              </w:rPr>
              <w:t>-</w:t>
            </w:r>
          </w:p>
        </w:tc>
      </w:tr>
      <w:tr w:rsidR="00F05358" w:rsidRPr="001E02ED" w14:paraId="374BE10E" w14:textId="77777777" w:rsidTr="007D3288">
        <w:trPr>
          <w:trHeight w:val="310"/>
        </w:trPr>
        <w:tc>
          <w:tcPr>
            <w:tcW w:w="6743" w:type="dxa"/>
            <w:shd w:val="clear" w:color="auto" w:fill="auto"/>
            <w:vAlign w:val="center"/>
          </w:tcPr>
          <w:p w14:paraId="3B7E3909" w14:textId="77777777" w:rsidR="00F05358" w:rsidRPr="001E02ED" w:rsidRDefault="00F05358" w:rsidP="001E4184">
            <w:pPr>
              <w:pStyle w:val="Tabell"/>
              <w:rPr>
                <w:color w:val="auto"/>
              </w:rPr>
            </w:pPr>
            <w:r w:rsidRPr="001E02ED">
              <w:rPr>
                <w:color w:val="auto"/>
              </w:rPr>
              <w:t xml:space="preserve">Menu </w:t>
            </w:r>
          </w:p>
          <w:p w14:paraId="745EE45C" w14:textId="77777777" w:rsidR="00F05358" w:rsidRPr="001E02ED" w:rsidRDefault="00F05358" w:rsidP="001E4184">
            <w:pPr>
              <w:pStyle w:val="Tabell"/>
              <w:rPr>
                <w:color w:val="auto"/>
              </w:rPr>
            </w:pPr>
            <w:r w:rsidRPr="001E02ED">
              <w:rPr>
                <w:color w:val="auto"/>
              </w:rPr>
              <w:t>This function starts the main menu for all the persistent settings (ref chapter 16) and the navigator (ref chapter 13) functionality.</w:t>
            </w:r>
          </w:p>
        </w:tc>
        <w:tc>
          <w:tcPr>
            <w:tcW w:w="709" w:type="dxa"/>
            <w:shd w:val="clear" w:color="auto" w:fill="auto"/>
            <w:vAlign w:val="center"/>
          </w:tcPr>
          <w:p w14:paraId="776B924F" w14:textId="77777777" w:rsidR="00F05358" w:rsidRPr="001E02ED" w:rsidRDefault="00F05358" w:rsidP="00C6782C">
            <w:pPr>
              <w:pStyle w:val="Tabell"/>
              <w:jc w:val="center"/>
              <w:rPr>
                <w:color w:val="auto"/>
              </w:rPr>
            </w:pPr>
            <w:r w:rsidRPr="001E02ED">
              <w:rPr>
                <w:color w:val="auto"/>
              </w:rPr>
              <w:t>M</w:t>
            </w:r>
          </w:p>
        </w:tc>
        <w:tc>
          <w:tcPr>
            <w:tcW w:w="708" w:type="dxa"/>
            <w:shd w:val="clear" w:color="auto" w:fill="auto"/>
            <w:vAlign w:val="center"/>
          </w:tcPr>
          <w:p w14:paraId="74D8C852" w14:textId="77777777" w:rsidR="00F05358" w:rsidRPr="001E02ED" w:rsidRDefault="00F05358" w:rsidP="00C6782C">
            <w:pPr>
              <w:pStyle w:val="Tabell"/>
              <w:jc w:val="center"/>
              <w:rPr>
                <w:color w:val="auto"/>
              </w:rPr>
            </w:pPr>
            <w:r w:rsidRPr="001E02ED">
              <w:rPr>
                <w:color w:val="auto"/>
              </w:rPr>
              <w:t>M</w:t>
            </w:r>
          </w:p>
        </w:tc>
        <w:tc>
          <w:tcPr>
            <w:tcW w:w="1843" w:type="dxa"/>
            <w:shd w:val="clear" w:color="auto" w:fill="auto"/>
            <w:vAlign w:val="center"/>
          </w:tcPr>
          <w:p w14:paraId="3B89FA16" w14:textId="77777777" w:rsidR="00F05358" w:rsidRPr="001E02ED" w:rsidRDefault="00F05358" w:rsidP="00C6782C">
            <w:pPr>
              <w:pStyle w:val="Tabell"/>
              <w:jc w:val="center"/>
              <w:rPr>
                <w:color w:val="auto"/>
              </w:rPr>
            </w:pPr>
            <w:r w:rsidRPr="001E02ED">
              <w:rPr>
                <w:color w:val="auto"/>
              </w:rPr>
              <w:t>-</w:t>
            </w:r>
          </w:p>
        </w:tc>
      </w:tr>
      <w:tr w:rsidR="00F05358" w:rsidRPr="001E02ED" w14:paraId="1232D730" w14:textId="77777777" w:rsidTr="007D3288">
        <w:trPr>
          <w:trHeight w:val="310"/>
        </w:trPr>
        <w:tc>
          <w:tcPr>
            <w:tcW w:w="6743" w:type="dxa"/>
            <w:shd w:val="clear" w:color="auto" w:fill="auto"/>
            <w:vAlign w:val="center"/>
          </w:tcPr>
          <w:p w14:paraId="75059F5D" w14:textId="77777777" w:rsidR="00F05358" w:rsidRPr="001E02ED" w:rsidRDefault="00F05358" w:rsidP="001E4184">
            <w:pPr>
              <w:pStyle w:val="Tabell"/>
              <w:rPr>
                <w:color w:val="auto"/>
              </w:rPr>
            </w:pPr>
            <w:r w:rsidRPr="001E02ED">
              <w:rPr>
                <w:color w:val="auto"/>
              </w:rPr>
              <w:t>Navigation (e.g. Arrow keys)</w:t>
            </w:r>
          </w:p>
          <w:p w14:paraId="73BFA559" w14:textId="77777777" w:rsidR="00F05358" w:rsidRPr="001E02ED" w:rsidRDefault="00F05358" w:rsidP="001E4184">
            <w:pPr>
              <w:pStyle w:val="Tabell"/>
              <w:rPr>
                <w:color w:val="auto"/>
              </w:rPr>
            </w:pPr>
            <w:r w:rsidRPr="001E02ED">
              <w:rPr>
                <w:color w:val="auto"/>
              </w:rPr>
              <w:t>A navigation or pointing system for navigation on the OSD</w:t>
            </w:r>
          </w:p>
        </w:tc>
        <w:tc>
          <w:tcPr>
            <w:tcW w:w="709" w:type="dxa"/>
            <w:shd w:val="clear" w:color="auto" w:fill="auto"/>
            <w:vAlign w:val="center"/>
          </w:tcPr>
          <w:p w14:paraId="1A373D32" w14:textId="77777777" w:rsidR="00F05358" w:rsidRPr="001E02ED" w:rsidRDefault="00F05358" w:rsidP="00C6782C">
            <w:pPr>
              <w:pStyle w:val="Tabell"/>
              <w:jc w:val="center"/>
              <w:rPr>
                <w:color w:val="auto"/>
              </w:rPr>
            </w:pPr>
            <w:r w:rsidRPr="001E02ED">
              <w:rPr>
                <w:color w:val="auto"/>
              </w:rPr>
              <w:t>M</w:t>
            </w:r>
          </w:p>
        </w:tc>
        <w:tc>
          <w:tcPr>
            <w:tcW w:w="708" w:type="dxa"/>
            <w:shd w:val="clear" w:color="auto" w:fill="auto"/>
            <w:vAlign w:val="center"/>
          </w:tcPr>
          <w:p w14:paraId="5433765D" w14:textId="77777777" w:rsidR="00F05358" w:rsidRPr="001E02ED" w:rsidRDefault="00F05358" w:rsidP="00C6782C">
            <w:pPr>
              <w:pStyle w:val="Tabell"/>
              <w:jc w:val="center"/>
              <w:rPr>
                <w:color w:val="auto"/>
              </w:rPr>
            </w:pPr>
            <w:r w:rsidRPr="001E02ED">
              <w:rPr>
                <w:color w:val="auto"/>
              </w:rPr>
              <w:t>M</w:t>
            </w:r>
          </w:p>
        </w:tc>
        <w:tc>
          <w:tcPr>
            <w:tcW w:w="1843" w:type="dxa"/>
            <w:shd w:val="clear" w:color="auto" w:fill="auto"/>
            <w:vAlign w:val="center"/>
          </w:tcPr>
          <w:p w14:paraId="5550A766" w14:textId="77777777" w:rsidR="00F05358" w:rsidRPr="001E02ED" w:rsidRDefault="00F05358" w:rsidP="00C6782C">
            <w:pPr>
              <w:pStyle w:val="Tabell"/>
              <w:jc w:val="center"/>
              <w:rPr>
                <w:color w:val="auto"/>
              </w:rPr>
            </w:pPr>
            <w:r w:rsidRPr="001E02ED">
              <w:rPr>
                <w:color w:val="auto"/>
              </w:rPr>
              <w:t>-</w:t>
            </w:r>
          </w:p>
        </w:tc>
      </w:tr>
      <w:tr w:rsidR="00F05358" w:rsidRPr="001E02ED" w14:paraId="4C1946C3" w14:textId="77777777" w:rsidTr="007D3288">
        <w:trPr>
          <w:trHeight w:val="310"/>
        </w:trPr>
        <w:tc>
          <w:tcPr>
            <w:tcW w:w="6743" w:type="dxa"/>
            <w:shd w:val="clear" w:color="auto" w:fill="auto"/>
            <w:vAlign w:val="center"/>
          </w:tcPr>
          <w:p w14:paraId="43760BD4" w14:textId="13FF67EA" w:rsidR="00F05358" w:rsidRPr="001E02ED" w:rsidRDefault="00F05358" w:rsidP="001E4184">
            <w:pPr>
              <w:pStyle w:val="Tabell"/>
              <w:rPr>
                <w:color w:val="auto"/>
              </w:rPr>
            </w:pPr>
            <w:r w:rsidRPr="001E02ED">
              <w:rPr>
                <w:color w:val="auto"/>
              </w:rPr>
              <w:t xml:space="preserve">OK or </w:t>
            </w:r>
            <w:r w:rsidR="00B7698C" w:rsidRPr="001E02ED">
              <w:rPr>
                <w:color w:val="auto"/>
              </w:rPr>
              <w:t>S</w:t>
            </w:r>
            <w:r w:rsidRPr="001E02ED">
              <w:rPr>
                <w:color w:val="auto"/>
              </w:rPr>
              <w:t>elect</w:t>
            </w:r>
          </w:p>
          <w:p w14:paraId="22B0911E" w14:textId="77777777" w:rsidR="00F05358" w:rsidRPr="001E02ED" w:rsidRDefault="00F05358" w:rsidP="001E4184">
            <w:pPr>
              <w:pStyle w:val="Tabell"/>
              <w:rPr>
                <w:color w:val="auto"/>
              </w:rPr>
            </w:pPr>
            <w:r w:rsidRPr="001E02ED">
              <w:rPr>
                <w:color w:val="auto"/>
              </w:rPr>
              <w:t>A function that selects or confirms current choice or statement</w:t>
            </w:r>
          </w:p>
        </w:tc>
        <w:tc>
          <w:tcPr>
            <w:tcW w:w="709" w:type="dxa"/>
            <w:shd w:val="clear" w:color="auto" w:fill="auto"/>
            <w:vAlign w:val="center"/>
          </w:tcPr>
          <w:p w14:paraId="6ABC0237" w14:textId="77777777" w:rsidR="00F05358" w:rsidRPr="001E02ED" w:rsidRDefault="00F05358" w:rsidP="00C6782C">
            <w:pPr>
              <w:pStyle w:val="Tabell"/>
              <w:jc w:val="center"/>
              <w:rPr>
                <w:color w:val="auto"/>
              </w:rPr>
            </w:pPr>
            <w:r w:rsidRPr="001E02ED">
              <w:rPr>
                <w:color w:val="auto"/>
              </w:rPr>
              <w:t>M</w:t>
            </w:r>
          </w:p>
        </w:tc>
        <w:tc>
          <w:tcPr>
            <w:tcW w:w="708" w:type="dxa"/>
            <w:shd w:val="clear" w:color="auto" w:fill="auto"/>
            <w:vAlign w:val="center"/>
          </w:tcPr>
          <w:p w14:paraId="49ADDB69" w14:textId="77777777" w:rsidR="00F05358" w:rsidRPr="001E02ED" w:rsidRDefault="00F05358" w:rsidP="00C6782C">
            <w:pPr>
              <w:pStyle w:val="Tabell"/>
              <w:jc w:val="center"/>
              <w:rPr>
                <w:color w:val="auto"/>
              </w:rPr>
            </w:pPr>
            <w:r w:rsidRPr="001E02ED">
              <w:rPr>
                <w:color w:val="auto"/>
              </w:rPr>
              <w:t>M</w:t>
            </w:r>
          </w:p>
        </w:tc>
        <w:tc>
          <w:tcPr>
            <w:tcW w:w="1843" w:type="dxa"/>
            <w:shd w:val="clear" w:color="auto" w:fill="auto"/>
            <w:vAlign w:val="center"/>
          </w:tcPr>
          <w:p w14:paraId="2DC72669" w14:textId="77777777" w:rsidR="00F05358" w:rsidRPr="001E02ED" w:rsidRDefault="00F05358" w:rsidP="00C6782C">
            <w:pPr>
              <w:pStyle w:val="Tabell"/>
              <w:jc w:val="center"/>
              <w:rPr>
                <w:color w:val="auto"/>
              </w:rPr>
            </w:pPr>
            <w:r w:rsidRPr="001E02ED">
              <w:rPr>
                <w:color w:val="auto"/>
              </w:rPr>
              <w:t>-</w:t>
            </w:r>
          </w:p>
        </w:tc>
      </w:tr>
      <w:tr w:rsidR="00F05358" w:rsidRPr="001E02ED" w14:paraId="63EF18F6" w14:textId="77777777" w:rsidTr="007D3288">
        <w:trPr>
          <w:trHeight w:val="310"/>
        </w:trPr>
        <w:tc>
          <w:tcPr>
            <w:tcW w:w="6743" w:type="dxa"/>
            <w:shd w:val="clear" w:color="auto" w:fill="auto"/>
            <w:vAlign w:val="center"/>
          </w:tcPr>
          <w:p w14:paraId="00BC7EA9" w14:textId="77777777" w:rsidR="00F05358" w:rsidRPr="001E02ED" w:rsidRDefault="00F05358" w:rsidP="001E4184">
            <w:pPr>
              <w:pStyle w:val="Tabell"/>
              <w:rPr>
                <w:color w:val="auto"/>
              </w:rPr>
            </w:pPr>
            <w:r w:rsidRPr="001E02ED">
              <w:rPr>
                <w:color w:val="auto"/>
              </w:rPr>
              <w:t>Back</w:t>
            </w:r>
          </w:p>
          <w:p w14:paraId="5A53C860" w14:textId="77777777" w:rsidR="00F05358" w:rsidRPr="001E02ED" w:rsidRDefault="00F05358" w:rsidP="001E4184">
            <w:pPr>
              <w:pStyle w:val="Tabell"/>
              <w:rPr>
                <w:color w:val="auto"/>
              </w:rPr>
            </w:pPr>
            <w:r w:rsidRPr="001E02ED">
              <w:rPr>
                <w:color w:val="auto"/>
              </w:rPr>
              <w:t>This function exits from the current menu or “page” and returns to the previous state. In TV/Teletext it should return to previous channel/page.</w:t>
            </w:r>
          </w:p>
        </w:tc>
        <w:tc>
          <w:tcPr>
            <w:tcW w:w="709" w:type="dxa"/>
            <w:shd w:val="clear" w:color="auto" w:fill="auto"/>
            <w:vAlign w:val="center"/>
          </w:tcPr>
          <w:p w14:paraId="5B3AE071" w14:textId="77777777" w:rsidR="00F05358" w:rsidRPr="001E02ED" w:rsidRDefault="00F05358" w:rsidP="00C6782C">
            <w:pPr>
              <w:pStyle w:val="Tabell"/>
              <w:jc w:val="center"/>
              <w:rPr>
                <w:color w:val="auto"/>
              </w:rPr>
            </w:pPr>
            <w:r w:rsidRPr="001E02ED">
              <w:rPr>
                <w:color w:val="auto"/>
              </w:rPr>
              <w:t>O</w:t>
            </w:r>
          </w:p>
        </w:tc>
        <w:tc>
          <w:tcPr>
            <w:tcW w:w="708" w:type="dxa"/>
            <w:shd w:val="clear" w:color="auto" w:fill="auto"/>
            <w:vAlign w:val="center"/>
          </w:tcPr>
          <w:p w14:paraId="7CC144FC" w14:textId="77777777" w:rsidR="00F05358" w:rsidRPr="001E02ED" w:rsidRDefault="00F05358" w:rsidP="00C6782C">
            <w:pPr>
              <w:pStyle w:val="Tabell"/>
              <w:jc w:val="center"/>
              <w:rPr>
                <w:color w:val="auto"/>
              </w:rPr>
            </w:pPr>
            <w:r w:rsidRPr="001E02ED">
              <w:rPr>
                <w:color w:val="auto"/>
              </w:rPr>
              <w:t>O</w:t>
            </w:r>
          </w:p>
        </w:tc>
        <w:tc>
          <w:tcPr>
            <w:tcW w:w="1843" w:type="dxa"/>
            <w:shd w:val="clear" w:color="auto" w:fill="auto"/>
            <w:vAlign w:val="center"/>
          </w:tcPr>
          <w:p w14:paraId="1D807401" w14:textId="77777777" w:rsidR="00F05358" w:rsidRPr="001E02ED" w:rsidRDefault="00F05358" w:rsidP="00C6782C">
            <w:pPr>
              <w:pStyle w:val="Tabell"/>
              <w:jc w:val="center"/>
              <w:rPr>
                <w:color w:val="auto"/>
              </w:rPr>
            </w:pPr>
            <w:r w:rsidRPr="001E02ED">
              <w:rPr>
                <w:color w:val="auto"/>
              </w:rPr>
              <w:t>-</w:t>
            </w:r>
          </w:p>
        </w:tc>
      </w:tr>
      <w:tr w:rsidR="00F05358" w:rsidRPr="001E02ED" w14:paraId="5C761A06" w14:textId="77777777" w:rsidTr="007D3288">
        <w:trPr>
          <w:trHeight w:val="310"/>
        </w:trPr>
        <w:tc>
          <w:tcPr>
            <w:tcW w:w="6743" w:type="dxa"/>
            <w:shd w:val="clear" w:color="auto" w:fill="auto"/>
            <w:vAlign w:val="center"/>
          </w:tcPr>
          <w:p w14:paraId="669D83F6" w14:textId="77777777" w:rsidR="00F05358" w:rsidRPr="001E02ED" w:rsidRDefault="00F05358" w:rsidP="001E4184">
            <w:pPr>
              <w:pStyle w:val="Tabell"/>
              <w:rPr>
                <w:color w:val="auto"/>
              </w:rPr>
            </w:pPr>
            <w:r w:rsidRPr="001E02ED">
              <w:rPr>
                <w:color w:val="auto"/>
              </w:rPr>
              <w:t>Exit</w:t>
            </w:r>
          </w:p>
          <w:p w14:paraId="43DC521A" w14:textId="77777777" w:rsidR="00F05358" w:rsidRPr="001E02ED" w:rsidRDefault="00F05358" w:rsidP="001E4184">
            <w:pPr>
              <w:pStyle w:val="Tabell"/>
              <w:rPr>
                <w:color w:val="auto"/>
              </w:rPr>
            </w:pPr>
            <w:r w:rsidRPr="001E02ED">
              <w:rPr>
                <w:color w:val="auto"/>
              </w:rPr>
              <w:t>Exits the current menu/info/program guide (back to TV screen)</w:t>
            </w:r>
          </w:p>
        </w:tc>
        <w:tc>
          <w:tcPr>
            <w:tcW w:w="709" w:type="dxa"/>
            <w:shd w:val="clear" w:color="auto" w:fill="auto"/>
            <w:vAlign w:val="center"/>
          </w:tcPr>
          <w:p w14:paraId="76469233" w14:textId="77777777" w:rsidR="00F05358" w:rsidRPr="001E02ED" w:rsidRDefault="00F05358" w:rsidP="00C6782C">
            <w:pPr>
              <w:pStyle w:val="Tabell"/>
              <w:jc w:val="center"/>
              <w:rPr>
                <w:color w:val="auto"/>
              </w:rPr>
            </w:pPr>
            <w:r w:rsidRPr="001E02ED">
              <w:rPr>
                <w:color w:val="auto"/>
              </w:rPr>
              <w:t>O</w:t>
            </w:r>
          </w:p>
        </w:tc>
        <w:tc>
          <w:tcPr>
            <w:tcW w:w="708" w:type="dxa"/>
            <w:shd w:val="clear" w:color="auto" w:fill="auto"/>
            <w:vAlign w:val="center"/>
          </w:tcPr>
          <w:p w14:paraId="0C6397CE" w14:textId="77777777" w:rsidR="00F05358" w:rsidRPr="001E02ED" w:rsidRDefault="00F05358" w:rsidP="00C6782C">
            <w:pPr>
              <w:pStyle w:val="Tabell"/>
              <w:jc w:val="center"/>
              <w:rPr>
                <w:color w:val="auto"/>
              </w:rPr>
            </w:pPr>
            <w:r w:rsidRPr="001E02ED">
              <w:rPr>
                <w:color w:val="auto"/>
              </w:rPr>
              <w:t>O</w:t>
            </w:r>
          </w:p>
        </w:tc>
        <w:tc>
          <w:tcPr>
            <w:tcW w:w="1843" w:type="dxa"/>
            <w:shd w:val="clear" w:color="auto" w:fill="auto"/>
            <w:vAlign w:val="center"/>
          </w:tcPr>
          <w:p w14:paraId="63C37541" w14:textId="77777777" w:rsidR="00F05358" w:rsidRPr="001E02ED" w:rsidRDefault="00F05358" w:rsidP="00C6782C">
            <w:pPr>
              <w:pStyle w:val="Tabell"/>
              <w:jc w:val="center"/>
              <w:rPr>
                <w:color w:val="auto"/>
              </w:rPr>
            </w:pPr>
            <w:r w:rsidRPr="001E02ED">
              <w:rPr>
                <w:color w:val="auto"/>
              </w:rPr>
              <w:t>-</w:t>
            </w:r>
          </w:p>
        </w:tc>
      </w:tr>
      <w:tr w:rsidR="00F05358" w:rsidRPr="00AD01EA" w14:paraId="64316ED1" w14:textId="77777777" w:rsidTr="007D3288">
        <w:trPr>
          <w:trHeight w:val="310"/>
        </w:trPr>
        <w:tc>
          <w:tcPr>
            <w:tcW w:w="6743" w:type="dxa"/>
            <w:shd w:val="clear" w:color="auto" w:fill="auto"/>
            <w:vAlign w:val="center"/>
          </w:tcPr>
          <w:p w14:paraId="39D14919" w14:textId="77777777" w:rsidR="00F05358" w:rsidRPr="00AD01EA" w:rsidRDefault="00F05358" w:rsidP="001E4184">
            <w:pPr>
              <w:pStyle w:val="Tabell"/>
              <w:rPr>
                <w:color w:val="auto"/>
              </w:rPr>
            </w:pPr>
            <w:r w:rsidRPr="00AD01EA">
              <w:rPr>
                <w:color w:val="auto"/>
              </w:rPr>
              <w:t xml:space="preserve">Colours </w:t>
            </w:r>
          </w:p>
          <w:p w14:paraId="2CEE13A8" w14:textId="13582CFC" w:rsidR="00F05358" w:rsidRPr="00AD01EA" w:rsidRDefault="00F05358" w:rsidP="001E4184">
            <w:pPr>
              <w:pStyle w:val="Tabell"/>
              <w:rPr>
                <w:color w:val="auto"/>
              </w:rPr>
            </w:pPr>
            <w:r w:rsidRPr="00AD01EA">
              <w:rPr>
                <w:color w:val="auto"/>
              </w:rPr>
              <w:t>Four color-coded controls for non-dedicat</w:t>
            </w:r>
            <w:r w:rsidR="00A17F11" w:rsidRPr="00AD01EA">
              <w:rPr>
                <w:color w:val="auto"/>
              </w:rPr>
              <w:t xml:space="preserve">ed functions. The colours </w:t>
            </w:r>
            <w:r w:rsidR="00186033" w:rsidRPr="00AD01EA">
              <w:rPr>
                <w:b/>
                <w:color w:val="FF0000"/>
              </w:rPr>
              <w:t>shall</w:t>
            </w:r>
            <w:r w:rsidRPr="00AD01EA">
              <w:rPr>
                <w:color w:val="auto"/>
              </w:rPr>
              <w:t xml:space="preserve"> be red, green, yellow and blue</w:t>
            </w:r>
            <w:r w:rsidR="000548A3" w:rsidRPr="00AD01EA">
              <w:rPr>
                <w:color w:val="auto"/>
              </w:rPr>
              <w:t xml:space="preserve"> (in that order)</w:t>
            </w:r>
          </w:p>
        </w:tc>
        <w:tc>
          <w:tcPr>
            <w:tcW w:w="709" w:type="dxa"/>
            <w:shd w:val="clear" w:color="auto" w:fill="auto"/>
            <w:vAlign w:val="center"/>
          </w:tcPr>
          <w:p w14:paraId="4474EA20" w14:textId="77777777" w:rsidR="00F05358" w:rsidRPr="00AD01EA" w:rsidRDefault="00F05358" w:rsidP="00C6782C">
            <w:pPr>
              <w:pStyle w:val="Tabell"/>
              <w:jc w:val="center"/>
              <w:rPr>
                <w:color w:val="auto"/>
              </w:rPr>
            </w:pPr>
            <w:r w:rsidRPr="00AD01EA">
              <w:rPr>
                <w:color w:val="auto"/>
              </w:rPr>
              <w:t>M</w:t>
            </w:r>
          </w:p>
        </w:tc>
        <w:tc>
          <w:tcPr>
            <w:tcW w:w="708" w:type="dxa"/>
            <w:shd w:val="clear" w:color="auto" w:fill="auto"/>
            <w:vAlign w:val="center"/>
          </w:tcPr>
          <w:p w14:paraId="54469C26" w14:textId="77777777" w:rsidR="00F05358" w:rsidRPr="00AD01EA" w:rsidRDefault="00F05358" w:rsidP="00C6782C">
            <w:pPr>
              <w:pStyle w:val="Tabell"/>
              <w:jc w:val="center"/>
              <w:rPr>
                <w:color w:val="auto"/>
              </w:rPr>
            </w:pPr>
            <w:r w:rsidRPr="00AD01EA">
              <w:rPr>
                <w:color w:val="auto"/>
              </w:rPr>
              <w:t>M</w:t>
            </w:r>
          </w:p>
        </w:tc>
        <w:tc>
          <w:tcPr>
            <w:tcW w:w="1843" w:type="dxa"/>
            <w:shd w:val="clear" w:color="auto" w:fill="auto"/>
            <w:vAlign w:val="center"/>
          </w:tcPr>
          <w:p w14:paraId="33E1456E" w14:textId="77777777" w:rsidR="00F05358" w:rsidRPr="00AD01EA" w:rsidRDefault="00F05358" w:rsidP="00C6782C">
            <w:pPr>
              <w:pStyle w:val="Tabell"/>
              <w:jc w:val="center"/>
              <w:rPr>
                <w:color w:val="auto"/>
              </w:rPr>
            </w:pPr>
            <w:r w:rsidRPr="00AD01EA">
              <w:rPr>
                <w:color w:val="auto"/>
              </w:rPr>
              <w:t>-</w:t>
            </w:r>
          </w:p>
        </w:tc>
      </w:tr>
      <w:tr w:rsidR="00B7698C" w:rsidRPr="00AD01EA" w14:paraId="1E5A517E" w14:textId="77777777" w:rsidTr="007D3288">
        <w:trPr>
          <w:trHeight w:val="310"/>
        </w:trPr>
        <w:tc>
          <w:tcPr>
            <w:tcW w:w="6743" w:type="dxa"/>
            <w:shd w:val="clear" w:color="auto" w:fill="auto"/>
            <w:vAlign w:val="center"/>
          </w:tcPr>
          <w:p w14:paraId="68B83D56" w14:textId="77777777" w:rsidR="00B7698C" w:rsidRPr="00AD01EA" w:rsidRDefault="00B7698C" w:rsidP="00E22058">
            <w:pPr>
              <w:pStyle w:val="Tabell"/>
              <w:rPr>
                <w:color w:val="auto"/>
              </w:rPr>
            </w:pPr>
            <w:r w:rsidRPr="00AD01EA">
              <w:rPr>
                <w:color w:val="auto"/>
              </w:rPr>
              <w:t xml:space="preserve">High Contrast User Interface </w:t>
            </w:r>
          </w:p>
          <w:p w14:paraId="7F1603AD" w14:textId="0C531179" w:rsidR="00B7698C" w:rsidRPr="00AD01EA" w:rsidRDefault="00AC11AA" w:rsidP="00AC11AA">
            <w:pPr>
              <w:pStyle w:val="Tabell"/>
              <w:rPr>
                <w:color w:val="auto"/>
              </w:rPr>
            </w:pPr>
            <w:r w:rsidRPr="00AD01EA">
              <w:rPr>
                <w:color w:val="auto"/>
              </w:rPr>
              <w:t>This function enhance</w:t>
            </w:r>
            <w:r w:rsidR="005936E5" w:rsidRPr="00AD01EA">
              <w:rPr>
                <w:color w:val="auto"/>
              </w:rPr>
              <w:t>s</w:t>
            </w:r>
            <w:r w:rsidRPr="00AD01EA">
              <w:rPr>
                <w:color w:val="auto"/>
              </w:rPr>
              <w:t xml:space="preserve"> the contrast of the User Interface menus over the video.</w:t>
            </w:r>
          </w:p>
        </w:tc>
        <w:tc>
          <w:tcPr>
            <w:tcW w:w="709" w:type="dxa"/>
            <w:shd w:val="clear" w:color="auto" w:fill="auto"/>
            <w:vAlign w:val="center"/>
          </w:tcPr>
          <w:p w14:paraId="0A97F238" w14:textId="77777777" w:rsidR="00B7698C" w:rsidRPr="00AD01EA" w:rsidRDefault="00B7698C" w:rsidP="00E22058">
            <w:pPr>
              <w:pStyle w:val="Tabell"/>
              <w:jc w:val="center"/>
              <w:rPr>
                <w:color w:val="auto"/>
              </w:rPr>
            </w:pPr>
            <w:r w:rsidRPr="00AD01EA">
              <w:rPr>
                <w:color w:val="auto"/>
              </w:rPr>
              <w:t>O</w:t>
            </w:r>
          </w:p>
        </w:tc>
        <w:tc>
          <w:tcPr>
            <w:tcW w:w="708" w:type="dxa"/>
            <w:shd w:val="clear" w:color="auto" w:fill="auto"/>
            <w:vAlign w:val="center"/>
          </w:tcPr>
          <w:p w14:paraId="02341741" w14:textId="77777777" w:rsidR="00B7698C" w:rsidRPr="00AD01EA" w:rsidRDefault="00B7698C" w:rsidP="00E22058">
            <w:pPr>
              <w:pStyle w:val="Tabell"/>
              <w:jc w:val="center"/>
              <w:rPr>
                <w:color w:val="auto"/>
              </w:rPr>
            </w:pPr>
            <w:r w:rsidRPr="00AD01EA">
              <w:rPr>
                <w:color w:val="auto"/>
              </w:rPr>
              <w:t>O</w:t>
            </w:r>
          </w:p>
        </w:tc>
        <w:tc>
          <w:tcPr>
            <w:tcW w:w="1843" w:type="dxa"/>
            <w:shd w:val="clear" w:color="auto" w:fill="auto"/>
            <w:vAlign w:val="center"/>
          </w:tcPr>
          <w:p w14:paraId="236CC1FA" w14:textId="77777777" w:rsidR="00B7698C" w:rsidRPr="00AD01EA" w:rsidRDefault="00B7698C" w:rsidP="00E22058">
            <w:pPr>
              <w:pStyle w:val="Tabell"/>
              <w:jc w:val="center"/>
              <w:rPr>
                <w:color w:val="auto"/>
              </w:rPr>
            </w:pPr>
            <w:r w:rsidRPr="00AD01EA">
              <w:rPr>
                <w:color w:val="auto"/>
              </w:rPr>
              <w:t>P</w:t>
            </w:r>
          </w:p>
        </w:tc>
      </w:tr>
      <w:tr w:rsidR="00B7698C" w:rsidRPr="00AD01EA" w14:paraId="4CB60FF3" w14:textId="77777777" w:rsidTr="007D3288">
        <w:trPr>
          <w:trHeight w:val="310"/>
        </w:trPr>
        <w:tc>
          <w:tcPr>
            <w:tcW w:w="6743" w:type="dxa"/>
            <w:shd w:val="clear" w:color="auto" w:fill="auto"/>
            <w:vAlign w:val="center"/>
          </w:tcPr>
          <w:p w14:paraId="09F505B3" w14:textId="77777777" w:rsidR="00B7698C" w:rsidRPr="00AD01EA" w:rsidRDefault="00B7698C" w:rsidP="00E22058">
            <w:pPr>
              <w:pStyle w:val="Tabell"/>
              <w:rPr>
                <w:color w:val="auto"/>
              </w:rPr>
            </w:pPr>
            <w:r w:rsidRPr="00AD01EA">
              <w:rPr>
                <w:color w:val="auto"/>
              </w:rPr>
              <w:t>Talking Menus</w:t>
            </w:r>
          </w:p>
          <w:p w14:paraId="17E85CFA" w14:textId="77777777" w:rsidR="00B7698C" w:rsidRPr="00AD01EA" w:rsidRDefault="00B7698C" w:rsidP="00E22058">
            <w:pPr>
              <w:pStyle w:val="Tabell"/>
              <w:rPr>
                <w:color w:val="auto"/>
              </w:rPr>
            </w:pPr>
            <w:r w:rsidRPr="00AD01EA">
              <w:rPr>
                <w:color w:val="auto"/>
              </w:rPr>
              <w:t>see section 13.6.2</w:t>
            </w:r>
          </w:p>
        </w:tc>
        <w:tc>
          <w:tcPr>
            <w:tcW w:w="709" w:type="dxa"/>
            <w:shd w:val="clear" w:color="auto" w:fill="auto"/>
            <w:vAlign w:val="center"/>
          </w:tcPr>
          <w:p w14:paraId="48439818" w14:textId="77777777" w:rsidR="00B7698C" w:rsidRPr="00AD01EA" w:rsidRDefault="00B7698C" w:rsidP="00E22058">
            <w:pPr>
              <w:pStyle w:val="Tabell"/>
              <w:jc w:val="center"/>
              <w:rPr>
                <w:color w:val="auto"/>
              </w:rPr>
            </w:pPr>
            <w:r w:rsidRPr="00AD01EA">
              <w:rPr>
                <w:color w:val="auto"/>
              </w:rPr>
              <w:t>O</w:t>
            </w:r>
          </w:p>
        </w:tc>
        <w:tc>
          <w:tcPr>
            <w:tcW w:w="708" w:type="dxa"/>
            <w:shd w:val="clear" w:color="auto" w:fill="auto"/>
            <w:vAlign w:val="center"/>
          </w:tcPr>
          <w:p w14:paraId="642EB02D" w14:textId="77777777" w:rsidR="00B7698C" w:rsidRPr="00AD01EA" w:rsidRDefault="00B7698C" w:rsidP="00E22058">
            <w:pPr>
              <w:pStyle w:val="Tabell"/>
              <w:jc w:val="center"/>
              <w:rPr>
                <w:color w:val="auto"/>
              </w:rPr>
            </w:pPr>
            <w:r w:rsidRPr="00AD01EA">
              <w:rPr>
                <w:color w:val="auto"/>
              </w:rPr>
              <w:t>O</w:t>
            </w:r>
          </w:p>
        </w:tc>
        <w:tc>
          <w:tcPr>
            <w:tcW w:w="1843" w:type="dxa"/>
            <w:shd w:val="clear" w:color="auto" w:fill="auto"/>
            <w:vAlign w:val="center"/>
          </w:tcPr>
          <w:p w14:paraId="6E2997EB" w14:textId="77777777" w:rsidR="00B7698C" w:rsidRPr="00AD01EA" w:rsidRDefault="00B7698C" w:rsidP="00E22058">
            <w:pPr>
              <w:pStyle w:val="Tabell"/>
              <w:jc w:val="center"/>
              <w:rPr>
                <w:color w:val="auto"/>
              </w:rPr>
            </w:pPr>
            <w:r w:rsidRPr="00AD01EA">
              <w:rPr>
                <w:color w:val="auto"/>
              </w:rPr>
              <w:t>-</w:t>
            </w:r>
          </w:p>
        </w:tc>
      </w:tr>
      <w:tr w:rsidR="00C6782C" w:rsidRPr="00AD01EA" w14:paraId="3331BADD" w14:textId="77777777" w:rsidTr="007D3288">
        <w:trPr>
          <w:trHeight w:val="310"/>
        </w:trPr>
        <w:tc>
          <w:tcPr>
            <w:tcW w:w="10003" w:type="dxa"/>
            <w:gridSpan w:val="4"/>
            <w:shd w:val="clear" w:color="auto" w:fill="auto"/>
            <w:vAlign w:val="center"/>
          </w:tcPr>
          <w:p w14:paraId="2E2E3EC7" w14:textId="77777777" w:rsidR="00C6782C" w:rsidRPr="00AD01EA" w:rsidRDefault="00C6782C" w:rsidP="00C6782C">
            <w:pPr>
              <w:pStyle w:val="Tabell"/>
            </w:pPr>
            <w:r w:rsidRPr="00AD01EA">
              <w:t xml:space="preserve">Key: M = Mandatory, O = Optional, T = temporary change, P = persistent change, - = not applicable, </w:t>
            </w:r>
          </w:p>
          <w:p w14:paraId="013D9960" w14:textId="5201F625" w:rsidR="00C6782C" w:rsidRPr="00AD01EA" w:rsidRDefault="00C6782C" w:rsidP="00877CAD">
            <w:pPr>
              <w:pStyle w:val="ListParagraph"/>
              <w:keepNext/>
              <w:spacing w:after="40"/>
              <w:ind w:left="567" w:right="28" w:hanging="567"/>
            </w:pPr>
            <w:r w:rsidRPr="00AD01EA">
              <w:t xml:space="preserve">        </w:t>
            </w:r>
            <w:proofErr w:type="spellStart"/>
            <w:r w:rsidRPr="00AD01EA">
              <w:t>Tp</w:t>
            </w:r>
            <w:proofErr w:type="spellEnd"/>
            <w:r w:rsidRPr="00AD01EA">
              <w:t xml:space="preserve"> = Temporary change </w:t>
            </w:r>
            <w:r w:rsidR="00AE08F4" w:rsidRPr="00EF64FF">
              <w:t>of</w:t>
            </w:r>
            <w:r w:rsidRPr="00AD01EA">
              <w:t xml:space="preserve"> a persistent system setting</w:t>
            </w:r>
          </w:p>
        </w:tc>
      </w:tr>
    </w:tbl>
    <w:p w14:paraId="5B449C6D" w14:textId="42112663" w:rsidR="00877CAD" w:rsidRDefault="00877CAD">
      <w:pPr>
        <w:pStyle w:val="Caption"/>
      </w:pPr>
      <w:r>
        <w:t xml:space="preserve">Table </w:t>
      </w:r>
      <w:r w:rsidR="00702C2C">
        <w:fldChar w:fldCharType="begin"/>
      </w:r>
      <w:r w:rsidR="00702C2C">
        <w:instrText xml:space="preserve"> STYLEREF 1 \s </w:instrText>
      </w:r>
      <w:r w:rsidR="00702C2C">
        <w:fldChar w:fldCharType="separate"/>
      </w:r>
      <w:r w:rsidR="00BE72D9">
        <w:rPr>
          <w:noProof/>
        </w:rPr>
        <w:t>8</w:t>
      </w:r>
      <w:r w:rsidR="00702C2C">
        <w:fldChar w:fldCharType="end"/>
      </w:r>
      <w:r w:rsidR="00702C2C">
        <w:t>.</w:t>
      </w:r>
      <w:r w:rsidR="00702C2C">
        <w:fldChar w:fldCharType="begin"/>
      </w:r>
      <w:r w:rsidR="00702C2C">
        <w:instrText xml:space="preserve"> SEQ Table \* ARABIC \s 1 </w:instrText>
      </w:r>
      <w:r w:rsidR="00702C2C">
        <w:fldChar w:fldCharType="separate"/>
      </w:r>
      <w:r w:rsidR="00BE72D9">
        <w:rPr>
          <w:noProof/>
        </w:rPr>
        <w:t>3</w:t>
      </w:r>
      <w:r w:rsidR="00702C2C">
        <w:fldChar w:fldCharType="end"/>
      </w:r>
      <w:r>
        <w:t xml:space="preserve"> </w:t>
      </w:r>
      <w:r w:rsidRPr="00704E29">
        <w:t>User Control, basic functions</w:t>
      </w:r>
      <w:r>
        <w:t>.</w:t>
      </w:r>
    </w:p>
    <w:p w14:paraId="57752A4E" w14:textId="4823F6CC" w:rsidR="00F05358" w:rsidRDefault="00F05358" w:rsidP="001F70DB">
      <w:pPr>
        <w:spacing w:after="0"/>
        <w:ind w:left="-142"/>
        <w:rPr>
          <w:i/>
        </w:rPr>
      </w:pPr>
    </w:p>
    <w:p w14:paraId="26BFCCF3" w14:textId="1C640B6C" w:rsidR="00331640" w:rsidRDefault="00331640" w:rsidP="001F70DB">
      <w:pPr>
        <w:spacing w:after="0"/>
        <w:ind w:left="-142"/>
        <w:rPr>
          <w:i/>
        </w:rPr>
      </w:pPr>
    </w:p>
    <w:p w14:paraId="4516E921" w14:textId="18FDF6C4" w:rsidR="00331640" w:rsidRDefault="00331640" w:rsidP="001F70DB">
      <w:pPr>
        <w:spacing w:after="0"/>
        <w:ind w:left="-142"/>
        <w:rPr>
          <w:i/>
        </w:rPr>
      </w:pPr>
    </w:p>
    <w:p w14:paraId="61F07792" w14:textId="5D0DC1FC" w:rsidR="00331640" w:rsidRDefault="00331640" w:rsidP="001F70DB">
      <w:pPr>
        <w:spacing w:after="0"/>
        <w:ind w:left="-142"/>
        <w:rPr>
          <w:i/>
        </w:rPr>
      </w:pPr>
    </w:p>
    <w:p w14:paraId="73D7B583" w14:textId="714C1167" w:rsidR="00331640" w:rsidRDefault="00331640" w:rsidP="001F70DB">
      <w:pPr>
        <w:spacing w:after="0"/>
        <w:ind w:left="-142"/>
        <w:rPr>
          <w:i/>
        </w:rPr>
      </w:pPr>
    </w:p>
    <w:p w14:paraId="0E4480C0" w14:textId="6DF53EF2" w:rsidR="00331640" w:rsidRDefault="00331640" w:rsidP="001F70DB">
      <w:pPr>
        <w:spacing w:after="0"/>
        <w:ind w:left="-142"/>
        <w:rPr>
          <w:i/>
        </w:rPr>
      </w:pPr>
    </w:p>
    <w:p w14:paraId="747CB25C" w14:textId="304CCD9F" w:rsidR="00331640" w:rsidRDefault="00331640" w:rsidP="001F70DB">
      <w:pPr>
        <w:spacing w:after="0"/>
        <w:ind w:left="-142"/>
        <w:rPr>
          <w:i/>
        </w:rPr>
      </w:pPr>
    </w:p>
    <w:p w14:paraId="0D7920FC" w14:textId="7AF31D50" w:rsidR="00EF64FF" w:rsidRDefault="00EF64FF" w:rsidP="001F70DB">
      <w:pPr>
        <w:spacing w:after="0"/>
        <w:ind w:left="-142"/>
        <w:rPr>
          <w:i/>
        </w:rPr>
      </w:pPr>
    </w:p>
    <w:p w14:paraId="5BB887FD" w14:textId="77777777" w:rsidR="00EF64FF" w:rsidRDefault="00EF64FF" w:rsidP="001F70DB">
      <w:pPr>
        <w:spacing w:after="0"/>
        <w:ind w:left="-142"/>
        <w:rPr>
          <w:i/>
        </w:rPr>
      </w:pPr>
    </w:p>
    <w:p w14:paraId="74DE3A18" w14:textId="4E8EC05B" w:rsidR="00331640" w:rsidRDefault="00331640" w:rsidP="001F70DB">
      <w:pPr>
        <w:spacing w:after="0"/>
        <w:ind w:left="-142"/>
        <w:rPr>
          <w:i/>
        </w:rPr>
      </w:pPr>
    </w:p>
    <w:p w14:paraId="55763687" w14:textId="6068C767" w:rsidR="00331640" w:rsidRDefault="00331640" w:rsidP="001F70DB">
      <w:pPr>
        <w:spacing w:after="0"/>
        <w:ind w:left="-142"/>
        <w:rPr>
          <w:i/>
        </w:rPr>
      </w:pPr>
    </w:p>
    <w:p w14:paraId="2EB6A44B" w14:textId="77777777" w:rsidR="00331640" w:rsidRPr="00AD01EA" w:rsidRDefault="00331640" w:rsidP="001F70DB">
      <w:pPr>
        <w:spacing w:after="0"/>
        <w:ind w:left="-142"/>
        <w:rPr>
          <w:i/>
        </w:rPr>
      </w:pPr>
    </w:p>
    <w:p w14:paraId="02B9BF02" w14:textId="77777777" w:rsidR="001F70DB" w:rsidRPr="00AD01EA" w:rsidRDefault="001F70DB" w:rsidP="00F05358">
      <w:pPr>
        <w:spacing w:after="0"/>
        <w:rPr>
          <w:i/>
        </w:rPr>
      </w:pPr>
    </w:p>
    <w:p w14:paraId="464C9EB4" w14:textId="77777777" w:rsidR="001F70DB" w:rsidRPr="00AD01EA" w:rsidRDefault="001F70DB" w:rsidP="00F05358">
      <w:pPr>
        <w:spacing w:after="0"/>
      </w:pPr>
    </w:p>
    <w:p w14:paraId="0A5FBB8C" w14:textId="69D20E92" w:rsidR="00F05358" w:rsidRPr="00AD01EA" w:rsidRDefault="00F05358" w:rsidP="00CB2DBF">
      <w:pPr>
        <w:pStyle w:val="Heading3"/>
      </w:pPr>
      <w:r w:rsidRPr="00AD01EA">
        <w:t xml:space="preserve">User Control, </w:t>
      </w:r>
      <w:r w:rsidR="00A17F11" w:rsidRPr="00AD01EA">
        <w:t xml:space="preserve">NorDig HbbTV </w:t>
      </w:r>
      <w:r w:rsidRPr="00AD01EA">
        <w:t>functions</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8364"/>
        <w:gridCol w:w="1418"/>
      </w:tblGrid>
      <w:tr w:rsidR="001E4184" w:rsidRPr="001E02ED" w14:paraId="1268897E" w14:textId="77777777" w:rsidTr="007D3288">
        <w:trPr>
          <w:trHeight w:val="310"/>
        </w:trPr>
        <w:tc>
          <w:tcPr>
            <w:tcW w:w="8364" w:type="dxa"/>
            <w:shd w:val="clear" w:color="auto" w:fill="D9D9D9" w:themeFill="background1" w:themeFillShade="D9"/>
            <w:vAlign w:val="center"/>
          </w:tcPr>
          <w:p w14:paraId="426F8D01" w14:textId="3A85D90C" w:rsidR="001E4184" w:rsidRPr="00AD01EA" w:rsidRDefault="00A17F11" w:rsidP="001E4184">
            <w:pPr>
              <w:pStyle w:val="Tabell"/>
              <w:rPr>
                <w:color w:val="FFFFFF" w:themeColor="background1"/>
              </w:rPr>
            </w:pPr>
            <w:r w:rsidRPr="00AD01EA">
              <w:rPr>
                <w:color w:val="auto"/>
              </w:rPr>
              <w:t xml:space="preserve">NorDig HbbTV </w:t>
            </w:r>
            <w:r w:rsidR="001E4184" w:rsidRPr="00AD01EA">
              <w:rPr>
                <w:color w:val="auto"/>
              </w:rPr>
              <w:t>Functions in addition to basic functionality</w:t>
            </w:r>
          </w:p>
        </w:tc>
        <w:tc>
          <w:tcPr>
            <w:tcW w:w="1418" w:type="dxa"/>
            <w:shd w:val="clear" w:color="auto" w:fill="BFBFBF" w:themeFill="background1" w:themeFillShade="BF"/>
            <w:vAlign w:val="center"/>
          </w:tcPr>
          <w:p w14:paraId="4C812B57" w14:textId="3BE46B50" w:rsidR="001E4184" w:rsidRPr="001E02ED" w:rsidRDefault="00A17F11" w:rsidP="00C6782C">
            <w:pPr>
              <w:pStyle w:val="Tabell"/>
              <w:jc w:val="center"/>
              <w:rPr>
                <w:color w:val="FFFFFF" w:themeColor="background1"/>
              </w:rPr>
            </w:pPr>
            <w:r w:rsidRPr="00AD01EA">
              <w:rPr>
                <w:color w:val="auto"/>
              </w:rPr>
              <w:t>HbbTV</w:t>
            </w:r>
          </w:p>
        </w:tc>
      </w:tr>
      <w:tr w:rsidR="00F05358" w:rsidRPr="001E02ED" w14:paraId="76595740" w14:textId="77777777" w:rsidTr="007D3288">
        <w:trPr>
          <w:trHeight w:val="310"/>
        </w:trPr>
        <w:tc>
          <w:tcPr>
            <w:tcW w:w="8364" w:type="dxa"/>
            <w:shd w:val="clear" w:color="auto" w:fill="auto"/>
            <w:vAlign w:val="center"/>
          </w:tcPr>
          <w:p w14:paraId="5EF26FB7" w14:textId="77777777" w:rsidR="00F05358" w:rsidRPr="001E02ED" w:rsidRDefault="00F05358" w:rsidP="001E4184">
            <w:pPr>
              <w:pStyle w:val="Tabell"/>
              <w:rPr>
                <w:color w:val="auto"/>
              </w:rPr>
            </w:pPr>
            <w:r w:rsidRPr="001E02ED">
              <w:rPr>
                <w:color w:val="auto"/>
              </w:rPr>
              <w:t>HbbTV function activation</w:t>
            </w:r>
          </w:p>
          <w:p w14:paraId="15B4B5CC" w14:textId="77777777" w:rsidR="00F05358" w:rsidRPr="001E02ED" w:rsidRDefault="00F05358" w:rsidP="001E4184">
            <w:pPr>
              <w:pStyle w:val="Tabell"/>
              <w:rPr>
                <w:color w:val="auto"/>
              </w:rPr>
            </w:pPr>
            <w:r w:rsidRPr="001E02ED">
              <w:rPr>
                <w:color w:val="auto"/>
              </w:rPr>
              <w:t xml:space="preserve">Please refer to the HbbTV specification. </w:t>
            </w:r>
          </w:p>
          <w:p w14:paraId="50AEFF51" w14:textId="77777777" w:rsidR="00F05358" w:rsidRPr="001E02ED" w:rsidRDefault="00F05358" w:rsidP="001E4184">
            <w:pPr>
              <w:pStyle w:val="Tabell"/>
              <w:rPr>
                <w:color w:val="auto"/>
              </w:rPr>
            </w:pPr>
            <w:r w:rsidRPr="001E02ED">
              <w:rPr>
                <w:color w:val="auto"/>
              </w:rPr>
              <w:t>This function activates the HbbTV Digital Teletext application.  Typically this function is covered by the Teletext or Red control.</w:t>
            </w:r>
          </w:p>
        </w:tc>
        <w:tc>
          <w:tcPr>
            <w:tcW w:w="1418" w:type="dxa"/>
            <w:shd w:val="clear" w:color="auto" w:fill="auto"/>
            <w:vAlign w:val="center"/>
          </w:tcPr>
          <w:p w14:paraId="6485A6B5" w14:textId="77777777" w:rsidR="00F05358" w:rsidRPr="001E02ED" w:rsidRDefault="00F05358" w:rsidP="00C6782C">
            <w:pPr>
              <w:pStyle w:val="Tabell"/>
              <w:jc w:val="center"/>
              <w:rPr>
                <w:color w:val="auto"/>
              </w:rPr>
            </w:pPr>
            <w:r w:rsidRPr="001E02ED">
              <w:rPr>
                <w:color w:val="auto"/>
              </w:rPr>
              <w:t>M</w:t>
            </w:r>
          </w:p>
        </w:tc>
      </w:tr>
      <w:tr w:rsidR="00F05358" w:rsidRPr="001E02ED" w14:paraId="5EAFCC5F" w14:textId="77777777" w:rsidTr="007D3288">
        <w:trPr>
          <w:trHeight w:val="310"/>
        </w:trPr>
        <w:tc>
          <w:tcPr>
            <w:tcW w:w="8364" w:type="dxa"/>
            <w:shd w:val="clear" w:color="auto" w:fill="auto"/>
            <w:vAlign w:val="center"/>
          </w:tcPr>
          <w:p w14:paraId="5C7528DC" w14:textId="77777777" w:rsidR="00F05358" w:rsidRPr="001E02ED" w:rsidRDefault="00F05358" w:rsidP="001E4184">
            <w:pPr>
              <w:pStyle w:val="Tabell"/>
              <w:rPr>
                <w:color w:val="auto"/>
              </w:rPr>
            </w:pPr>
            <w:r w:rsidRPr="001E02ED">
              <w:rPr>
                <w:color w:val="auto"/>
              </w:rPr>
              <w:t>Back</w:t>
            </w:r>
          </w:p>
          <w:p w14:paraId="15AD6E72" w14:textId="77777777" w:rsidR="00F05358" w:rsidRPr="001E02ED" w:rsidRDefault="00F05358" w:rsidP="001E4184">
            <w:pPr>
              <w:pStyle w:val="Tabell"/>
              <w:rPr>
                <w:color w:val="auto"/>
              </w:rPr>
            </w:pPr>
            <w:r w:rsidRPr="001E02ED">
              <w:rPr>
                <w:color w:val="auto"/>
              </w:rPr>
              <w:t xml:space="preserve">Please refer to the HbbTV specification. </w:t>
            </w:r>
          </w:p>
          <w:p w14:paraId="3972BBD2" w14:textId="77777777" w:rsidR="00F05358" w:rsidRPr="001E02ED" w:rsidRDefault="00F05358" w:rsidP="001E4184">
            <w:pPr>
              <w:pStyle w:val="Tabell"/>
              <w:rPr>
                <w:color w:val="auto"/>
              </w:rPr>
            </w:pPr>
            <w:r w:rsidRPr="001E02ED">
              <w:rPr>
                <w:color w:val="auto"/>
              </w:rPr>
              <w:t>This function is always available to applications once an HbbTV application is active</w:t>
            </w:r>
          </w:p>
        </w:tc>
        <w:tc>
          <w:tcPr>
            <w:tcW w:w="1418" w:type="dxa"/>
            <w:shd w:val="clear" w:color="auto" w:fill="auto"/>
            <w:vAlign w:val="center"/>
          </w:tcPr>
          <w:p w14:paraId="019C27CE" w14:textId="77777777" w:rsidR="00F05358" w:rsidRPr="001E02ED" w:rsidRDefault="00F05358" w:rsidP="00C6782C">
            <w:pPr>
              <w:pStyle w:val="Tabell"/>
              <w:jc w:val="center"/>
              <w:rPr>
                <w:color w:val="auto"/>
              </w:rPr>
            </w:pPr>
            <w:r w:rsidRPr="001E02ED">
              <w:rPr>
                <w:color w:val="auto"/>
              </w:rPr>
              <w:t>M</w:t>
            </w:r>
          </w:p>
        </w:tc>
      </w:tr>
      <w:tr w:rsidR="00F05358" w:rsidRPr="001E02ED" w14:paraId="11576F74" w14:textId="77777777" w:rsidTr="007D3288">
        <w:trPr>
          <w:trHeight w:val="310"/>
        </w:trPr>
        <w:tc>
          <w:tcPr>
            <w:tcW w:w="8364" w:type="dxa"/>
            <w:shd w:val="clear" w:color="auto" w:fill="auto"/>
            <w:vAlign w:val="center"/>
          </w:tcPr>
          <w:p w14:paraId="19403DBE" w14:textId="77777777" w:rsidR="00F05358" w:rsidRPr="001E02ED" w:rsidRDefault="00F05358" w:rsidP="001E4184">
            <w:pPr>
              <w:pStyle w:val="Tabell"/>
              <w:rPr>
                <w:color w:val="auto"/>
              </w:rPr>
            </w:pPr>
            <w:r w:rsidRPr="001E02ED">
              <w:rPr>
                <w:color w:val="auto"/>
              </w:rPr>
              <w:t xml:space="preserve">Exit </w:t>
            </w:r>
          </w:p>
          <w:p w14:paraId="508D702C" w14:textId="3FC22BCF" w:rsidR="00F05358" w:rsidRPr="001E02ED" w:rsidRDefault="00F05358" w:rsidP="001E4184">
            <w:pPr>
              <w:pStyle w:val="Tabell"/>
              <w:rPr>
                <w:color w:val="auto"/>
              </w:rPr>
            </w:pPr>
            <w:r w:rsidRPr="001E02ED">
              <w:rPr>
                <w:color w:val="auto"/>
              </w:rPr>
              <w:t xml:space="preserve">This function terminates the currently running HbbTV application. It does not disable the HbbTV feature, therefore if the current service has an auto-start application then it </w:t>
            </w:r>
            <w:r w:rsidR="00186033" w:rsidRPr="00F80495">
              <w:rPr>
                <w:b/>
                <w:color w:val="FF0000"/>
              </w:rPr>
              <w:t>shall</w:t>
            </w:r>
            <w:r w:rsidRPr="001E02ED">
              <w:rPr>
                <w:color w:val="auto"/>
              </w:rPr>
              <w:t xml:space="preserve"> be re-launched and broadcast video </w:t>
            </w:r>
            <w:r w:rsidR="00186033" w:rsidRPr="00F80495">
              <w:rPr>
                <w:b/>
                <w:color w:val="FF0000"/>
              </w:rPr>
              <w:t>shall</w:t>
            </w:r>
            <w:r w:rsidRPr="001E02ED">
              <w:rPr>
                <w:color w:val="auto"/>
              </w:rPr>
              <w:t xml:space="preserve"> be reset to its default position.</w:t>
            </w:r>
          </w:p>
        </w:tc>
        <w:tc>
          <w:tcPr>
            <w:tcW w:w="1418" w:type="dxa"/>
            <w:shd w:val="clear" w:color="auto" w:fill="auto"/>
            <w:vAlign w:val="center"/>
          </w:tcPr>
          <w:p w14:paraId="5D153321" w14:textId="70A7C3DB" w:rsidR="00F05358" w:rsidRPr="001E02ED" w:rsidRDefault="00F05358" w:rsidP="00C6782C">
            <w:pPr>
              <w:pStyle w:val="Tabell"/>
              <w:jc w:val="center"/>
              <w:rPr>
                <w:color w:val="auto"/>
              </w:rPr>
            </w:pPr>
            <w:r w:rsidRPr="001E02ED">
              <w:rPr>
                <w:color w:val="auto"/>
              </w:rPr>
              <w:t>M</w:t>
            </w:r>
          </w:p>
        </w:tc>
      </w:tr>
      <w:tr w:rsidR="00C6782C" w:rsidRPr="001E02ED" w14:paraId="3ED022CE" w14:textId="77777777" w:rsidTr="007D3288">
        <w:trPr>
          <w:trHeight w:val="310"/>
        </w:trPr>
        <w:tc>
          <w:tcPr>
            <w:tcW w:w="9782" w:type="dxa"/>
            <w:gridSpan w:val="2"/>
            <w:shd w:val="clear" w:color="auto" w:fill="auto"/>
            <w:vAlign w:val="center"/>
          </w:tcPr>
          <w:p w14:paraId="00ABF43F" w14:textId="5FC5C92F" w:rsidR="00C6782C" w:rsidRPr="001E02ED" w:rsidRDefault="00C6782C" w:rsidP="00C6782C">
            <w:pPr>
              <w:pStyle w:val="Tabell"/>
            </w:pPr>
            <w:r w:rsidRPr="001E02ED">
              <w:t xml:space="preserve">Key: M = Mandatory, O = Optional, T = temporary change, P = persistent change, - = not applicable, </w:t>
            </w:r>
          </w:p>
          <w:p w14:paraId="790B3A7F" w14:textId="5E76C36A" w:rsidR="00C6782C" w:rsidRPr="001E02ED" w:rsidRDefault="00C6782C" w:rsidP="00702C2C">
            <w:pPr>
              <w:pStyle w:val="Tabell"/>
              <w:keepNext/>
              <w:rPr>
                <w:color w:val="auto"/>
              </w:rPr>
            </w:pPr>
            <w:r w:rsidRPr="001E02ED">
              <w:t xml:space="preserve">        </w:t>
            </w:r>
            <w:proofErr w:type="spellStart"/>
            <w:r w:rsidRPr="001E02ED">
              <w:t>Tp</w:t>
            </w:r>
            <w:proofErr w:type="spellEnd"/>
            <w:r w:rsidRPr="001E02ED">
              <w:t xml:space="preserve"> = Temporary </w:t>
            </w:r>
            <w:r w:rsidRPr="00EF64FF">
              <w:t>change</w:t>
            </w:r>
            <w:r w:rsidR="00AE08F4" w:rsidRPr="00EF64FF">
              <w:t xml:space="preserve"> of</w:t>
            </w:r>
            <w:r w:rsidRPr="00EF64FF">
              <w:t xml:space="preserve"> a</w:t>
            </w:r>
            <w:r w:rsidRPr="001E02ED">
              <w:t xml:space="preserve"> persistent system setting</w:t>
            </w:r>
          </w:p>
        </w:tc>
      </w:tr>
    </w:tbl>
    <w:p w14:paraId="3B483178" w14:textId="5296CF84" w:rsidR="00702C2C" w:rsidRDefault="00702C2C">
      <w:pPr>
        <w:pStyle w:val="Caption"/>
      </w:pPr>
      <w:r>
        <w:t xml:space="preserve">Table </w:t>
      </w:r>
      <w:r>
        <w:fldChar w:fldCharType="begin"/>
      </w:r>
      <w:r>
        <w:instrText xml:space="preserve"> STYLEREF 1 \s </w:instrText>
      </w:r>
      <w:r>
        <w:fldChar w:fldCharType="separate"/>
      </w:r>
      <w:r w:rsidR="00BE72D9">
        <w:rPr>
          <w:noProof/>
        </w:rPr>
        <w:t>8</w:t>
      </w:r>
      <w:r>
        <w:fldChar w:fldCharType="end"/>
      </w:r>
      <w:r>
        <w:t>.</w:t>
      </w:r>
      <w:r>
        <w:fldChar w:fldCharType="begin"/>
      </w:r>
      <w:r>
        <w:instrText xml:space="preserve"> SEQ Table \* ARABIC \s 1 </w:instrText>
      </w:r>
      <w:r>
        <w:fldChar w:fldCharType="separate"/>
      </w:r>
      <w:r w:rsidR="00BE72D9">
        <w:rPr>
          <w:noProof/>
        </w:rPr>
        <w:t>4</w:t>
      </w:r>
      <w:r>
        <w:fldChar w:fldCharType="end"/>
      </w:r>
      <w:r>
        <w:t xml:space="preserve"> </w:t>
      </w:r>
      <w:r w:rsidRPr="00080340">
        <w:t>User Control, NorDig HbbTV functions</w:t>
      </w:r>
    </w:p>
    <w:p w14:paraId="023FA70C" w14:textId="469CA1C0" w:rsidR="001F70DB" w:rsidRPr="001F70DB" w:rsidRDefault="001F70DB" w:rsidP="001F70DB">
      <w:pPr>
        <w:rPr>
          <w:highlight w:val="yellow"/>
        </w:rPr>
      </w:pPr>
    </w:p>
    <w:p w14:paraId="4037BE3C" w14:textId="12421521" w:rsidR="00877CAD" w:rsidRDefault="00877CAD" w:rsidP="00CB2DBF">
      <w:pPr>
        <w:pStyle w:val="Heading3"/>
      </w:pPr>
      <w:r w:rsidRPr="001E02ED">
        <w:t>User Control, PVR functions</w:t>
      </w:r>
    </w:p>
    <w:p w14:paraId="561490CB" w14:textId="305EF64C" w:rsidR="00F05358" w:rsidRPr="001E02ED" w:rsidRDefault="00F05358" w:rsidP="00CB2DBF">
      <w:pPr>
        <w:pStyle w:val="Heading3"/>
      </w:pPr>
      <w:r w:rsidRPr="001E02ED">
        <w:t>User Control, other optional functions</w:t>
      </w:r>
    </w:p>
    <w:p w14:paraId="1E4E25F6" w14:textId="77777777" w:rsidR="00F05358" w:rsidRPr="001E02ED" w:rsidRDefault="00F05358" w:rsidP="00F05358">
      <w:pPr>
        <w:spacing w:after="120"/>
        <w:ind w:right="27"/>
      </w:pPr>
      <w:r w:rsidRPr="001E02ED">
        <w:t>Other functions are left to the discretion of manufacturers.</w:t>
      </w:r>
    </w:p>
    <w:p w14:paraId="6F8B0984" w14:textId="18D5DE15" w:rsidR="00F05358" w:rsidRDefault="00F05358" w:rsidP="00F05358">
      <w:pPr>
        <w:spacing w:after="120"/>
        <w:ind w:right="27"/>
      </w:pPr>
      <w:r w:rsidRPr="001E02ED">
        <w:t>It is expected that a production IRD will include additional functions not described here which may be implemented entirely at the device manufacturer discretion. See table below.</w:t>
      </w:r>
      <w:r w:rsidRPr="00333840">
        <w:t xml:space="preserve"> </w:t>
      </w:r>
    </w:p>
    <w:p w14:paraId="5FB5997A" w14:textId="77777777" w:rsidR="002C69F3" w:rsidRPr="00333840" w:rsidRDefault="002C69F3" w:rsidP="00F05358">
      <w:pPr>
        <w:spacing w:after="120"/>
        <w:ind w:right="27"/>
      </w:pPr>
    </w:p>
    <w:tbl>
      <w:tblPr>
        <w:tblW w:w="83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tblGrid>
      <w:tr w:rsidR="001E4184" w:rsidRPr="001E02ED" w14:paraId="259C247E" w14:textId="77777777" w:rsidTr="007D3288">
        <w:trPr>
          <w:trHeight w:val="310"/>
        </w:trPr>
        <w:tc>
          <w:tcPr>
            <w:tcW w:w="8364" w:type="dxa"/>
            <w:shd w:val="clear" w:color="auto" w:fill="D9D9D9" w:themeFill="background1" w:themeFillShade="D9"/>
          </w:tcPr>
          <w:p w14:paraId="25B18085" w14:textId="28EC60F7" w:rsidR="00C97F88" w:rsidRPr="001E02ED" w:rsidRDefault="001E4184" w:rsidP="00C97F88">
            <w:pPr>
              <w:pStyle w:val="Tabell"/>
              <w:rPr>
                <w:color w:val="FFFFFF" w:themeColor="background1"/>
              </w:rPr>
            </w:pPr>
            <w:r w:rsidRPr="001E02ED">
              <w:rPr>
                <w:color w:val="auto"/>
              </w:rPr>
              <w:t>Other Optional Functions</w:t>
            </w:r>
          </w:p>
        </w:tc>
      </w:tr>
      <w:tr w:rsidR="00C97F88" w:rsidRPr="001E02ED" w14:paraId="5CF8E3BB" w14:textId="77777777" w:rsidTr="007D3288">
        <w:trPr>
          <w:trHeight w:val="310"/>
        </w:trPr>
        <w:tc>
          <w:tcPr>
            <w:tcW w:w="8364" w:type="dxa"/>
          </w:tcPr>
          <w:p w14:paraId="0D7E63CB" w14:textId="77777777" w:rsidR="00C97F88" w:rsidRPr="001E02ED" w:rsidRDefault="00C97F88" w:rsidP="00C97F88">
            <w:pPr>
              <w:pStyle w:val="Tabell"/>
              <w:rPr>
                <w:color w:val="auto"/>
              </w:rPr>
            </w:pPr>
            <w:r w:rsidRPr="001E02ED">
              <w:rPr>
                <w:color w:val="auto"/>
              </w:rPr>
              <w:t>Display resolution</w:t>
            </w:r>
          </w:p>
          <w:p w14:paraId="39751D7C" w14:textId="44C72D3A" w:rsidR="00C97F88" w:rsidRPr="001E02ED" w:rsidRDefault="00C97F88" w:rsidP="00C97F88">
            <w:pPr>
              <w:pStyle w:val="Tabell"/>
              <w:rPr>
                <w:color w:val="auto"/>
              </w:rPr>
            </w:pPr>
            <w:r w:rsidRPr="001E02ED">
              <w:rPr>
                <w:color w:val="auto"/>
              </w:rPr>
              <w:t>Toggles through all available display resolutions (original format, 720p, 1080i and more)</w:t>
            </w:r>
          </w:p>
        </w:tc>
      </w:tr>
      <w:tr w:rsidR="00F05358" w:rsidRPr="001E02ED" w14:paraId="7C68BD56" w14:textId="77777777" w:rsidTr="007D3288">
        <w:trPr>
          <w:trHeight w:val="310"/>
        </w:trPr>
        <w:tc>
          <w:tcPr>
            <w:tcW w:w="8364" w:type="dxa"/>
          </w:tcPr>
          <w:p w14:paraId="4195053F" w14:textId="77777777" w:rsidR="00F05358" w:rsidRPr="001E02ED" w:rsidRDefault="00F05358" w:rsidP="00C97F88">
            <w:pPr>
              <w:pStyle w:val="Tabell"/>
              <w:rPr>
                <w:color w:val="auto"/>
              </w:rPr>
            </w:pPr>
            <w:r w:rsidRPr="001E02ED">
              <w:rPr>
                <w:color w:val="auto"/>
              </w:rPr>
              <w:t xml:space="preserve">Aspect ratio </w:t>
            </w:r>
          </w:p>
          <w:p w14:paraId="0CF70ADF" w14:textId="77777777" w:rsidR="00F05358" w:rsidRPr="001E02ED" w:rsidRDefault="00F05358" w:rsidP="00C97F88">
            <w:pPr>
              <w:pStyle w:val="Tabell"/>
              <w:rPr>
                <w:color w:val="auto"/>
              </w:rPr>
            </w:pPr>
            <w:r w:rsidRPr="001E02ED">
              <w:rPr>
                <w:color w:val="auto"/>
              </w:rPr>
              <w:t xml:space="preserve">Normally find on TVs. Toggles through different aspect ratios, 16:9, 4:3, Zoom, </w:t>
            </w:r>
          </w:p>
        </w:tc>
      </w:tr>
      <w:tr w:rsidR="00F05358" w:rsidRPr="001E02ED" w14:paraId="131C7D87" w14:textId="77777777" w:rsidTr="007D3288">
        <w:trPr>
          <w:trHeight w:val="310"/>
        </w:trPr>
        <w:tc>
          <w:tcPr>
            <w:tcW w:w="8364" w:type="dxa"/>
          </w:tcPr>
          <w:p w14:paraId="59349283" w14:textId="77777777" w:rsidR="00F05358" w:rsidRPr="001E02ED" w:rsidRDefault="00F05358" w:rsidP="00C97F88">
            <w:pPr>
              <w:pStyle w:val="Tabell"/>
              <w:rPr>
                <w:color w:val="auto"/>
              </w:rPr>
            </w:pPr>
            <w:r w:rsidRPr="001E02ED">
              <w:rPr>
                <w:color w:val="auto"/>
              </w:rPr>
              <w:t>Option / short menu</w:t>
            </w:r>
          </w:p>
          <w:p w14:paraId="50E5989C" w14:textId="77777777" w:rsidR="00F05358" w:rsidRPr="001E02ED" w:rsidRDefault="00F05358" w:rsidP="00C97F88">
            <w:pPr>
              <w:pStyle w:val="Tabell"/>
              <w:rPr>
                <w:color w:val="auto"/>
              </w:rPr>
            </w:pPr>
            <w:r w:rsidRPr="001E02ED">
              <w:rPr>
                <w:color w:val="auto"/>
              </w:rPr>
              <w:t>A way of accessing menu functions that are used more often than the set-up menu, but not as often to need separate function.</w:t>
            </w:r>
          </w:p>
        </w:tc>
      </w:tr>
      <w:tr w:rsidR="00F05358" w:rsidRPr="001E02ED" w14:paraId="59FCDDF7" w14:textId="77777777" w:rsidTr="007D3288">
        <w:trPr>
          <w:trHeight w:val="310"/>
        </w:trPr>
        <w:tc>
          <w:tcPr>
            <w:tcW w:w="8364" w:type="dxa"/>
          </w:tcPr>
          <w:p w14:paraId="47086A40" w14:textId="77777777" w:rsidR="00F05358" w:rsidRPr="001E02ED" w:rsidRDefault="00F05358" w:rsidP="00C97F88">
            <w:pPr>
              <w:pStyle w:val="Tabell"/>
              <w:rPr>
                <w:color w:val="auto"/>
              </w:rPr>
            </w:pPr>
            <w:r w:rsidRPr="001E02ED">
              <w:rPr>
                <w:color w:val="auto"/>
              </w:rPr>
              <w:t>User manual</w:t>
            </w:r>
          </w:p>
          <w:p w14:paraId="28E0FAA9" w14:textId="77777777" w:rsidR="00F05358" w:rsidRPr="001E02ED" w:rsidRDefault="00F05358" w:rsidP="00C97F88">
            <w:pPr>
              <w:pStyle w:val="Tabell"/>
              <w:rPr>
                <w:color w:val="auto"/>
              </w:rPr>
            </w:pPr>
            <w:r w:rsidRPr="001E02ED">
              <w:rPr>
                <w:color w:val="auto"/>
              </w:rPr>
              <w:t>If the IRD has an interactive on-screen user manual</w:t>
            </w:r>
          </w:p>
        </w:tc>
      </w:tr>
      <w:tr w:rsidR="00F05358" w:rsidRPr="001E02ED" w14:paraId="359DFDBF" w14:textId="77777777" w:rsidTr="007D3288">
        <w:trPr>
          <w:trHeight w:val="310"/>
        </w:trPr>
        <w:tc>
          <w:tcPr>
            <w:tcW w:w="8364" w:type="dxa"/>
          </w:tcPr>
          <w:p w14:paraId="54DC2BE3" w14:textId="77777777" w:rsidR="00F05358" w:rsidRPr="001E02ED" w:rsidRDefault="00F05358" w:rsidP="00C97F88">
            <w:pPr>
              <w:pStyle w:val="Tabell"/>
              <w:rPr>
                <w:color w:val="auto"/>
              </w:rPr>
            </w:pPr>
            <w:r w:rsidRPr="001E02ED">
              <w:rPr>
                <w:color w:val="auto"/>
              </w:rPr>
              <w:t>Help</w:t>
            </w:r>
          </w:p>
          <w:p w14:paraId="1D8C9788" w14:textId="77777777" w:rsidR="00F05358" w:rsidRPr="001E02ED" w:rsidRDefault="00F05358" w:rsidP="00C97F88">
            <w:pPr>
              <w:pStyle w:val="Tabell"/>
              <w:rPr>
                <w:color w:val="auto"/>
              </w:rPr>
            </w:pPr>
            <w:r w:rsidRPr="001E02ED">
              <w:rPr>
                <w:color w:val="auto"/>
              </w:rPr>
              <w:t>Shows help about where You are in the menu</w:t>
            </w:r>
          </w:p>
        </w:tc>
      </w:tr>
      <w:tr w:rsidR="00F05358" w:rsidRPr="001E02ED" w14:paraId="77177086" w14:textId="77777777" w:rsidTr="007D3288">
        <w:trPr>
          <w:trHeight w:val="310"/>
        </w:trPr>
        <w:tc>
          <w:tcPr>
            <w:tcW w:w="8364" w:type="dxa"/>
          </w:tcPr>
          <w:p w14:paraId="091C4ADA" w14:textId="77777777" w:rsidR="00F05358" w:rsidRPr="001E02ED" w:rsidRDefault="00F05358" w:rsidP="00C97F88">
            <w:pPr>
              <w:pStyle w:val="Tabell"/>
              <w:rPr>
                <w:color w:val="auto"/>
              </w:rPr>
            </w:pPr>
            <w:r w:rsidRPr="001E02ED">
              <w:rPr>
                <w:color w:val="auto"/>
              </w:rPr>
              <w:t>3D</w:t>
            </w:r>
          </w:p>
          <w:p w14:paraId="1D704518" w14:textId="77777777" w:rsidR="00F05358" w:rsidRPr="001E02ED" w:rsidRDefault="00F05358" w:rsidP="00C97F88">
            <w:pPr>
              <w:pStyle w:val="Tabell"/>
              <w:rPr>
                <w:color w:val="auto"/>
              </w:rPr>
            </w:pPr>
            <w:r w:rsidRPr="001E02ED">
              <w:rPr>
                <w:color w:val="auto"/>
              </w:rPr>
              <w:t>Toggles through different 3D functions</w:t>
            </w:r>
          </w:p>
        </w:tc>
      </w:tr>
      <w:tr w:rsidR="00F05358" w:rsidRPr="001E02ED" w14:paraId="658FF1E3" w14:textId="77777777" w:rsidTr="007D3288">
        <w:trPr>
          <w:trHeight w:val="310"/>
        </w:trPr>
        <w:tc>
          <w:tcPr>
            <w:tcW w:w="8364" w:type="dxa"/>
          </w:tcPr>
          <w:p w14:paraId="5944B778" w14:textId="77777777" w:rsidR="00F05358" w:rsidRPr="001E02ED" w:rsidRDefault="00F05358" w:rsidP="00C97F88">
            <w:pPr>
              <w:pStyle w:val="Tabell"/>
              <w:rPr>
                <w:color w:val="auto"/>
              </w:rPr>
            </w:pPr>
            <w:r w:rsidRPr="001E02ED">
              <w:rPr>
                <w:color w:val="auto"/>
              </w:rPr>
              <w:t>Smart TV / Internet</w:t>
            </w:r>
          </w:p>
          <w:p w14:paraId="3C3F5AEC" w14:textId="77777777" w:rsidR="00F05358" w:rsidRPr="001E02ED" w:rsidRDefault="00F05358" w:rsidP="00C97F88">
            <w:pPr>
              <w:pStyle w:val="Tabell"/>
              <w:rPr>
                <w:color w:val="auto"/>
              </w:rPr>
            </w:pPr>
            <w:r w:rsidRPr="001E02ED">
              <w:rPr>
                <w:color w:val="auto"/>
              </w:rPr>
              <w:t>Gives access to smart TV functions and/or Internet web browsing functions</w:t>
            </w:r>
          </w:p>
        </w:tc>
      </w:tr>
      <w:tr w:rsidR="00F05358" w:rsidRPr="001E02ED" w14:paraId="16B769FB" w14:textId="77777777" w:rsidTr="007D3288">
        <w:trPr>
          <w:trHeight w:val="310"/>
        </w:trPr>
        <w:tc>
          <w:tcPr>
            <w:tcW w:w="8364" w:type="dxa"/>
          </w:tcPr>
          <w:p w14:paraId="5E3F8FB8" w14:textId="77777777" w:rsidR="00F05358" w:rsidRPr="001E02ED" w:rsidRDefault="00F05358" w:rsidP="00C97F88">
            <w:pPr>
              <w:pStyle w:val="Tabell"/>
              <w:rPr>
                <w:color w:val="auto"/>
              </w:rPr>
            </w:pPr>
            <w:r w:rsidRPr="001E02ED">
              <w:rPr>
                <w:color w:val="auto"/>
              </w:rPr>
              <w:t>Channel list</w:t>
            </w:r>
          </w:p>
          <w:p w14:paraId="47796228" w14:textId="77777777" w:rsidR="00F05358" w:rsidRPr="001E02ED" w:rsidRDefault="00F05358" w:rsidP="00C97F88">
            <w:pPr>
              <w:pStyle w:val="Tabell"/>
              <w:rPr>
                <w:color w:val="auto"/>
              </w:rPr>
            </w:pPr>
            <w:r w:rsidRPr="001E02ED">
              <w:rPr>
                <w:color w:val="auto"/>
              </w:rPr>
              <w:t>Gives access to a list of available services. Often combined with OK-button.</w:t>
            </w:r>
          </w:p>
        </w:tc>
      </w:tr>
      <w:tr w:rsidR="00F05358" w:rsidRPr="001E02ED" w14:paraId="600698BE" w14:textId="77777777" w:rsidTr="007D3288">
        <w:trPr>
          <w:trHeight w:val="310"/>
        </w:trPr>
        <w:tc>
          <w:tcPr>
            <w:tcW w:w="8364" w:type="dxa"/>
          </w:tcPr>
          <w:p w14:paraId="156986AC" w14:textId="77777777" w:rsidR="00F05358" w:rsidRPr="001E02ED" w:rsidRDefault="00F05358" w:rsidP="00C97F88">
            <w:pPr>
              <w:pStyle w:val="Tabell"/>
              <w:rPr>
                <w:color w:val="auto"/>
              </w:rPr>
            </w:pPr>
            <w:r w:rsidRPr="001E02ED">
              <w:rPr>
                <w:color w:val="auto"/>
              </w:rPr>
              <w:t>Search</w:t>
            </w:r>
          </w:p>
          <w:p w14:paraId="0C6028B6" w14:textId="77777777" w:rsidR="00F05358" w:rsidRPr="001E02ED" w:rsidRDefault="00F05358" w:rsidP="00C97F88">
            <w:pPr>
              <w:pStyle w:val="Tabell"/>
              <w:rPr>
                <w:color w:val="auto"/>
              </w:rPr>
            </w:pPr>
            <w:r w:rsidRPr="001E02ED">
              <w:rPr>
                <w:color w:val="auto"/>
              </w:rPr>
              <w:lastRenderedPageBreak/>
              <w:t xml:space="preserve">Search for content, web search etc. </w:t>
            </w:r>
          </w:p>
        </w:tc>
      </w:tr>
      <w:tr w:rsidR="00F05358" w:rsidRPr="001E02ED" w14:paraId="36F15260" w14:textId="77777777" w:rsidTr="007D3288">
        <w:trPr>
          <w:trHeight w:val="310"/>
        </w:trPr>
        <w:tc>
          <w:tcPr>
            <w:tcW w:w="8364" w:type="dxa"/>
          </w:tcPr>
          <w:p w14:paraId="781EADED" w14:textId="77777777" w:rsidR="00F05358" w:rsidRPr="001E02ED" w:rsidRDefault="00F05358" w:rsidP="00C97F88">
            <w:pPr>
              <w:pStyle w:val="Tabell"/>
              <w:rPr>
                <w:color w:val="auto"/>
              </w:rPr>
            </w:pPr>
            <w:r w:rsidRPr="001E02ED">
              <w:rPr>
                <w:color w:val="auto"/>
              </w:rPr>
              <w:lastRenderedPageBreak/>
              <w:t>Other Teletext functions</w:t>
            </w:r>
          </w:p>
          <w:p w14:paraId="4C03556F" w14:textId="77777777" w:rsidR="00F05358" w:rsidRPr="001E02ED" w:rsidRDefault="00F05358" w:rsidP="00C97F88">
            <w:pPr>
              <w:pStyle w:val="Tabell"/>
              <w:rPr>
                <w:color w:val="auto"/>
              </w:rPr>
            </w:pPr>
            <w:r w:rsidRPr="001E02ED">
              <w:rPr>
                <w:color w:val="auto"/>
              </w:rPr>
              <w:t>Mix modes, next/prep page, enlarge Teletext,  show hidden text, etc.</w:t>
            </w:r>
          </w:p>
        </w:tc>
      </w:tr>
      <w:tr w:rsidR="00F05358" w:rsidRPr="00333840" w14:paraId="605DC038" w14:textId="77777777" w:rsidTr="007D3288">
        <w:trPr>
          <w:trHeight w:val="310"/>
        </w:trPr>
        <w:tc>
          <w:tcPr>
            <w:tcW w:w="8364" w:type="dxa"/>
          </w:tcPr>
          <w:p w14:paraId="62F1F88D" w14:textId="77777777" w:rsidR="00F05358" w:rsidRPr="001E02ED" w:rsidRDefault="00F05358" w:rsidP="00C97F88">
            <w:pPr>
              <w:pStyle w:val="Tabell"/>
              <w:rPr>
                <w:color w:val="auto"/>
              </w:rPr>
            </w:pPr>
            <w:r w:rsidRPr="001E02ED">
              <w:rPr>
                <w:color w:val="auto"/>
              </w:rPr>
              <w:t>Digital / Analogue</w:t>
            </w:r>
          </w:p>
          <w:p w14:paraId="77D92498" w14:textId="77777777" w:rsidR="00F05358" w:rsidRPr="00333840" w:rsidRDefault="00F05358" w:rsidP="00702C2C">
            <w:pPr>
              <w:pStyle w:val="Tabell"/>
              <w:keepNext/>
              <w:rPr>
                <w:color w:val="auto"/>
              </w:rPr>
            </w:pPr>
            <w:r w:rsidRPr="001E02ED">
              <w:rPr>
                <w:color w:val="auto"/>
              </w:rPr>
              <w:t>Toggles between digital and analogue services</w:t>
            </w:r>
          </w:p>
        </w:tc>
      </w:tr>
    </w:tbl>
    <w:p w14:paraId="7C633E29" w14:textId="587FF5DD" w:rsidR="00702C2C" w:rsidRDefault="00702C2C">
      <w:pPr>
        <w:pStyle w:val="Caption"/>
      </w:pPr>
      <w:bookmarkStart w:id="1515" w:name="_Hlk497925030"/>
      <w:r>
        <w:t xml:space="preserve">Table </w:t>
      </w:r>
      <w:r>
        <w:fldChar w:fldCharType="begin"/>
      </w:r>
      <w:r>
        <w:instrText xml:space="preserve"> STYLEREF 1 \s </w:instrText>
      </w:r>
      <w:r>
        <w:fldChar w:fldCharType="separate"/>
      </w:r>
      <w:r w:rsidR="00BE72D9">
        <w:rPr>
          <w:noProof/>
        </w:rPr>
        <w:t>8</w:t>
      </w:r>
      <w:r>
        <w:fldChar w:fldCharType="end"/>
      </w:r>
      <w:r>
        <w:t>.</w:t>
      </w:r>
      <w:r>
        <w:fldChar w:fldCharType="begin"/>
      </w:r>
      <w:r>
        <w:instrText xml:space="preserve"> SEQ Table \* ARABIC \s 1 </w:instrText>
      </w:r>
      <w:r>
        <w:fldChar w:fldCharType="separate"/>
      </w:r>
      <w:r w:rsidR="00BE72D9">
        <w:rPr>
          <w:noProof/>
        </w:rPr>
        <w:t>6</w:t>
      </w:r>
      <w:r>
        <w:fldChar w:fldCharType="end"/>
      </w:r>
      <w:r>
        <w:t xml:space="preserve"> </w:t>
      </w:r>
      <w:r w:rsidRPr="00475467">
        <w:t>User Control, other optional functions</w:t>
      </w:r>
    </w:p>
    <w:bookmarkEnd w:id="1515"/>
    <w:p w14:paraId="48043062" w14:textId="4D55230A" w:rsidR="001F70DB" w:rsidRPr="00333840" w:rsidRDefault="001F70DB" w:rsidP="00F05358"/>
    <w:p w14:paraId="622AA01C" w14:textId="0BE05CB8" w:rsidR="00662ECA" w:rsidRPr="001E02ED" w:rsidRDefault="00662ECA" w:rsidP="008B3F27">
      <w:pPr>
        <w:pStyle w:val="Heading3"/>
      </w:pPr>
      <w:bookmarkStart w:id="1516" w:name="_Toc232171891"/>
      <w:bookmarkStart w:id="1517" w:name="_Toc392073867"/>
      <w:r w:rsidRPr="001E02ED">
        <w:t>Design and Labelling</w:t>
      </w:r>
      <w:bookmarkEnd w:id="1516"/>
      <w:bookmarkEnd w:id="1517"/>
      <w:r w:rsidR="00206590" w:rsidRPr="001E02ED">
        <w:t xml:space="preserve"> </w:t>
      </w:r>
      <w:r w:rsidR="00CD393F" w:rsidRPr="001E02ED">
        <w:t xml:space="preserve">for physical </w:t>
      </w:r>
      <w:r w:rsidR="00206590" w:rsidRPr="001E02ED">
        <w:t>Remote Control</w:t>
      </w:r>
    </w:p>
    <w:p w14:paraId="2284CB2F" w14:textId="3203A7C5" w:rsidR="00CD393F" w:rsidRPr="001E02ED" w:rsidRDefault="00662ECA" w:rsidP="00CD393F">
      <w:pPr>
        <w:autoSpaceDE w:val="0"/>
        <w:autoSpaceDN w:val="0"/>
        <w:spacing w:after="0"/>
      </w:pPr>
      <w:r w:rsidRPr="001E02ED">
        <w:t xml:space="preserve">The manufacturer is </w:t>
      </w:r>
      <w:r w:rsidR="00CD393F" w:rsidRPr="001E02ED">
        <w:t>responsible for</w:t>
      </w:r>
      <w:r w:rsidRPr="001E02ED">
        <w:t xml:space="preserve"> the design of the remote control and the labelling of the </w:t>
      </w:r>
      <w:r w:rsidR="00F7731F">
        <w:t>remote control</w:t>
      </w:r>
      <w:r w:rsidR="00CD393F" w:rsidRPr="001E02ED">
        <w:t xml:space="preserve"> </w:t>
      </w:r>
      <w:r w:rsidRPr="001E02ED">
        <w:t xml:space="preserve">functions. </w:t>
      </w:r>
    </w:p>
    <w:p w14:paraId="184D2C63" w14:textId="43558EAF" w:rsidR="00662ECA" w:rsidRPr="00333840" w:rsidRDefault="00CD393F" w:rsidP="00CD393F">
      <w:pPr>
        <w:autoSpaceDE w:val="0"/>
        <w:autoSpaceDN w:val="0"/>
        <w:spacing w:after="0"/>
        <w:rPr>
          <w:strike/>
        </w:rPr>
      </w:pPr>
      <w:r w:rsidRPr="001E02ED">
        <w:t>Manufacturers should consider the needs of visually impaired users when designing remote control handsets.  Items to consider include the size/texture/tactile response of buttons and the colour/typeface/size of labelling. Frequently used remote control functions such as Volume Up/Down, Programme Up/Down should be placed in an easy accessible manner.</w:t>
      </w:r>
      <w:r w:rsidRPr="00333840">
        <w:t xml:space="preserve"> </w:t>
      </w:r>
    </w:p>
    <w:p w14:paraId="63ACA01D" w14:textId="019DDB5E" w:rsidR="001F3162" w:rsidRPr="00333840" w:rsidRDefault="001F3162" w:rsidP="001F3162">
      <w:pPr>
        <w:jc w:val="center"/>
      </w:pPr>
    </w:p>
    <w:p w14:paraId="150800AD" w14:textId="22EB3E19" w:rsidR="00662ECA" w:rsidRPr="00AD01EA" w:rsidRDefault="00662ECA" w:rsidP="008B3F27">
      <w:pPr>
        <w:pStyle w:val="Heading3"/>
      </w:pPr>
      <w:bookmarkStart w:id="1518" w:name="_Toc232171892"/>
      <w:bookmarkStart w:id="1519" w:name="_Toc392073868"/>
      <w:r w:rsidRPr="00333840">
        <w:t>Mapping of Key Events</w:t>
      </w:r>
      <w:bookmarkEnd w:id="1518"/>
      <w:r w:rsidR="00337263" w:rsidRPr="00333840">
        <w:t xml:space="preserve"> for </w:t>
      </w:r>
      <w:r w:rsidR="00337263" w:rsidRPr="00AD01EA">
        <w:t>NorDig</w:t>
      </w:r>
      <w:r w:rsidR="003C3BEF" w:rsidRPr="00AD01EA">
        <w:t xml:space="preserve"> </w:t>
      </w:r>
      <w:r w:rsidR="00C418A9" w:rsidRPr="00AD01EA">
        <w:t xml:space="preserve">HbbTV IRD </w:t>
      </w:r>
      <w:r w:rsidR="00337263" w:rsidRPr="00AD01EA">
        <w:t>profile</w:t>
      </w:r>
      <w:bookmarkEnd w:id="1519"/>
    </w:p>
    <w:p w14:paraId="6F0EA710" w14:textId="09931FC3" w:rsidR="00662ECA" w:rsidRDefault="00662ECA" w:rsidP="00662ECA">
      <w:r w:rsidRPr="00AD01EA">
        <w:t>The NorDig</w:t>
      </w:r>
      <w:r w:rsidR="003C3BEF" w:rsidRPr="00AD01EA">
        <w:t xml:space="preserve"> </w:t>
      </w:r>
      <w:r w:rsidR="00C418A9" w:rsidRPr="00AD01EA">
        <w:t xml:space="preserve">HbbTV </w:t>
      </w:r>
      <w:r w:rsidRPr="00AD01EA">
        <w:t xml:space="preserve">IRD </w:t>
      </w:r>
      <w:r w:rsidR="00186033" w:rsidRPr="00AD01EA">
        <w:rPr>
          <w:b/>
          <w:color w:val="FF0000"/>
        </w:rPr>
        <w:t>shall</w:t>
      </w:r>
      <w:r w:rsidRPr="00AD01EA">
        <w:t xml:space="preserve"> generate</w:t>
      </w:r>
      <w:r w:rsidR="003C3BEF" w:rsidRPr="00AD01EA">
        <w:t xml:space="preserve"> (HbbTV)</w:t>
      </w:r>
      <w:r w:rsidRPr="00AD01EA">
        <w:t xml:space="preserve"> events according to </w:t>
      </w:r>
      <w:r w:rsidR="00702C2C">
        <w:fldChar w:fldCharType="begin"/>
      </w:r>
      <w:r w:rsidR="00702C2C">
        <w:instrText xml:space="preserve"> REF _Ref498602665 \h </w:instrText>
      </w:r>
      <w:r w:rsidR="00702C2C">
        <w:fldChar w:fldCharType="separate"/>
      </w:r>
      <w:r w:rsidR="00BE72D9">
        <w:t xml:space="preserve">Table </w:t>
      </w:r>
      <w:r w:rsidR="00BE72D9">
        <w:rPr>
          <w:noProof/>
        </w:rPr>
        <w:t>8</w:t>
      </w:r>
      <w:r w:rsidR="00BE72D9">
        <w:t>.</w:t>
      </w:r>
      <w:r w:rsidR="00BE72D9">
        <w:rPr>
          <w:noProof/>
        </w:rPr>
        <w:t>7</w:t>
      </w:r>
      <w:r w:rsidR="00702C2C">
        <w:fldChar w:fldCharType="end"/>
      </w:r>
      <w:r w:rsidR="00A87F04" w:rsidRPr="00AD01EA">
        <w:t xml:space="preserve"> </w:t>
      </w:r>
      <w:r w:rsidR="000353AE" w:rsidRPr="00AD01EA">
        <w:rPr>
          <w:lang w:eastAsia="en-GB"/>
        </w:rPr>
        <w:t>in response to user control functions</w:t>
      </w:r>
      <w:r w:rsidR="00804A57" w:rsidRPr="00AD01EA">
        <w:rPr>
          <w:lang w:eastAsia="en-GB"/>
        </w:rPr>
        <w:t>, (e.g.</w:t>
      </w:r>
      <w:r w:rsidR="000353AE" w:rsidRPr="00AD01EA">
        <w:t xml:space="preserve"> </w:t>
      </w:r>
      <w:r w:rsidRPr="00AD01EA">
        <w:t>when a key is pressed on the NorDig IRD remote</w:t>
      </w:r>
      <w:r w:rsidR="00362A37" w:rsidRPr="00AD01EA">
        <w:t>-</w:t>
      </w:r>
      <w:r w:rsidRPr="00AD01EA">
        <w:t>control</w:t>
      </w:r>
      <w:r w:rsidR="00804A57" w:rsidRPr="00AD01EA">
        <w:t>)</w:t>
      </w:r>
      <w:r w:rsidRPr="00AD01EA">
        <w:t>.</w:t>
      </w:r>
    </w:p>
    <w:p w14:paraId="066E27BA" w14:textId="77777777" w:rsidR="00331640" w:rsidRPr="00AD01EA" w:rsidRDefault="00331640" w:rsidP="00662ECA"/>
    <w:tbl>
      <w:tblPr>
        <w:tblW w:w="0" w:type="auto"/>
        <w:tblInd w:w="5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166"/>
        <w:gridCol w:w="2977"/>
      </w:tblGrid>
      <w:tr w:rsidR="00662ECA" w:rsidRPr="00AD01EA" w14:paraId="1FF46779" w14:textId="77777777" w:rsidTr="00042C13">
        <w:tc>
          <w:tcPr>
            <w:tcW w:w="3166" w:type="dxa"/>
            <w:shd w:val="clear" w:color="auto" w:fill="D9D9D9" w:themeFill="background1" w:themeFillShade="D9"/>
          </w:tcPr>
          <w:p w14:paraId="202C1630" w14:textId="18444226" w:rsidR="00662ECA" w:rsidRPr="00AD01EA" w:rsidRDefault="000353AE" w:rsidP="00AD2CFB">
            <w:pPr>
              <w:pStyle w:val="Tabell"/>
              <w:jc w:val="center"/>
              <w:rPr>
                <w:b/>
                <w:bCs/>
                <w:color w:val="auto"/>
              </w:rPr>
            </w:pPr>
            <w:r w:rsidRPr="00AD01EA">
              <w:rPr>
                <w:b/>
                <w:bCs/>
                <w:color w:val="auto"/>
              </w:rPr>
              <w:t>User Control functions</w:t>
            </w:r>
          </w:p>
        </w:tc>
        <w:tc>
          <w:tcPr>
            <w:tcW w:w="2977" w:type="dxa"/>
            <w:shd w:val="clear" w:color="auto" w:fill="D9D9D9" w:themeFill="background1" w:themeFillShade="D9"/>
          </w:tcPr>
          <w:p w14:paraId="565BEF33" w14:textId="55560F0E" w:rsidR="00662ECA" w:rsidRPr="00AD01EA" w:rsidRDefault="000353AE" w:rsidP="00AD2CFB">
            <w:pPr>
              <w:pStyle w:val="Tabell"/>
              <w:jc w:val="center"/>
              <w:rPr>
                <w:b/>
                <w:bCs/>
                <w:color w:val="auto"/>
              </w:rPr>
            </w:pPr>
            <w:r w:rsidRPr="00AD01EA">
              <w:rPr>
                <w:b/>
                <w:bCs/>
                <w:color w:val="auto"/>
              </w:rPr>
              <w:t xml:space="preserve">HbbTV </w:t>
            </w:r>
            <w:r w:rsidR="00662ECA" w:rsidRPr="00AD01EA">
              <w:rPr>
                <w:b/>
                <w:bCs/>
                <w:color w:val="auto"/>
              </w:rPr>
              <w:t>Key</w:t>
            </w:r>
            <w:r w:rsidRPr="00AD01EA">
              <w:rPr>
                <w:b/>
                <w:bCs/>
                <w:color w:val="auto"/>
              </w:rPr>
              <w:t xml:space="preserve"> event</w:t>
            </w:r>
          </w:p>
        </w:tc>
      </w:tr>
      <w:tr w:rsidR="00662ECA" w:rsidRPr="00AD01EA" w14:paraId="1AEEAE41" w14:textId="77777777" w:rsidTr="00270738">
        <w:tc>
          <w:tcPr>
            <w:tcW w:w="3166" w:type="dxa"/>
          </w:tcPr>
          <w:p w14:paraId="7E324EAA" w14:textId="21101354" w:rsidR="00662ECA" w:rsidRPr="00AD01EA" w:rsidRDefault="000353AE" w:rsidP="00AD2CFB">
            <w:pPr>
              <w:pStyle w:val="Tabell"/>
              <w:rPr>
                <w:color w:val="auto"/>
              </w:rPr>
            </w:pPr>
            <w:r w:rsidRPr="00AD01EA">
              <w:rPr>
                <w:color w:val="auto"/>
              </w:rPr>
              <w:t xml:space="preserve">Numerals </w:t>
            </w:r>
            <w:r w:rsidR="00662ECA" w:rsidRPr="00AD01EA">
              <w:rPr>
                <w:color w:val="auto"/>
              </w:rPr>
              <w:t>0-9</w:t>
            </w:r>
          </w:p>
        </w:tc>
        <w:tc>
          <w:tcPr>
            <w:tcW w:w="2977" w:type="dxa"/>
          </w:tcPr>
          <w:p w14:paraId="6B00DB6C" w14:textId="77777777" w:rsidR="00662ECA" w:rsidRPr="00AD01EA" w:rsidRDefault="00662ECA" w:rsidP="00AD2CFB">
            <w:pPr>
              <w:pStyle w:val="Tabell"/>
              <w:rPr>
                <w:color w:val="auto"/>
              </w:rPr>
            </w:pPr>
            <w:r w:rsidRPr="00AD01EA">
              <w:rPr>
                <w:color w:val="auto"/>
              </w:rPr>
              <w:t>VK_0 to VK_9</w:t>
            </w:r>
          </w:p>
        </w:tc>
      </w:tr>
      <w:tr w:rsidR="00662ECA" w:rsidRPr="00AD01EA" w14:paraId="3DD131E2" w14:textId="77777777" w:rsidTr="00270738">
        <w:tc>
          <w:tcPr>
            <w:tcW w:w="3166" w:type="dxa"/>
          </w:tcPr>
          <w:p w14:paraId="519FBC5E" w14:textId="3CAD310B" w:rsidR="00662ECA" w:rsidRPr="00AD01EA" w:rsidRDefault="000353AE" w:rsidP="00AD2CFB">
            <w:pPr>
              <w:pStyle w:val="Tabell"/>
              <w:rPr>
                <w:color w:val="auto"/>
              </w:rPr>
            </w:pPr>
            <w:r w:rsidRPr="00AD01EA">
              <w:rPr>
                <w:color w:val="auto"/>
              </w:rPr>
              <w:t>Navigation Up</w:t>
            </w:r>
          </w:p>
        </w:tc>
        <w:tc>
          <w:tcPr>
            <w:tcW w:w="2977" w:type="dxa"/>
          </w:tcPr>
          <w:p w14:paraId="780A4A4C" w14:textId="77777777" w:rsidR="00662ECA" w:rsidRPr="00AD01EA" w:rsidRDefault="00662ECA" w:rsidP="00AD2CFB">
            <w:pPr>
              <w:pStyle w:val="Tabell"/>
              <w:rPr>
                <w:color w:val="auto"/>
              </w:rPr>
            </w:pPr>
            <w:r w:rsidRPr="00AD01EA">
              <w:rPr>
                <w:color w:val="auto"/>
              </w:rPr>
              <w:t>VK_UP</w:t>
            </w:r>
          </w:p>
        </w:tc>
      </w:tr>
      <w:tr w:rsidR="00662ECA" w:rsidRPr="00AD01EA" w14:paraId="55392C9E" w14:textId="77777777" w:rsidTr="00270738">
        <w:tc>
          <w:tcPr>
            <w:tcW w:w="3166" w:type="dxa"/>
          </w:tcPr>
          <w:p w14:paraId="1D7370B6" w14:textId="01D3A02F" w:rsidR="00662ECA" w:rsidRPr="00AD01EA" w:rsidRDefault="000353AE" w:rsidP="000353AE">
            <w:pPr>
              <w:pStyle w:val="Tabell"/>
              <w:rPr>
                <w:color w:val="auto"/>
              </w:rPr>
            </w:pPr>
            <w:r w:rsidRPr="00AD01EA">
              <w:rPr>
                <w:color w:val="auto"/>
              </w:rPr>
              <w:t>Navigation Down</w:t>
            </w:r>
          </w:p>
        </w:tc>
        <w:tc>
          <w:tcPr>
            <w:tcW w:w="2977" w:type="dxa"/>
          </w:tcPr>
          <w:p w14:paraId="70B7C623" w14:textId="77777777" w:rsidR="00662ECA" w:rsidRPr="00AD01EA" w:rsidRDefault="00662ECA" w:rsidP="00AD2CFB">
            <w:pPr>
              <w:pStyle w:val="Tabell"/>
              <w:rPr>
                <w:color w:val="auto"/>
              </w:rPr>
            </w:pPr>
            <w:r w:rsidRPr="00AD01EA">
              <w:rPr>
                <w:color w:val="auto"/>
              </w:rPr>
              <w:t>VK_DOWN</w:t>
            </w:r>
          </w:p>
        </w:tc>
      </w:tr>
      <w:tr w:rsidR="00662ECA" w:rsidRPr="00AD01EA" w14:paraId="1628DD46" w14:textId="77777777" w:rsidTr="00270738">
        <w:tc>
          <w:tcPr>
            <w:tcW w:w="3166" w:type="dxa"/>
          </w:tcPr>
          <w:p w14:paraId="0D7185A3" w14:textId="6AC1BF98" w:rsidR="00662ECA" w:rsidRPr="00AD01EA" w:rsidRDefault="000353AE" w:rsidP="000353AE">
            <w:pPr>
              <w:pStyle w:val="Tabell"/>
              <w:rPr>
                <w:color w:val="auto"/>
              </w:rPr>
            </w:pPr>
            <w:r w:rsidRPr="00AD01EA">
              <w:rPr>
                <w:color w:val="auto"/>
              </w:rPr>
              <w:t>Navigation Left</w:t>
            </w:r>
          </w:p>
        </w:tc>
        <w:tc>
          <w:tcPr>
            <w:tcW w:w="2977" w:type="dxa"/>
          </w:tcPr>
          <w:p w14:paraId="572088B1" w14:textId="77777777" w:rsidR="00662ECA" w:rsidRPr="00AD01EA" w:rsidRDefault="00662ECA" w:rsidP="00AD2CFB">
            <w:pPr>
              <w:pStyle w:val="Tabell"/>
              <w:rPr>
                <w:color w:val="auto"/>
              </w:rPr>
            </w:pPr>
            <w:r w:rsidRPr="00AD01EA">
              <w:rPr>
                <w:color w:val="auto"/>
              </w:rPr>
              <w:t>VK_LEFT</w:t>
            </w:r>
          </w:p>
        </w:tc>
      </w:tr>
      <w:tr w:rsidR="00662ECA" w:rsidRPr="00AD01EA" w14:paraId="69119D7B" w14:textId="77777777" w:rsidTr="00270738">
        <w:tc>
          <w:tcPr>
            <w:tcW w:w="3166" w:type="dxa"/>
          </w:tcPr>
          <w:p w14:paraId="38BD7A48" w14:textId="61EEF277" w:rsidR="00662ECA" w:rsidRPr="00AD01EA" w:rsidRDefault="000353AE" w:rsidP="000353AE">
            <w:pPr>
              <w:pStyle w:val="Tabell"/>
              <w:rPr>
                <w:color w:val="auto"/>
              </w:rPr>
            </w:pPr>
            <w:r w:rsidRPr="00AD01EA">
              <w:rPr>
                <w:color w:val="auto"/>
              </w:rPr>
              <w:t>Navigation Right</w:t>
            </w:r>
          </w:p>
        </w:tc>
        <w:tc>
          <w:tcPr>
            <w:tcW w:w="2977" w:type="dxa"/>
          </w:tcPr>
          <w:p w14:paraId="5808EA4E" w14:textId="77777777" w:rsidR="00662ECA" w:rsidRPr="00AD01EA" w:rsidRDefault="00662ECA" w:rsidP="00AD2CFB">
            <w:pPr>
              <w:pStyle w:val="Tabell"/>
              <w:rPr>
                <w:color w:val="auto"/>
              </w:rPr>
            </w:pPr>
            <w:r w:rsidRPr="00AD01EA">
              <w:rPr>
                <w:color w:val="auto"/>
              </w:rPr>
              <w:t>VK_RIGHT</w:t>
            </w:r>
          </w:p>
        </w:tc>
      </w:tr>
      <w:tr w:rsidR="00662ECA" w:rsidRPr="00AD01EA" w14:paraId="37FB7F52" w14:textId="77777777" w:rsidTr="00270738">
        <w:tc>
          <w:tcPr>
            <w:tcW w:w="3166" w:type="dxa"/>
          </w:tcPr>
          <w:p w14:paraId="63D36E25" w14:textId="77777777" w:rsidR="00662ECA" w:rsidRPr="00AD01EA" w:rsidRDefault="00662ECA" w:rsidP="00AD2CFB">
            <w:pPr>
              <w:pStyle w:val="Tabell"/>
              <w:rPr>
                <w:color w:val="auto"/>
              </w:rPr>
            </w:pPr>
            <w:r w:rsidRPr="00AD01EA">
              <w:rPr>
                <w:color w:val="auto"/>
              </w:rPr>
              <w:t>OK</w:t>
            </w:r>
          </w:p>
        </w:tc>
        <w:tc>
          <w:tcPr>
            <w:tcW w:w="2977" w:type="dxa"/>
          </w:tcPr>
          <w:p w14:paraId="413561F3" w14:textId="77777777" w:rsidR="00662ECA" w:rsidRPr="00AD01EA" w:rsidRDefault="00662ECA" w:rsidP="00AD2CFB">
            <w:pPr>
              <w:pStyle w:val="Tabell"/>
              <w:rPr>
                <w:color w:val="auto"/>
              </w:rPr>
            </w:pPr>
            <w:r w:rsidRPr="00AD01EA">
              <w:rPr>
                <w:color w:val="auto"/>
              </w:rPr>
              <w:t>VK_ENTER</w:t>
            </w:r>
          </w:p>
        </w:tc>
      </w:tr>
      <w:tr w:rsidR="00662ECA" w:rsidRPr="00AD01EA" w14:paraId="6F88AC51" w14:textId="77777777" w:rsidTr="00270738">
        <w:tc>
          <w:tcPr>
            <w:tcW w:w="3166" w:type="dxa"/>
          </w:tcPr>
          <w:p w14:paraId="465030AD" w14:textId="0AB77EC8" w:rsidR="00662ECA" w:rsidRPr="00AD01EA" w:rsidRDefault="00804A57" w:rsidP="00AD2CFB">
            <w:pPr>
              <w:pStyle w:val="Tabell"/>
              <w:rPr>
                <w:color w:val="auto"/>
              </w:rPr>
            </w:pPr>
            <w:r w:rsidRPr="00AD01EA">
              <w:rPr>
                <w:color w:val="auto"/>
              </w:rPr>
              <w:t>Back</w:t>
            </w:r>
          </w:p>
        </w:tc>
        <w:tc>
          <w:tcPr>
            <w:tcW w:w="2977" w:type="dxa"/>
          </w:tcPr>
          <w:p w14:paraId="0D68260E" w14:textId="77777777" w:rsidR="00662ECA" w:rsidRPr="00AD01EA" w:rsidRDefault="00662ECA" w:rsidP="00534B0E">
            <w:pPr>
              <w:pStyle w:val="Tabell"/>
              <w:rPr>
                <w:color w:val="auto"/>
              </w:rPr>
            </w:pPr>
            <w:r w:rsidRPr="00AD01EA">
              <w:rPr>
                <w:color w:val="auto"/>
              </w:rPr>
              <w:t>VK_</w:t>
            </w:r>
            <w:r w:rsidR="00534B0E" w:rsidRPr="00AD01EA">
              <w:rPr>
                <w:color w:val="auto"/>
              </w:rPr>
              <w:t>BACK</w:t>
            </w:r>
          </w:p>
        </w:tc>
      </w:tr>
      <w:tr w:rsidR="00662ECA" w:rsidRPr="00AD01EA" w14:paraId="6EF1E056" w14:textId="77777777" w:rsidTr="00270738">
        <w:tc>
          <w:tcPr>
            <w:tcW w:w="3166" w:type="dxa"/>
          </w:tcPr>
          <w:p w14:paraId="69479955" w14:textId="4D1A5BB3" w:rsidR="00662ECA" w:rsidRPr="00AD01EA" w:rsidRDefault="000353AE" w:rsidP="00AD2CFB">
            <w:pPr>
              <w:pStyle w:val="Tabell"/>
              <w:rPr>
                <w:color w:val="auto"/>
              </w:rPr>
            </w:pPr>
            <w:r w:rsidRPr="00AD01EA">
              <w:rPr>
                <w:color w:val="auto"/>
              </w:rPr>
              <w:t>Colour Red</w:t>
            </w:r>
          </w:p>
        </w:tc>
        <w:tc>
          <w:tcPr>
            <w:tcW w:w="2977" w:type="dxa"/>
          </w:tcPr>
          <w:p w14:paraId="7AD24018" w14:textId="77777777" w:rsidR="00662ECA" w:rsidRPr="00AD01EA" w:rsidRDefault="00662ECA" w:rsidP="00534B0E">
            <w:pPr>
              <w:pStyle w:val="Tabell"/>
              <w:rPr>
                <w:color w:val="auto"/>
              </w:rPr>
            </w:pPr>
            <w:r w:rsidRPr="00AD01EA">
              <w:rPr>
                <w:color w:val="auto"/>
              </w:rPr>
              <w:t>VK_</w:t>
            </w:r>
            <w:r w:rsidR="00534B0E" w:rsidRPr="00AD01EA">
              <w:rPr>
                <w:color w:val="auto"/>
              </w:rPr>
              <w:t>RED</w:t>
            </w:r>
          </w:p>
        </w:tc>
      </w:tr>
      <w:tr w:rsidR="00662ECA" w:rsidRPr="00AD01EA" w14:paraId="6FF58FEF" w14:textId="77777777" w:rsidTr="00270738">
        <w:tc>
          <w:tcPr>
            <w:tcW w:w="3166" w:type="dxa"/>
          </w:tcPr>
          <w:p w14:paraId="50383AC1" w14:textId="11293B2F" w:rsidR="00662ECA" w:rsidRPr="00AD01EA" w:rsidRDefault="000353AE" w:rsidP="00AD2CFB">
            <w:pPr>
              <w:pStyle w:val="Tabell"/>
              <w:rPr>
                <w:color w:val="auto"/>
              </w:rPr>
            </w:pPr>
            <w:r w:rsidRPr="00AD01EA">
              <w:rPr>
                <w:color w:val="auto"/>
              </w:rPr>
              <w:t>Colour Green</w:t>
            </w:r>
          </w:p>
        </w:tc>
        <w:tc>
          <w:tcPr>
            <w:tcW w:w="2977" w:type="dxa"/>
          </w:tcPr>
          <w:p w14:paraId="1832CD2A" w14:textId="77777777" w:rsidR="00662ECA" w:rsidRPr="00AD01EA" w:rsidRDefault="00662ECA" w:rsidP="00534B0E">
            <w:pPr>
              <w:pStyle w:val="Tabell"/>
              <w:rPr>
                <w:color w:val="auto"/>
              </w:rPr>
            </w:pPr>
            <w:r w:rsidRPr="00AD01EA">
              <w:rPr>
                <w:color w:val="auto"/>
              </w:rPr>
              <w:t>VK_</w:t>
            </w:r>
            <w:r w:rsidR="00534B0E" w:rsidRPr="00AD01EA">
              <w:rPr>
                <w:color w:val="auto"/>
              </w:rPr>
              <w:t>GREEN</w:t>
            </w:r>
          </w:p>
        </w:tc>
      </w:tr>
      <w:tr w:rsidR="00662ECA" w:rsidRPr="00AD01EA" w14:paraId="74C383A2" w14:textId="77777777" w:rsidTr="00270738">
        <w:tc>
          <w:tcPr>
            <w:tcW w:w="3166" w:type="dxa"/>
          </w:tcPr>
          <w:p w14:paraId="3A9FAF32" w14:textId="3FA98C7F" w:rsidR="00662ECA" w:rsidRPr="00AD01EA" w:rsidRDefault="000353AE" w:rsidP="00AD2CFB">
            <w:pPr>
              <w:pStyle w:val="Tabell"/>
              <w:rPr>
                <w:color w:val="auto"/>
              </w:rPr>
            </w:pPr>
            <w:r w:rsidRPr="00AD01EA">
              <w:rPr>
                <w:color w:val="auto"/>
              </w:rPr>
              <w:t>Colour Yellow</w:t>
            </w:r>
          </w:p>
        </w:tc>
        <w:tc>
          <w:tcPr>
            <w:tcW w:w="2977" w:type="dxa"/>
          </w:tcPr>
          <w:p w14:paraId="1B10F63F" w14:textId="77777777" w:rsidR="00662ECA" w:rsidRPr="00AD01EA" w:rsidRDefault="00662ECA" w:rsidP="00534B0E">
            <w:pPr>
              <w:pStyle w:val="Tabell"/>
              <w:rPr>
                <w:color w:val="auto"/>
              </w:rPr>
            </w:pPr>
            <w:r w:rsidRPr="00AD01EA">
              <w:rPr>
                <w:color w:val="auto"/>
              </w:rPr>
              <w:t>VK_</w:t>
            </w:r>
            <w:r w:rsidR="00534B0E" w:rsidRPr="00AD01EA">
              <w:rPr>
                <w:color w:val="auto"/>
              </w:rPr>
              <w:t>YELLOW</w:t>
            </w:r>
          </w:p>
        </w:tc>
      </w:tr>
      <w:tr w:rsidR="00662ECA" w:rsidRPr="00AD01EA" w14:paraId="6292A2BC" w14:textId="77777777" w:rsidTr="00270738">
        <w:tc>
          <w:tcPr>
            <w:tcW w:w="3166" w:type="dxa"/>
          </w:tcPr>
          <w:p w14:paraId="0B9DD943" w14:textId="3EF78020" w:rsidR="00662ECA" w:rsidRPr="00AD01EA" w:rsidRDefault="000353AE" w:rsidP="00AD2CFB">
            <w:pPr>
              <w:pStyle w:val="Tabell"/>
              <w:rPr>
                <w:color w:val="auto"/>
              </w:rPr>
            </w:pPr>
            <w:r w:rsidRPr="00AD01EA">
              <w:rPr>
                <w:color w:val="auto"/>
              </w:rPr>
              <w:t>Colour Blue</w:t>
            </w:r>
          </w:p>
        </w:tc>
        <w:tc>
          <w:tcPr>
            <w:tcW w:w="2977" w:type="dxa"/>
          </w:tcPr>
          <w:p w14:paraId="41A4991C" w14:textId="77777777" w:rsidR="00662ECA" w:rsidRPr="00AD01EA" w:rsidRDefault="00662ECA" w:rsidP="00534B0E">
            <w:pPr>
              <w:pStyle w:val="Tabell"/>
              <w:keepNext/>
              <w:rPr>
                <w:color w:val="auto"/>
              </w:rPr>
            </w:pPr>
            <w:r w:rsidRPr="00AD01EA">
              <w:rPr>
                <w:color w:val="auto"/>
              </w:rPr>
              <w:t>VK_</w:t>
            </w:r>
            <w:r w:rsidR="00534B0E" w:rsidRPr="00AD01EA">
              <w:rPr>
                <w:color w:val="auto"/>
              </w:rPr>
              <w:t>BLUE</w:t>
            </w:r>
          </w:p>
        </w:tc>
      </w:tr>
      <w:tr w:rsidR="00534B0E" w:rsidRPr="00AD01EA" w14:paraId="7628ED52" w14:textId="77777777" w:rsidTr="00270738">
        <w:tc>
          <w:tcPr>
            <w:tcW w:w="3166" w:type="dxa"/>
          </w:tcPr>
          <w:p w14:paraId="2E79DECA" w14:textId="554899FF" w:rsidR="00534B0E" w:rsidRPr="00AD01EA" w:rsidRDefault="00804A57" w:rsidP="00794C95">
            <w:pPr>
              <w:pStyle w:val="Tabell"/>
              <w:rPr>
                <w:color w:val="auto"/>
              </w:rPr>
            </w:pPr>
            <w:r w:rsidRPr="00AD01EA">
              <w:rPr>
                <w:color w:val="auto"/>
              </w:rPr>
              <w:t>Stop</w:t>
            </w:r>
          </w:p>
        </w:tc>
        <w:tc>
          <w:tcPr>
            <w:tcW w:w="2977" w:type="dxa"/>
          </w:tcPr>
          <w:p w14:paraId="1464B2B8" w14:textId="77777777" w:rsidR="00534B0E" w:rsidRPr="00AD01EA" w:rsidRDefault="00534B0E" w:rsidP="00794C95">
            <w:pPr>
              <w:pStyle w:val="Tabell"/>
              <w:rPr>
                <w:color w:val="auto"/>
              </w:rPr>
            </w:pPr>
            <w:r w:rsidRPr="00AD01EA">
              <w:rPr>
                <w:color w:val="auto"/>
              </w:rPr>
              <w:t xml:space="preserve">VK_STOP </w:t>
            </w:r>
          </w:p>
        </w:tc>
      </w:tr>
      <w:tr w:rsidR="00534B0E" w:rsidRPr="00AD01EA" w14:paraId="086934D6" w14:textId="77777777" w:rsidTr="00270738">
        <w:tc>
          <w:tcPr>
            <w:tcW w:w="3166" w:type="dxa"/>
          </w:tcPr>
          <w:p w14:paraId="1B2550A3" w14:textId="612579B9" w:rsidR="00534B0E" w:rsidRPr="00AD01EA" w:rsidRDefault="00804A57" w:rsidP="00794C95">
            <w:pPr>
              <w:pStyle w:val="Tabell"/>
              <w:rPr>
                <w:color w:val="auto"/>
              </w:rPr>
            </w:pPr>
            <w:r w:rsidRPr="00AD01EA">
              <w:rPr>
                <w:color w:val="auto"/>
              </w:rPr>
              <w:t>Play</w:t>
            </w:r>
          </w:p>
        </w:tc>
        <w:tc>
          <w:tcPr>
            <w:tcW w:w="2977" w:type="dxa"/>
          </w:tcPr>
          <w:p w14:paraId="01933BC9" w14:textId="77777777" w:rsidR="00534B0E" w:rsidRPr="00AD01EA" w:rsidRDefault="00534B0E" w:rsidP="00794C95">
            <w:pPr>
              <w:pStyle w:val="Tabell"/>
              <w:rPr>
                <w:color w:val="auto"/>
              </w:rPr>
            </w:pPr>
            <w:r w:rsidRPr="00AD01EA">
              <w:rPr>
                <w:color w:val="auto"/>
              </w:rPr>
              <w:t xml:space="preserve">VK_PLAY or VK_PLAY_PAUSE </w:t>
            </w:r>
            <w:r w:rsidRPr="00AD01EA">
              <w:rPr>
                <w:color w:val="auto"/>
                <w:vertAlign w:val="superscript"/>
              </w:rPr>
              <w:t>(1)</w:t>
            </w:r>
          </w:p>
        </w:tc>
      </w:tr>
      <w:tr w:rsidR="00534B0E" w:rsidRPr="00AD01EA" w14:paraId="35679E88" w14:textId="77777777" w:rsidTr="00270738">
        <w:tc>
          <w:tcPr>
            <w:tcW w:w="3166" w:type="dxa"/>
          </w:tcPr>
          <w:p w14:paraId="6E05C14D" w14:textId="6729BA02" w:rsidR="00534B0E" w:rsidRPr="00AD01EA" w:rsidRDefault="00804A57" w:rsidP="00794C95">
            <w:pPr>
              <w:pStyle w:val="Tabell"/>
              <w:rPr>
                <w:color w:val="auto"/>
              </w:rPr>
            </w:pPr>
            <w:r w:rsidRPr="00AD01EA">
              <w:rPr>
                <w:color w:val="auto"/>
              </w:rPr>
              <w:t>Pause</w:t>
            </w:r>
          </w:p>
        </w:tc>
        <w:tc>
          <w:tcPr>
            <w:tcW w:w="2977" w:type="dxa"/>
          </w:tcPr>
          <w:p w14:paraId="6DD592A4" w14:textId="77777777" w:rsidR="00534B0E" w:rsidRPr="00AD01EA" w:rsidRDefault="00534B0E" w:rsidP="00794C95">
            <w:pPr>
              <w:pStyle w:val="Tabell"/>
              <w:rPr>
                <w:color w:val="auto"/>
              </w:rPr>
            </w:pPr>
            <w:r w:rsidRPr="00AD01EA">
              <w:rPr>
                <w:color w:val="auto"/>
              </w:rPr>
              <w:t xml:space="preserve">VK_PAUSE or VK_PLAY_PAUSE </w:t>
            </w:r>
            <w:r w:rsidRPr="00AD01EA">
              <w:rPr>
                <w:color w:val="auto"/>
                <w:vertAlign w:val="superscript"/>
              </w:rPr>
              <w:t>(1)</w:t>
            </w:r>
          </w:p>
        </w:tc>
      </w:tr>
      <w:tr w:rsidR="00534B0E" w:rsidRPr="00AD01EA" w14:paraId="0341B53B" w14:textId="77777777" w:rsidTr="00270738">
        <w:tc>
          <w:tcPr>
            <w:tcW w:w="3166" w:type="dxa"/>
          </w:tcPr>
          <w:p w14:paraId="0CFC50E0" w14:textId="57DC8584" w:rsidR="00534B0E" w:rsidRPr="00AD01EA" w:rsidRDefault="00804A57" w:rsidP="00794C95">
            <w:pPr>
              <w:pStyle w:val="Tabell"/>
              <w:rPr>
                <w:color w:val="auto"/>
              </w:rPr>
            </w:pPr>
            <w:r w:rsidRPr="00AD01EA">
              <w:rPr>
                <w:color w:val="auto"/>
              </w:rPr>
              <w:t xml:space="preserve">Fast </w:t>
            </w:r>
            <w:r w:rsidR="00270738" w:rsidRPr="00AD01EA">
              <w:rPr>
                <w:color w:val="auto"/>
              </w:rPr>
              <w:t>F</w:t>
            </w:r>
            <w:r w:rsidRPr="00AD01EA">
              <w:rPr>
                <w:color w:val="auto"/>
              </w:rPr>
              <w:t>orward</w:t>
            </w:r>
          </w:p>
        </w:tc>
        <w:tc>
          <w:tcPr>
            <w:tcW w:w="2977" w:type="dxa"/>
          </w:tcPr>
          <w:p w14:paraId="46B75B98" w14:textId="6AA544F0" w:rsidR="00534B0E" w:rsidRPr="00AD01EA" w:rsidRDefault="00534B0E" w:rsidP="00794C95">
            <w:pPr>
              <w:pStyle w:val="Tabell"/>
              <w:rPr>
                <w:color w:val="auto"/>
              </w:rPr>
            </w:pPr>
            <w:r w:rsidRPr="00AD01EA">
              <w:rPr>
                <w:color w:val="auto"/>
              </w:rPr>
              <w:t>VK_FAST_FWD</w:t>
            </w:r>
          </w:p>
        </w:tc>
      </w:tr>
      <w:tr w:rsidR="00534B0E" w:rsidRPr="00AD01EA" w14:paraId="6BF018E0" w14:textId="77777777" w:rsidTr="00270738">
        <w:tc>
          <w:tcPr>
            <w:tcW w:w="3166" w:type="dxa"/>
          </w:tcPr>
          <w:p w14:paraId="0AD25833" w14:textId="17BA0862" w:rsidR="00534B0E" w:rsidRPr="00AD01EA" w:rsidRDefault="00804A57" w:rsidP="00794C95">
            <w:pPr>
              <w:pStyle w:val="Tabell"/>
              <w:rPr>
                <w:color w:val="auto"/>
              </w:rPr>
            </w:pPr>
            <w:r w:rsidRPr="00AD01EA">
              <w:rPr>
                <w:color w:val="auto"/>
              </w:rPr>
              <w:t xml:space="preserve">Fast </w:t>
            </w:r>
            <w:r w:rsidR="00270738" w:rsidRPr="00AD01EA">
              <w:rPr>
                <w:color w:val="auto"/>
              </w:rPr>
              <w:t>R</w:t>
            </w:r>
            <w:r w:rsidRPr="00AD01EA">
              <w:rPr>
                <w:color w:val="auto"/>
              </w:rPr>
              <w:t>ewind</w:t>
            </w:r>
          </w:p>
        </w:tc>
        <w:tc>
          <w:tcPr>
            <w:tcW w:w="2977" w:type="dxa"/>
          </w:tcPr>
          <w:p w14:paraId="428E661C" w14:textId="77777777" w:rsidR="00534B0E" w:rsidRPr="00AD01EA" w:rsidRDefault="00534B0E" w:rsidP="00702C2C">
            <w:pPr>
              <w:pStyle w:val="Tabell"/>
              <w:keepNext/>
              <w:rPr>
                <w:color w:val="auto"/>
              </w:rPr>
            </w:pPr>
            <w:r w:rsidRPr="00AD01EA">
              <w:rPr>
                <w:color w:val="auto"/>
              </w:rPr>
              <w:t>VK_REWIND</w:t>
            </w:r>
          </w:p>
        </w:tc>
      </w:tr>
    </w:tbl>
    <w:p w14:paraId="307649ED" w14:textId="724114C7" w:rsidR="00702C2C" w:rsidRDefault="00702C2C">
      <w:pPr>
        <w:pStyle w:val="Caption"/>
      </w:pPr>
      <w:bookmarkStart w:id="1520" w:name="_Ref498602665"/>
      <w:bookmarkStart w:id="1521" w:name="_Ref222044471"/>
      <w:r>
        <w:t xml:space="preserve">Table </w:t>
      </w:r>
      <w:r>
        <w:fldChar w:fldCharType="begin"/>
      </w:r>
      <w:r>
        <w:instrText xml:space="preserve"> STYLEREF 1 \s </w:instrText>
      </w:r>
      <w:r>
        <w:fldChar w:fldCharType="separate"/>
      </w:r>
      <w:r w:rsidR="00BE72D9">
        <w:rPr>
          <w:noProof/>
        </w:rPr>
        <w:t>8</w:t>
      </w:r>
      <w:r>
        <w:fldChar w:fldCharType="end"/>
      </w:r>
      <w:r>
        <w:t>.</w:t>
      </w:r>
      <w:r>
        <w:fldChar w:fldCharType="begin"/>
      </w:r>
      <w:r>
        <w:instrText xml:space="preserve"> SEQ Table \* ARABIC \s 1 </w:instrText>
      </w:r>
      <w:r>
        <w:fldChar w:fldCharType="separate"/>
      </w:r>
      <w:r w:rsidR="00BE72D9">
        <w:rPr>
          <w:noProof/>
        </w:rPr>
        <w:t>7</w:t>
      </w:r>
      <w:r>
        <w:fldChar w:fldCharType="end"/>
      </w:r>
      <w:bookmarkEnd w:id="1520"/>
      <w:r>
        <w:t xml:space="preserve"> </w:t>
      </w:r>
      <w:r w:rsidRPr="003466C6">
        <w:t>Mapping of NorDig HbbTV IRD Key Events to HbbTV.</w:t>
      </w:r>
    </w:p>
    <w:bookmarkEnd w:id="1521"/>
    <w:p w14:paraId="4BE01AC2" w14:textId="1EAE1753" w:rsidR="006A0C30" w:rsidRPr="00333840" w:rsidRDefault="00EB53C3" w:rsidP="00EB53C3">
      <w:pPr>
        <w:pBdr>
          <w:top w:val="single" w:sz="4" w:space="1" w:color="auto"/>
          <w:left w:val="single" w:sz="4" w:space="4" w:color="auto"/>
          <w:bottom w:val="single" w:sz="4" w:space="1" w:color="auto"/>
          <w:right w:val="single" w:sz="4" w:space="4" w:color="auto"/>
        </w:pBdr>
        <w:ind w:left="720" w:hanging="720"/>
        <w:rPr>
          <w:szCs w:val="22"/>
          <w:lang w:eastAsia="sv-SE"/>
        </w:rPr>
      </w:pPr>
      <w:r w:rsidRPr="00333840">
        <w:rPr>
          <w:szCs w:val="22"/>
          <w:lang w:eastAsia="sv-SE"/>
        </w:rPr>
        <w:t>Note 1</w:t>
      </w:r>
      <w:r w:rsidR="006A0C30" w:rsidRPr="00333840">
        <w:rPr>
          <w:szCs w:val="22"/>
          <w:lang w:eastAsia="sv-SE"/>
        </w:rPr>
        <w:t>:</w:t>
      </w:r>
      <w:r w:rsidRPr="00333840">
        <w:rPr>
          <w:szCs w:val="22"/>
          <w:lang w:eastAsia="sv-SE"/>
        </w:rPr>
        <w:tab/>
      </w:r>
      <w:r w:rsidR="006A0C30" w:rsidRPr="00333840">
        <w:rPr>
          <w:szCs w:val="22"/>
          <w:lang w:eastAsia="sv-SE"/>
        </w:rPr>
        <w:t xml:space="preserve">VK_PLAY and VK_PAUSE </w:t>
      </w:r>
      <w:r w:rsidR="00362A37" w:rsidRPr="00333840">
        <w:rPr>
          <w:szCs w:val="22"/>
          <w:lang w:eastAsia="sv-SE"/>
        </w:rPr>
        <w:t>is</w:t>
      </w:r>
      <w:r w:rsidR="006A0C30" w:rsidRPr="00333840">
        <w:rPr>
          <w:szCs w:val="22"/>
          <w:lang w:eastAsia="sv-SE"/>
        </w:rPr>
        <w:t xml:space="preserve"> used for PVRs with separate remote control keys for these two functions, while VK_PLAY_PAUSE is used for PVRs with one common toggling multifunctional key for these two functions.  </w:t>
      </w:r>
    </w:p>
    <w:p w14:paraId="6F6F50D3" w14:textId="77777777" w:rsidR="006A0C30" w:rsidRPr="00333840" w:rsidRDefault="006A0C30" w:rsidP="006A0C30"/>
    <w:tbl>
      <w:tblPr>
        <w:tblW w:w="0" w:type="auto"/>
        <w:tblInd w:w="5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402"/>
        <w:gridCol w:w="3891"/>
      </w:tblGrid>
      <w:tr w:rsidR="00044F4E" w:rsidRPr="001E02ED" w14:paraId="38909568" w14:textId="77777777" w:rsidTr="00042C13">
        <w:tc>
          <w:tcPr>
            <w:tcW w:w="2402" w:type="dxa"/>
            <w:shd w:val="clear" w:color="auto" w:fill="D9D9D9" w:themeFill="background1" w:themeFillShade="D9"/>
          </w:tcPr>
          <w:p w14:paraId="56F06CE0" w14:textId="3CF9DAD6" w:rsidR="00632E02" w:rsidRPr="001E02ED" w:rsidRDefault="000353AE" w:rsidP="0063198D">
            <w:pPr>
              <w:pStyle w:val="Tabell"/>
              <w:jc w:val="center"/>
              <w:rPr>
                <w:b/>
                <w:bCs/>
                <w:color w:val="FFFFFF" w:themeColor="background1"/>
              </w:rPr>
            </w:pPr>
            <w:bookmarkStart w:id="1522" w:name="_Toc200725467"/>
            <w:bookmarkStart w:id="1523" w:name="_Toc200726254"/>
            <w:bookmarkStart w:id="1524" w:name="_Toc200727053"/>
            <w:bookmarkStart w:id="1525" w:name="_Toc200727844"/>
            <w:bookmarkStart w:id="1526" w:name="_Toc200728636"/>
            <w:bookmarkStart w:id="1527" w:name="_Toc200729424"/>
            <w:bookmarkStart w:id="1528" w:name="_Toc200730213"/>
            <w:bookmarkStart w:id="1529" w:name="_Toc200731001"/>
            <w:bookmarkStart w:id="1530" w:name="_Toc200734726"/>
            <w:bookmarkStart w:id="1531" w:name="_Toc200727054"/>
            <w:bookmarkStart w:id="1532" w:name="_Toc200727845"/>
            <w:bookmarkStart w:id="1533" w:name="_Toc200728637"/>
            <w:bookmarkStart w:id="1534" w:name="_Ref200731243"/>
            <w:bookmarkStart w:id="1535" w:name="_Toc201422860"/>
            <w:bookmarkStart w:id="1536" w:name="_Toc232171893"/>
            <w:bookmarkStart w:id="1537" w:name="_Toc232172974"/>
            <w:bookmarkStart w:id="1538" w:name="_Toc232177425"/>
            <w:bookmarkEnd w:id="1522"/>
            <w:bookmarkEnd w:id="1523"/>
            <w:bookmarkEnd w:id="1524"/>
            <w:bookmarkEnd w:id="1525"/>
            <w:bookmarkEnd w:id="1526"/>
            <w:bookmarkEnd w:id="1527"/>
            <w:bookmarkEnd w:id="1528"/>
            <w:bookmarkEnd w:id="1529"/>
            <w:bookmarkEnd w:id="1530"/>
            <w:r w:rsidRPr="001E02ED">
              <w:rPr>
                <w:b/>
                <w:bCs/>
                <w:color w:val="auto"/>
              </w:rPr>
              <w:t>User Control functions</w:t>
            </w:r>
          </w:p>
        </w:tc>
        <w:tc>
          <w:tcPr>
            <w:tcW w:w="3891" w:type="dxa"/>
            <w:shd w:val="clear" w:color="auto" w:fill="D9D9D9" w:themeFill="background1" w:themeFillShade="D9"/>
          </w:tcPr>
          <w:p w14:paraId="608DBCCB" w14:textId="33DD9D08" w:rsidR="00632E02" w:rsidRPr="001E02ED" w:rsidRDefault="00632E02" w:rsidP="0063198D">
            <w:pPr>
              <w:pStyle w:val="Tabell"/>
              <w:jc w:val="center"/>
              <w:rPr>
                <w:b/>
                <w:bCs/>
                <w:color w:val="FFFFFF" w:themeColor="background1"/>
              </w:rPr>
            </w:pPr>
            <w:r w:rsidRPr="001E02ED">
              <w:rPr>
                <w:b/>
                <w:bCs/>
                <w:color w:val="auto"/>
              </w:rPr>
              <w:t>Key</w:t>
            </w:r>
            <w:r w:rsidR="00D93C40" w:rsidRPr="001E02ED">
              <w:rPr>
                <w:b/>
                <w:bCs/>
                <w:color w:val="auto"/>
              </w:rPr>
              <w:t xml:space="preserve"> </w:t>
            </w:r>
            <w:r w:rsidRPr="001E02ED">
              <w:rPr>
                <w:b/>
                <w:bCs/>
                <w:color w:val="auto"/>
              </w:rPr>
              <w:t>Event</w:t>
            </w:r>
          </w:p>
        </w:tc>
      </w:tr>
      <w:tr w:rsidR="00534B0E" w:rsidRPr="001E02ED" w14:paraId="27484B57" w14:textId="77777777" w:rsidTr="000353AE">
        <w:tc>
          <w:tcPr>
            <w:tcW w:w="2402" w:type="dxa"/>
          </w:tcPr>
          <w:p w14:paraId="76D3F34D" w14:textId="0CCA1E10" w:rsidR="00534B0E" w:rsidRPr="001E02ED" w:rsidRDefault="000353AE" w:rsidP="002054E8">
            <w:pPr>
              <w:pStyle w:val="Tabell"/>
              <w:rPr>
                <w:color w:val="auto"/>
              </w:rPr>
            </w:pPr>
            <w:r w:rsidRPr="001E02ED">
              <w:rPr>
                <w:color w:val="auto"/>
              </w:rPr>
              <w:t xml:space="preserve">Power </w:t>
            </w:r>
            <w:r w:rsidR="00270738" w:rsidRPr="001E02ED">
              <w:rPr>
                <w:color w:val="auto"/>
              </w:rPr>
              <w:t xml:space="preserve">On/Off </w:t>
            </w:r>
          </w:p>
        </w:tc>
        <w:tc>
          <w:tcPr>
            <w:tcW w:w="3891" w:type="dxa"/>
          </w:tcPr>
          <w:p w14:paraId="3C29B66D" w14:textId="77777777" w:rsidR="00534B0E" w:rsidRPr="001E02ED" w:rsidRDefault="00534B0E" w:rsidP="00794C95">
            <w:pPr>
              <w:pStyle w:val="Tabell"/>
              <w:rPr>
                <w:color w:val="auto"/>
              </w:rPr>
            </w:pPr>
            <w:r w:rsidRPr="001E02ED">
              <w:rPr>
                <w:color w:val="auto"/>
              </w:rPr>
              <w:t>Not available to HbbTV applications</w:t>
            </w:r>
          </w:p>
        </w:tc>
      </w:tr>
      <w:tr w:rsidR="00534B0E" w:rsidRPr="001E02ED" w14:paraId="4E0D791C" w14:textId="77777777" w:rsidTr="000353AE">
        <w:tc>
          <w:tcPr>
            <w:tcW w:w="2402" w:type="dxa"/>
          </w:tcPr>
          <w:p w14:paraId="1B7F16FC" w14:textId="03DAAF97" w:rsidR="00534B0E" w:rsidRPr="001E02ED" w:rsidRDefault="00270738" w:rsidP="00794C95">
            <w:pPr>
              <w:pStyle w:val="Tabell"/>
              <w:rPr>
                <w:color w:val="auto"/>
              </w:rPr>
            </w:pPr>
            <w:r w:rsidRPr="001E02ED">
              <w:rPr>
                <w:color w:val="auto"/>
              </w:rPr>
              <w:lastRenderedPageBreak/>
              <w:t>Programme U</w:t>
            </w:r>
            <w:r w:rsidR="000353AE" w:rsidRPr="001E02ED">
              <w:rPr>
                <w:color w:val="auto"/>
              </w:rPr>
              <w:t>p</w:t>
            </w:r>
          </w:p>
        </w:tc>
        <w:tc>
          <w:tcPr>
            <w:tcW w:w="3891" w:type="dxa"/>
          </w:tcPr>
          <w:p w14:paraId="75A174DF" w14:textId="77777777" w:rsidR="00534B0E" w:rsidRPr="001E02ED" w:rsidRDefault="00534B0E" w:rsidP="00794C95">
            <w:pPr>
              <w:pStyle w:val="Tabell"/>
              <w:rPr>
                <w:color w:val="auto"/>
              </w:rPr>
            </w:pPr>
            <w:r w:rsidRPr="001E02ED">
              <w:rPr>
                <w:color w:val="auto"/>
              </w:rPr>
              <w:t>Not available to HbbTV applications</w:t>
            </w:r>
          </w:p>
        </w:tc>
      </w:tr>
      <w:tr w:rsidR="00534B0E" w:rsidRPr="001E02ED" w14:paraId="45B89402" w14:textId="77777777" w:rsidTr="000353AE">
        <w:tc>
          <w:tcPr>
            <w:tcW w:w="2402" w:type="dxa"/>
          </w:tcPr>
          <w:p w14:paraId="75EC08CD" w14:textId="6090DA8A" w:rsidR="00534B0E" w:rsidRPr="001E02ED" w:rsidRDefault="000353AE" w:rsidP="00794C95">
            <w:pPr>
              <w:pStyle w:val="Tabell"/>
              <w:rPr>
                <w:color w:val="auto"/>
              </w:rPr>
            </w:pPr>
            <w:r w:rsidRPr="001E02ED">
              <w:rPr>
                <w:color w:val="auto"/>
              </w:rPr>
              <w:t>Programme</w:t>
            </w:r>
            <w:r w:rsidR="00270738" w:rsidRPr="001E02ED">
              <w:rPr>
                <w:color w:val="auto"/>
              </w:rPr>
              <w:t xml:space="preserve"> D</w:t>
            </w:r>
            <w:r w:rsidRPr="001E02ED">
              <w:rPr>
                <w:color w:val="auto"/>
              </w:rPr>
              <w:t>own</w:t>
            </w:r>
          </w:p>
        </w:tc>
        <w:tc>
          <w:tcPr>
            <w:tcW w:w="3891" w:type="dxa"/>
          </w:tcPr>
          <w:p w14:paraId="7B1A944F" w14:textId="77777777" w:rsidR="00534B0E" w:rsidRPr="001E02ED" w:rsidRDefault="00534B0E" w:rsidP="00794C95">
            <w:pPr>
              <w:pStyle w:val="Tabell"/>
              <w:rPr>
                <w:color w:val="auto"/>
              </w:rPr>
            </w:pPr>
            <w:r w:rsidRPr="001E02ED">
              <w:rPr>
                <w:color w:val="auto"/>
              </w:rPr>
              <w:t>Not available to HbbTV applications</w:t>
            </w:r>
          </w:p>
        </w:tc>
      </w:tr>
      <w:tr w:rsidR="00534B0E" w:rsidRPr="001E02ED" w14:paraId="2B0B515A" w14:textId="77777777" w:rsidTr="000353AE">
        <w:tc>
          <w:tcPr>
            <w:tcW w:w="2402" w:type="dxa"/>
          </w:tcPr>
          <w:p w14:paraId="5512ED90" w14:textId="06F28C84" w:rsidR="00534B0E" w:rsidRPr="001E02ED" w:rsidRDefault="00270738" w:rsidP="00794C95">
            <w:pPr>
              <w:pStyle w:val="Tabell"/>
              <w:rPr>
                <w:color w:val="auto"/>
              </w:rPr>
            </w:pPr>
            <w:r w:rsidRPr="001E02ED">
              <w:rPr>
                <w:color w:val="auto"/>
              </w:rPr>
              <w:t>Volume U</w:t>
            </w:r>
            <w:r w:rsidR="000353AE" w:rsidRPr="001E02ED">
              <w:rPr>
                <w:color w:val="auto"/>
              </w:rPr>
              <w:t>p</w:t>
            </w:r>
          </w:p>
        </w:tc>
        <w:tc>
          <w:tcPr>
            <w:tcW w:w="3891" w:type="dxa"/>
          </w:tcPr>
          <w:p w14:paraId="5230892C" w14:textId="77777777" w:rsidR="00534B0E" w:rsidRPr="001E02ED" w:rsidRDefault="00534B0E" w:rsidP="00794C95">
            <w:pPr>
              <w:pStyle w:val="Tabell"/>
              <w:rPr>
                <w:color w:val="auto"/>
              </w:rPr>
            </w:pPr>
            <w:r w:rsidRPr="001E02ED">
              <w:rPr>
                <w:color w:val="auto"/>
              </w:rPr>
              <w:t>Not available to HbbTV applications</w:t>
            </w:r>
          </w:p>
        </w:tc>
      </w:tr>
      <w:tr w:rsidR="00534B0E" w:rsidRPr="001E02ED" w14:paraId="13AA0D94" w14:textId="77777777" w:rsidTr="000353AE">
        <w:tc>
          <w:tcPr>
            <w:tcW w:w="2402" w:type="dxa"/>
          </w:tcPr>
          <w:p w14:paraId="6C3CA08A" w14:textId="12DF5481" w:rsidR="00534B0E" w:rsidRPr="001E02ED" w:rsidRDefault="00270738" w:rsidP="00794C95">
            <w:pPr>
              <w:pStyle w:val="Tabell"/>
              <w:rPr>
                <w:color w:val="auto"/>
              </w:rPr>
            </w:pPr>
            <w:r w:rsidRPr="001E02ED">
              <w:rPr>
                <w:color w:val="auto"/>
              </w:rPr>
              <w:t>Volume D</w:t>
            </w:r>
            <w:r w:rsidR="000353AE" w:rsidRPr="001E02ED">
              <w:rPr>
                <w:color w:val="auto"/>
              </w:rPr>
              <w:t>own</w:t>
            </w:r>
          </w:p>
        </w:tc>
        <w:tc>
          <w:tcPr>
            <w:tcW w:w="3891" w:type="dxa"/>
          </w:tcPr>
          <w:p w14:paraId="6CE7CCD6" w14:textId="77777777" w:rsidR="00534B0E" w:rsidRPr="001E02ED" w:rsidRDefault="00534B0E" w:rsidP="00794C95">
            <w:pPr>
              <w:pStyle w:val="Tabell"/>
              <w:rPr>
                <w:color w:val="auto"/>
              </w:rPr>
            </w:pPr>
            <w:r w:rsidRPr="001E02ED">
              <w:rPr>
                <w:color w:val="auto"/>
              </w:rPr>
              <w:t>Not available to HbbTV applications</w:t>
            </w:r>
          </w:p>
        </w:tc>
      </w:tr>
      <w:tr w:rsidR="00534B0E" w:rsidRPr="001E02ED" w14:paraId="405A43C6" w14:textId="77777777" w:rsidTr="000353AE">
        <w:tc>
          <w:tcPr>
            <w:tcW w:w="2402" w:type="dxa"/>
          </w:tcPr>
          <w:p w14:paraId="7DD7A687" w14:textId="46559E5A" w:rsidR="00534B0E" w:rsidRPr="001E02ED" w:rsidRDefault="000353AE" w:rsidP="00794C95">
            <w:pPr>
              <w:pStyle w:val="Tabell"/>
              <w:rPr>
                <w:color w:val="auto"/>
              </w:rPr>
            </w:pPr>
            <w:r w:rsidRPr="001E02ED">
              <w:rPr>
                <w:color w:val="auto"/>
              </w:rPr>
              <w:t>Teletext</w:t>
            </w:r>
          </w:p>
        </w:tc>
        <w:tc>
          <w:tcPr>
            <w:tcW w:w="3891" w:type="dxa"/>
          </w:tcPr>
          <w:p w14:paraId="551C78FC" w14:textId="77777777" w:rsidR="00534B0E" w:rsidRPr="001E02ED" w:rsidRDefault="00534B0E" w:rsidP="00794C95">
            <w:pPr>
              <w:pStyle w:val="Tabell"/>
              <w:rPr>
                <w:color w:val="auto"/>
              </w:rPr>
            </w:pPr>
            <w:r w:rsidRPr="001E02ED">
              <w:rPr>
                <w:color w:val="auto"/>
              </w:rPr>
              <w:t>Not available to HbbTV applications</w:t>
            </w:r>
          </w:p>
        </w:tc>
      </w:tr>
      <w:tr w:rsidR="00534B0E" w:rsidRPr="001E02ED" w14:paraId="2F7AC577" w14:textId="77777777" w:rsidTr="000353AE">
        <w:tc>
          <w:tcPr>
            <w:tcW w:w="2402" w:type="dxa"/>
          </w:tcPr>
          <w:p w14:paraId="61E6CFCE" w14:textId="26306583" w:rsidR="00534B0E" w:rsidRPr="001E02ED" w:rsidRDefault="00270738" w:rsidP="00794C95">
            <w:pPr>
              <w:pStyle w:val="Tabell"/>
              <w:rPr>
                <w:color w:val="auto"/>
              </w:rPr>
            </w:pPr>
            <w:r w:rsidRPr="001E02ED">
              <w:rPr>
                <w:color w:val="auto"/>
              </w:rPr>
              <w:t xml:space="preserve">Subtitling/Option </w:t>
            </w:r>
          </w:p>
        </w:tc>
        <w:tc>
          <w:tcPr>
            <w:tcW w:w="3891" w:type="dxa"/>
          </w:tcPr>
          <w:p w14:paraId="6EBEF99C" w14:textId="77777777" w:rsidR="00534B0E" w:rsidRPr="001E02ED" w:rsidRDefault="00534B0E" w:rsidP="00794C95">
            <w:pPr>
              <w:pStyle w:val="Tabell"/>
              <w:rPr>
                <w:color w:val="auto"/>
              </w:rPr>
            </w:pPr>
            <w:r w:rsidRPr="001E02ED">
              <w:rPr>
                <w:color w:val="auto"/>
              </w:rPr>
              <w:t>Not available to HbbTV applications</w:t>
            </w:r>
          </w:p>
        </w:tc>
      </w:tr>
      <w:tr w:rsidR="00534B0E" w:rsidRPr="001E02ED" w14:paraId="3001CC92" w14:textId="77777777" w:rsidTr="000353AE">
        <w:tc>
          <w:tcPr>
            <w:tcW w:w="2402" w:type="dxa"/>
          </w:tcPr>
          <w:p w14:paraId="13F6405F" w14:textId="7E515397" w:rsidR="00534B0E" w:rsidRPr="001E02ED" w:rsidRDefault="00270738" w:rsidP="00794C95">
            <w:pPr>
              <w:pStyle w:val="Tabell"/>
              <w:rPr>
                <w:color w:val="auto"/>
              </w:rPr>
            </w:pPr>
            <w:r w:rsidRPr="001E02ED">
              <w:rPr>
                <w:color w:val="auto"/>
              </w:rPr>
              <w:t>Guide</w:t>
            </w:r>
          </w:p>
        </w:tc>
        <w:tc>
          <w:tcPr>
            <w:tcW w:w="3891" w:type="dxa"/>
          </w:tcPr>
          <w:p w14:paraId="691043B1" w14:textId="77777777" w:rsidR="00534B0E" w:rsidRPr="001E02ED" w:rsidRDefault="00534B0E" w:rsidP="00794C95">
            <w:pPr>
              <w:pStyle w:val="Tabell"/>
              <w:rPr>
                <w:color w:val="auto"/>
              </w:rPr>
            </w:pPr>
            <w:r w:rsidRPr="001E02ED">
              <w:rPr>
                <w:color w:val="auto"/>
              </w:rPr>
              <w:t>Not available to HbbTV applications</w:t>
            </w:r>
          </w:p>
        </w:tc>
      </w:tr>
      <w:tr w:rsidR="00534B0E" w:rsidRPr="001E02ED" w14:paraId="6F37894B" w14:textId="77777777" w:rsidTr="000353AE">
        <w:tc>
          <w:tcPr>
            <w:tcW w:w="2402" w:type="dxa"/>
          </w:tcPr>
          <w:p w14:paraId="5011CCC3" w14:textId="7EE55F75" w:rsidR="00534B0E" w:rsidRPr="001E02ED" w:rsidRDefault="00270738" w:rsidP="00794C95">
            <w:pPr>
              <w:pStyle w:val="Tabell"/>
              <w:rPr>
                <w:color w:val="auto"/>
              </w:rPr>
            </w:pPr>
            <w:r w:rsidRPr="001E02ED">
              <w:rPr>
                <w:color w:val="auto"/>
              </w:rPr>
              <w:t>Info</w:t>
            </w:r>
          </w:p>
        </w:tc>
        <w:tc>
          <w:tcPr>
            <w:tcW w:w="3891" w:type="dxa"/>
          </w:tcPr>
          <w:p w14:paraId="55E938DE" w14:textId="77777777" w:rsidR="00534B0E" w:rsidRPr="001E02ED" w:rsidRDefault="00534B0E" w:rsidP="00794C95">
            <w:pPr>
              <w:pStyle w:val="Tabell"/>
              <w:rPr>
                <w:color w:val="auto"/>
              </w:rPr>
            </w:pPr>
            <w:r w:rsidRPr="001E02ED">
              <w:rPr>
                <w:color w:val="auto"/>
              </w:rPr>
              <w:t>Not available to HbbTV applications</w:t>
            </w:r>
          </w:p>
        </w:tc>
      </w:tr>
      <w:tr w:rsidR="00534B0E" w:rsidRPr="001E02ED" w14:paraId="17B0B6CF" w14:textId="77777777" w:rsidTr="000353AE">
        <w:tc>
          <w:tcPr>
            <w:tcW w:w="2402" w:type="dxa"/>
          </w:tcPr>
          <w:p w14:paraId="409AEA9F" w14:textId="24CD1AFC" w:rsidR="00534B0E" w:rsidRPr="001E02ED" w:rsidRDefault="00534B0E" w:rsidP="00794C95">
            <w:pPr>
              <w:pStyle w:val="Tabell"/>
              <w:rPr>
                <w:color w:val="auto"/>
              </w:rPr>
            </w:pPr>
            <w:r w:rsidRPr="001E02ED">
              <w:rPr>
                <w:color w:val="auto"/>
              </w:rPr>
              <w:t>TV/</w:t>
            </w:r>
            <w:r w:rsidR="00270738" w:rsidRPr="001E02ED">
              <w:rPr>
                <w:color w:val="auto"/>
              </w:rPr>
              <w:t>Radio</w:t>
            </w:r>
          </w:p>
        </w:tc>
        <w:tc>
          <w:tcPr>
            <w:tcW w:w="3891" w:type="dxa"/>
          </w:tcPr>
          <w:p w14:paraId="1227B0A7" w14:textId="77777777" w:rsidR="00534B0E" w:rsidRPr="001E02ED" w:rsidRDefault="00534B0E" w:rsidP="00702C2C">
            <w:pPr>
              <w:pStyle w:val="Tabell"/>
              <w:keepNext/>
              <w:rPr>
                <w:color w:val="auto"/>
              </w:rPr>
            </w:pPr>
            <w:r w:rsidRPr="001E02ED">
              <w:rPr>
                <w:color w:val="auto"/>
              </w:rPr>
              <w:t>Not available to HbbTV applications</w:t>
            </w:r>
          </w:p>
        </w:tc>
      </w:tr>
    </w:tbl>
    <w:p w14:paraId="7209275E" w14:textId="68E0B9E3" w:rsidR="00702C2C" w:rsidRDefault="00702C2C">
      <w:pPr>
        <w:pStyle w:val="Caption"/>
      </w:pPr>
      <w:r>
        <w:t xml:space="preserve">Table </w:t>
      </w:r>
      <w:r>
        <w:fldChar w:fldCharType="begin"/>
      </w:r>
      <w:r>
        <w:instrText xml:space="preserve"> STYLEREF 1 \s </w:instrText>
      </w:r>
      <w:r>
        <w:fldChar w:fldCharType="separate"/>
      </w:r>
      <w:r w:rsidR="00BE72D9">
        <w:rPr>
          <w:noProof/>
        </w:rPr>
        <w:t>8</w:t>
      </w:r>
      <w:r>
        <w:fldChar w:fldCharType="end"/>
      </w:r>
      <w:r>
        <w:t>.</w:t>
      </w:r>
      <w:r>
        <w:fldChar w:fldCharType="begin"/>
      </w:r>
      <w:r>
        <w:instrText xml:space="preserve"> SEQ Table \* ARABIC \s 1 </w:instrText>
      </w:r>
      <w:r>
        <w:fldChar w:fldCharType="separate"/>
      </w:r>
      <w:r w:rsidR="00BE72D9">
        <w:rPr>
          <w:noProof/>
        </w:rPr>
        <w:t>8</w:t>
      </w:r>
      <w:r>
        <w:fldChar w:fldCharType="end"/>
      </w:r>
      <w:r>
        <w:t xml:space="preserve"> </w:t>
      </w:r>
      <w:r w:rsidRPr="00DD0953">
        <w:t>User Control functions that are not available to HbbTV applications.</w:t>
      </w:r>
    </w:p>
    <w:p w14:paraId="543E5C72" w14:textId="04D1EDA3" w:rsidR="0033251F" w:rsidRPr="00333840" w:rsidRDefault="0033251F" w:rsidP="00F81381">
      <w:pPr>
        <w:pStyle w:val="Heading1"/>
      </w:pPr>
      <w:bookmarkStart w:id="1539" w:name="_Toc200882911"/>
      <w:bookmarkStart w:id="1540" w:name="_Ref201420539"/>
      <w:bookmarkStart w:id="1541" w:name="_Toc201422870"/>
      <w:bookmarkStart w:id="1542" w:name="_Toc232171903"/>
      <w:bookmarkStart w:id="1543" w:name="_Toc232172984"/>
      <w:bookmarkStart w:id="1544" w:name="_Toc232177435"/>
      <w:bookmarkStart w:id="1545" w:name="_Toc265440862"/>
      <w:bookmarkStart w:id="1546" w:name="_Toc342657989"/>
      <w:bookmarkStart w:id="1547" w:name="_Toc342659567"/>
      <w:bookmarkStart w:id="1548" w:name="_Toc392073869"/>
      <w:bookmarkStart w:id="1549" w:name="_Toc392075539"/>
      <w:bookmarkStart w:id="1550" w:name="_Toc18408511"/>
      <w:bookmarkEnd w:id="1531"/>
      <w:bookmarkEnd w:id="1532"/>
      <w:bookmarkEnd w:id="1533"/>
      <w:bookmarkEnd w:id="1534"/>
      <w:bookmarkEnd w:id="1535"/>
      <w:bookmarkEnd w:id="1536"/>
      <w:bookmarkEnd w:id="1537"/>
      <w:bookmarkEnd w:id="1538"/>
      <w:r w:rsidRPr="00333840">
        <w:lastRenderedPageBreak/>
        <w:t>Interfaces for Conditional Access</w:t>
      </w:r>
      <w:bookmarkEnd w:id="1539"/>
      <w:bookmarkEnd w:id="1540"/>
      <w:bookmarkEnd w:id="1541"/>
      <w:bookmarkEnd w:id="1542"/>
      <w:bookmarkEnd w:id="1543"/>
      <w:bookmarkEnd w:id="1544"/>
      <w:bookmarkEnd w:id="1545"/>
      <w:bookmarkEnd w:id="1546"/>
      <w:bookmarkEnd w:id="1547"/>
      <w:bookmarkEnd w:id="1548"/>
      <w:bookmarkEnd w:id="1549"/>
      <w:bookmarkEnd w:id="1550"/>
    </w:p>
    <w:p w14:paraId="75D210D5" w14:textId="77777777" w:rsidR="00FA655F" w:rsidRPr="00333840" w:rsidRDefault="00FA655F" w:rsidP="00F81381">
      <w:pPr>
        <w:pStyle w:val="Heading1"/>
      </w:pPr>
      <w:bookmarkStart w:id="1551" w:name="_Toc200734767"/>
      <w:bookmarkStart w:id="1552" w:name="_Toc200734770"/>
      <w:bookmarkStart w:id="1553" w:name="_Toc200734841"/>
      <w:bookmarkStart w:id="1554" w:name="_Ref392058836"/>
      <w:bookmarkStart w:id="1555" w:name="_Toc392073885"/>
      <w:bookmarkStart w:id="1556" w:name="_Toc392075551"/>
      <w:bookmarkStart w:id="1557" w:name="_Toc18408515"/>
      <w:bookmarkStart w:id="1558" w:name="_Toc200727064"/>
      <w:bookmarkStart w:id="1559" w:name="_Toc200727855"/>
      <w:bookmarkStart w:id="1560" w:name="_Toc200728647"/>
      <w:bookmarkStart w:id="1561" w:name="_Ref200731028"/>
      <w:bookmarkStart w:id="1562" w:name="_Ref200734001"/>
      <w:bookmarkStart w:id="1563" w:name="_Ref200734003"/>
      <w:bookmarkStart w:id="1564" w:name="_Ref200734202"/>
      <w:bookmarkStart w:id="1565" w:name="_Toc201422882"/>
      <w:bookmarkStart w:id="1566" w:name="_Toc232171920"/>
      <w:bookmarkStart w:id="1567" w:name="_Toc232172996"/>
      <w:bookmarkStart w:id="1568" w:name="_Toc232177447"/>
      <w:bookmarkStart w:id="1569" w:name="_Ref235252816"/>
      <w:bookmarkStart w:id="1570" w:name="_Toc265440874"/>
      <w:bookmarkStart w:id="1571" w:name="_Toc342658001"/>
      <w:bookmarkStart w:id="1572" w:name="_Toc342659579"/>
      <w:bookmarkEnd w:id="1551"/>
      <w:bookmarkEnd w:id="1552"/>
      <w:bookmarkEnd w:id="1553"/>
      <w:r w:rsidRPr="00333840">
        <w:lastRenderedPageBreak/>
        <w:t>The System Software Update</w:t>
      </w:r>
      <w:bookmarkEnd w:id="1554"/>
      <w:bookmarkEnd w:id="1555"/>
      <w:bookmarkEnd w:id="1556"/>
      <w:bookmarkEnd w:id="1557"/>
    </w:p>
    <w:p w14:paraId="61C8D581" w14:textId="77777777" w:rsidR="00EB4575" w:rsidRPr="00333840" w:rsidRDefault="00EB4575" w:rsidP="00F81381">
      <w:pPr>
        <w:pStyle w:val="Heading1"/>
      </w:pPr>
      <w:bookmarkStart w:id="1573" w:name="_Toc111479047"/>
      <w:bookmarkStart w:id="1574" w:name="_Toc111479278"/>
      <w:bookmarkStart w:id="1575" w:name="_Toc116656825"/>
      <w:bookmarkStart w:id="1576" w:name="_Toc116662817"/>
      <w:bookmarkStart w:id="1577" w:name="_Toc116663907"/>
      <w:bookmarkStart w:id="1578" w:name="_Toc116667812"/>
      <w:bookmarkStart w:id="1579" w:name="_Toc116922199"/>
      <w:bookmarkStart w:id="1580" w:name="_Toc127380613"/>
      <w:bookmarkStart w:id="1581" w:name="_Toc130050351"/>
      <w:bookmarkStart w:id="1582" w:name="_Toc130051392"/>
      <w:bookmarkStart w:id="1583" w:name="_Toc130052426"/>
      <w:bookmarkStart w:id="1584" w:name="_Toc200471953"/>
      <w:bookmarkStart w:id="1585" w:name="_Toc200725484"/>
      <w:bookmarkStart w:id="1586" w:name="_Toc200726271"/>
      <w:bookmarkStart w:id="1587" w:name="_Toc200727070"/>
      <w:bookmarkStart w:id="1588" w:name="_Toc200727861"/>
      <w:bookmarkStart w:id="1589" w:name="_Toc200728653"/>
      <w:bookmarkStart w:id="1590" w:name="_Toc200729441"/>
      <w:bookmarkStart w:id="1591" w:name="_Toc200730230"/>
      <w:bookmarkStart w:id="1592" w:name="_Toc200731018"/>
      <w:bookmarkStart w:id="1593" w:name="_Toc200734848"/>
      <w:bookmarkStart w:id="1594" w:name="_Toc45566466"/>
      <w:bookmarkStart w:id="1595" w:name="_Toc45572513"/>
      <w:bookmarkStart w:id="1596" w:name="_Toc45566467"/>
      <w:bookmarkStart w:id="1597" w:name="_Toc45572514"/>
      <w:bookmarkStart w:id="1598" w:name="_Toc200471963"/>
      <w:bookmarkStart w:id="1599" w:name="_Toc200725494"/>
      <w:bookmarkStart w:id="1600" w:name="_Toc200726281"/>
      <w:bookmarkStart w:id="1601" w:name="_Toc200727080"/>
      <w:bookmarkStart w:id="1602" w:name="_Toc200727871"/>
      <w:bookmarkStart w:id="1603" w:name="_Toc200728663"/>
      <w:bookmarkStart w:id="1604" w:name="_Toc200729451"/>
      <w:bookmarkStart w:id="1605" w:name="_Toc200730240"/>
      <w:bookmarkStart w:id="1606" w:name="_Toc200731028"/>
      <w:bookmarkStart w:id="1607" w:name="_Toc200734858"/>
      <w:bookmarkStart w:id="1608" w:name="_Toc127380628"/>
      <w:bookmarkStart w:id="1609" w:name="_Toc200471972"/>
      <w:bookmarkStart w:id="1610" w:name="_Toc200725503"/>
      <w:bookmarkStart w:id="1611" w:name="_Toc200726290"/>
      <w:bookmarkStart w:id="1612" w:name="_Toc200727089"/>
      <w:bookmarkStart w:id="1613" w:name="_Toc200727880"/>
      <w:bookmarkStart w:id="1614" w:name="_Toc200728672"/>
      <w:bookmarkStart w:id="1615" w:name="_Toc200729460"/>
      <w:bookmarkStart w:id="1616" w:name="_Toc200730249"/>
      <w:bookmarkStart w:id="1617" w:name="_Toc200731037"/>
      <w:bookmarkStart w:id="1618" w:name="_Toc200734867"/>
      <w:bookmarkStart w:id="1619" w:name="_Toc200471977"/>
      <w:bookmarkStart w:id="1620" w:name="_Toc200725508"/>
      <w:bookmarkStart w:id="1621" w:name="_Toc200726295"/>
      <w:bookmarkStart w:id="1622" w:name="_Toc200727094"/>
      <w:bookmarkStart w:id="1623" w:name="_Toc200727885"/>
      <w:bookmarkStart w:id="1624" w:name="_Toc200728677"/>
      <w:bookmarkStart w:id="1625" w:name="_Toc200729465"/>
      <w:bookmarkStart w:id="1626" w:name="_Toc200730254"/>
      <w:bookmarkStart w:id="1627" w:name="_Toc200731042"/>
      <w:bookmarkStart w:id="1628" w:name="_Toc200734872"/>
      <w:bookmarkStart w:id="1629" w:name="_Toc200471979"/>
      <w:bookmarkStart w:id="1630" w:name="_Toc200725510"/>
      <w:bookmarkStart w:id="1631" w:name="_Toc200726297"/>
      <w:bookmarkStart w:id="1632" w:name="_Toc200727096"/>
      <w:bookmarkStart w:id="1633" w:name="_Toc200727887"/>
      <w:bookmarkStart w:id="1634" w:name="_Toc200728679"/>
      <w:bookmarkStart w:id="1635" w:name="_Toc200729467"/>
      <w:bookmarkStart w:id="1636" w:name="_Toc200730256"/>
      <w:bookmarkStart w:id="1637" w:name="_Toc200731044"/>
      <w:bookmarkStart w:id="1638" w:name="_Toc200734874"/>
      <w:bookmarkStart w:id="1639" w:name="_Toc200471980"/>
      <w:bookmarkStart w:id="1640" w:name="_Toc200725511"/>
      <w:bookmarkStart w:id="1641" w:name="_Toc200726298"/>
      <w:bookmarkStart w:id="1642" w:name="_Toc200727097"/>
      <w:bookmarkStart w:id="1643" w:name="_Toc200727888"/>
      <w:bookmarkStart w:id="1644" w:name="_Toc200728680"/>
      <w:bookmarkStart w:id="1645" w:name="_Toc200729468"/>
      <w:bookmarkStart w:id="1646" w:name="_Toc200730257"/>
      <w:bookmarkStart w:id="1647" w:name="_Toc200731045"/>
      <w:bookmarkStart w:id="1648" w:name="_Toc200734875"/>
      <w:bookmarkStart w:id="1649" w:name="_Hlt480007757"/>
      <w:bookmarkStart w:id="1650" w:name="_Toc200471983"/>
      <w:bookmarkStart w:id="1651" w:name="_Toc200725514"/>
      <w:bookmarkStart w:id="1652" w:name="_Toc200726301"/>
      <w:bookmarkStart w:id="1653" w:name="_Toc200727100"/>
      <w:bookmarkStart w:id="1654" w:name="_Toc200727891"/>
      <w:bookmarkStart w:id="1655" w:name="_Toc200728683"/>
      <w:bookmarkStart w:id="1656" w:name="_Toc200729471"/>
      <w:bookmarkStart w:id="1657" w:name="_Toc200730260"/>
      <w:bookmarkStart w:id="1658" w:name="_Toc200731048"/>
      <w:bookmarkStart w:id="1659" w:name="_Toc200734878"/>
      <w:bookmarkStart w:id="1660" w:name="_Toc200472003"/>
      <w:bookmarkStart w:id="1661" w:name="_Toc200725534"/>
      <w:bookmarkStart w:id="1662" w:name="_Toc200726321"/>
      <w:bookmarkStart w:id="1663" w:name="_Toc200727120"/>
      <w:bookmarkStart w:id="1664" w:name="_Toc200727911"/>
      <w:bookmarkStart w:id="1665" w:name="_Toc200728703"/>
      <w:bookmarkStart w:id="1666" w:name="_Toc200729491"/>
      <w:bookmarkStart w:id="1667" w:name="_Toc200730280"/>
      <w:bookmarkStart w:id="1668" w:name="_Toc200731068"/>
      <w:bookmarkStart w:id="1669" w:name="_Toc200734898"/>
      <w:bookmarkStart w:id="1670" w:name="_Toc200472004"/>
      <w:bookmarkStart w:id="1671" w:name="_Toc200725535"/>
      <w:bookmarkStart w:id="1672" w:name="_Toc200726322"/>
      <w:bookmarkStart w:id="1673" w:name="_Toc200727121"/>
      <w:bookmarkStart w:id="1674" w:name="_Toc200727912"/>
      <w:bookmarkStart w:id="1675" w:name="_Toc200728704"/>
      <w:bookmarkStart w:id="1676" w:name="_Toc200729492"/>
      <w:bookmarkStart w:id="1677" w:name="_Toc200730281"/>
      <w:bookmarkStart w:id="1678" w:name="_Toc200731069"/>
      <w:bookmarkStart w:id="1679" w:name="_Toc200734899"/>
      <w:bookmarkStart w:id="1680" w:name="_Toc200472014"/>
      <w:bookmarkStart w:id="1681" w:name="_Toc200725545"/>
      <w:bookmarkStart w:id="1682" w:name="_Toc200726332"/>
      <w:bookmarkStart w:id="1683" w:name="_Toc200727131"/>
      <w:bookmarkStart w:id="1684" w:name="_Toc200727922"/>
      <w:bookmarkStart w:id="1685" w:name="_Toc200728714"/>
      <w:bookmarkStart w:id="1686" w:name="_Toc200729502"/>
      <w:bookmarkStart w:id="1687" w:name="_Toc200730291"/>
      <w:bookmarkStart w:id="1688" w:name="_Toc200731079"/>
      <w:bookmarkStart w:id="1689" w:name="_Toc200734909"/>
      <w:bookmarkStart w:id="1690" w:name="_Toc12765609"/>
      <w:bookmarkStart w:id="1691" w:name="_Toc12771293"/>
      <w:bookmarkStart w:id="1692" w:name="_Toc13575849"/>
      <w:bookmarkStart w:id="1693" w:name="_Toc13580117"/>
      <w:bookmarkStart w:id="1694" w:name="_Toc13637084"/>
      <w:bookmarkStart w:id="1695" w:name="_Toc13637417"/>
      <w:bookmarkStart w:id="1696" w:name="_Toc13637797"/>
      <w:bookmarkStart w:id="1697" w:name="_Toc200472021"/>
      <w:bookmarkStart w:id="1698" w:name="_Toc200725552"/>
      <w:bookmarkStart w:id="1699" w:name="_Toc200726339"/>
      <w:bookmarkStart w:id="1700" w:name="_Toc200727138"/>
      <w:bookmarkStart w:id="1701" w:name="_Toc200727929"/>
      <w:bookmarkStart w:id="1702" w:name="_Toc200728721"/>
      <w:bookmarkStart w:id="1703" w:name="_Toc200729509"/>
      <w:bookmarkStart w:id="1704" w:name="_Toc200730298"/>
      <w:bookmarkStart w:id="1705" w:name="_Toc200731086"/>
      <w:bookmarkStart w:id="1706" w:name="_Toc200734916"/>
      <w:bookmarkStart w:id="1707" w:name="_Toc200472022"/>
      <w:bookmarkStart w:id="1708" w:name="_Toc200725553"/>
      <w:bookmarkStart w:id="1709" w:name="_Toc200726340"/>
      <w:bookmarkStart w:id="1710" w:name="_Toc200727139"/>
      <w:bookmarkStart w:id="1711" w:name="_Toc200727930"/>
      <w:bookmarkStart w:id="1712" w:name="_Toc200728722"/>
      <w:bookmarkStart w:id="1713" w:name="_Toc200729510"/>
      <w:bookmarkStart w:id="1714" w:name="_Toc200730299"/>
      <w:bookmarkStart w:id="1715" w:name="_Toc200731087"/>
      <w:bookmarkStart w:id="1716" w:name="_Toc200734917"/>
      <w:bookmarkStart w:id="1717" w:name="_Toc196750845"/>
      <w:bookmarkStart w:id="1718" w:name="_Toc196751074"/>
      <w:bookmarkStart w:id="1719" w:name="_Toc200472026"/>
      <w:bookmarkStart w:id="1720" w:name="_Toc200725557"/>
      <w:bookmarkStart w:id="1721" w:name="_Toc200726344"/>
      <w:bookmarkStart w:id="1722" w:name="_Toc200727143"/>
      <w:bookmarkStart w:id="1723" w:name="_Toc200727934"/>
      <w:bookmarkStart w:id="1724" w:name="_Toc200728726"/>
      <w:bookmarkStart w:id="1725" w:name="_Toc200729514"/>
      <w:bookmarkStart w:id="1726" w:name="_Toc200730303"/>
      <w:bookmarkStart w:id="1727" w:name="_Toc200731091"/>
      <w:bookmarkStart w:id="1728" w:name="_Toc200734921"/>
      <w:bookmarkStart w:id="1729" w:name="_Toc185269619"/>
      <w:bookmarkStart w:id="1730" w:name="_Toc187757560"/>
      <w:bookmarkStart w:id="1731" w:name="_Toc200472027"/>
      <w:bookmarkStart w:id="1732" w:name="_Toc200725558"/>
      <w:bookmarkStart w:id="1733" w:name="_Toc200726345"/>
      <w:bookmarkStart w:id="1734" w:name="_Toc200727144"/>
      <w:bookmarkStart w:id="1735" w:name="_Toc200727935"/>
      <w:bookmarkStart w:id="1736" w:name="_Toc200728727"/>
      <w:bookmarkStart w:id="1737" w:name="_Toc200729515"/>
      <w:bookmarkStart w:id="1738" w:name="_Toc200730304"/>
      <w:bookmarkStart w:id="1739" w:name="_Toc200731092"/>
      <w:bookmarkStart w:id="1740" w:name="_Toc200734922"/>
      <w:bookmarkStart w:id="1741" w:name="_Toc200472056"/>
      <w:bookmarkStart w:id="1742" w:name="_Toc200725587"/>
      <w:bookmarkStart w:id="1743" w:name="_Toc200726374"/>
      <w:bookmarkStart w:id="1744" w:name="_Toc200727173"/>
      <w:bookmarkStart w:id="1745" w:name="_Toc200727964"/>
      <w:bookmarkStart w:id="1746" w:name="_Toc200728756"/>
      <w:bookmarkStart w:id="1747" w:name="_Toc200729544"/>
      <w:bookmarkStart w:id="1748" w:name="_Toc200730333"/>
      <w:bookmarkStart w:id="1749" w:name="_Toc200731121"/>
      <w:bookmarkStart w:id="1750" w:name="_Toc200734951"/>
      <w:bookmarkStart w:id="1751" w:name="_Toc200472061"/>
      <w:bookmarkStart w:id="1752" w:name="_Toc200725592"/>
      <w:bookmarkStart w:id="1753" w:name="_Toc200726379"/>
      <w:bookmarkStart w:id="1754" w:name="_Toc200727178"/>
      <w:bookmarkStart w:id="1755" w:name="_Toc200727969"/>
      <w:bookmarkStart w:id="1756" w:name="_Toc200728761"/>
      <w:bookmarkStart w:id="1757" w:name="_Toc200729549"/>
      <w:bookmarkStart w:id="1758" w:name="_Toc200730338"/>
      <w:bookmarkStart w:id="1759" w:name="_Toc200731126"/>
      <w:bookmarkStart w:id="1760" w:name="_Toc200734956"/>
      <w:bookmarkStart w:id="1761" w:name="_Hlt478794046"/>
      <w:bookmarkStart w:id="1762" w:name="_Toc200472071"/>
      <w:bookmarkStart w:id="1763" w:name="_Toc200725602"/>
      <w:bookmarkStart w:id="1764" w:name="_Toc200726389"/>
      <w:bookmarkStart w:id="1765" w:name="_Toc200727188"/>
      <w:bookmarkStart w:id="1766" w:name="_Toc200727979"/>
      <w:bookmarkStart w:id="1767" w:name="_Toc200728771"/>
      <w:bookmarkStart w:id="1768" w:name="_Toc200729559"/>
      <w:bookmarkStart w:id="1769" w:name="_Toc200730348"/>
      <w:bookmarkStart w:id="1770" w:name="_Toc200731136"/>
      <w:bookmarkStart w:id="1771" w:name="_Toc200734966"/>
      <w:bookmarkStart w:id="1772" w:name="_Hlt470408146"/>
      <w:bookmarkStart w:id="1773" w:name="_Toc200472084"/>
      <w:bookmarkStart w:id="1774" w:name="_Toc200725615"/>
      <w:bookmarkStart w:id="1775" w:name="_Toc200726402"/>
      <w:bookmarkStart w:id="1776" w:name="_Toc200727201"/>
      <w:bookmarkStart w:id="1777" w:name="_Toc200727992"/>
      <w:bookmarkStart w:id="1778" w:name="_Toc200728784"/>
      <w:bookmarkStart w:id="1779" w:name="_Toc200729572"/>
      <w:bookmarkStart w:id="1780" w:name="_Toc200730361"/>
      <w:bookmarkStart w:id="1781" w:name="_Toc200731149"/>
      <w:bookmarkStart w:id="1782" w:name="_Toc200734979"/>
      <w:bookmarkStart w:id="1783" w:name="_Toc196750852"/>
      <w:bookmarkStart w:id="1784" w:name="_Toc196751081"/>
      <w:bookmarkStart w:id="1785" w:name="_Toc198103945"/>
      <w:bookmarkStart w:id="1786" w:name="_Toc198617426"/>
      <w:bookmarkStart w:id="1787" w:name="_Toc200472089"/>
      <w:bookmarkStart w:id="1788" w:name="_Toc200725620"/>
      <w:bookmarkStart w:id="1789" w:name="_Toc200726407"/>
      <w:bookmarkStart w:id="1790" w:name="_Toc200727206"/>
      <w:bookmarkStart w:id="1791" w:name="_Toc200727997"/>
      <w:bookmarkStart w:id="1792" w:name="_Toc200728789"/>
      <w:bookmarkStart w:id="1793" w:name="_Toc200729577"/>
      <w:bookmarkStart w:id="1794" w:name="_Toc200730366"/>
      <w:bookmarkStart w:id="1795" w:name="_Toc200731154"/>
      <w:bookmarkStart w:id="1796" w:name="_Toc200734984"/>
      <w:bookmarkStart w:id="1797" w:name="_Toc200472094"/>
      <w:bookmarkStart w:id="1798" w:name="_Toc200725625"/>
      <w:bookmarkStart w:id="1799" w:name="_Toc200726412"/>
      <w:bookmarkStart w:id="1800" w:name="_Toc200727211"/>
      <w:bookmarkStart w:id="1801" w:name="_Toc200728002"/>
      <w:bookmarkStart w:id="1802" w:name="_Toc200728794"/>
      <w:bookmarkStart w:id="1803" w:name="_Toc200729582"/>
      <w:bookmarkStart w:id="1804" w:name="_Toc200730371"/>
      <w:bookmarkStart w:id="1805" w:name="_Toc200731159"/>
      <w:bookmarkStart w:id="1806" w:name="_Toc200734989"/>
      <w:bookmarkStart w:id="1807" w:name="_Toc200472095"/>
      <w:bookmarkStart w:id="1808" w:name="_Toc200725626"/>
      <w:bookmarkStart w:id="1809" w:name="_Toc200726413"/>
      <w:bookmarkStart w:id="1810" w:name="_Toc200727212"/>
      <w:bookmarkStart w:id="1811" w:name="_Toc200728003"/>
      <w:bookmarkStart w:id="1812" w:name="_Toc200728795"/>
      <w:bookmarkStart w:id="1813" w:name="_Toc200729583"/>
      <w:bookmarkStart w:id="1814" w:name="_Toc200730372"/>
      <w:bookmarkStart w:id="1815" w:name="_Toc200731160"/>
      <w:bookmarkStart w:id="1816" w:name="_Toc200734990"/>
      <w:bookmarkStart w:id="1817" w:name="_Toc200472099"/>
      <w:bookmarkStart w:id="1818" w:name="_Toc200725630"/>
      <w:bookmarkStart w:id="1819" w:name="_Toc200726417"/>
      <w:bookmarkStart w:id="1820" w:name="_Toc200727216"/>
      <w:bookmarkStart w:id="1821" w:name="_Toc200728007"/>
      <w:bookmarkStart w:id="1822" w:name="_Toc200728799"/>
      <w:bookmarkStart w:id="1823" w:name="_Toc200729587"/>
      <w:bookmarkStart w:id="1824" w:name="_Toc200730376"/>
      <w:bookmarkStart w:id="1825" w:name="_Toc200731164"/>
      <w:bookmarkStart w:id="1826" w:name="_Toc200734994"/>
      <w:bookmarkStart w:id="1827" w:name="_Toc200472100"/>
      <w:bookmarkStart w:id="1828" w:name="_Toc200725631"/>
      <w:bookmarkStart w:id="1829" w:name="_Toc200726418"/>
      <w:bookmarkStart w:id="1830" w:name="_Toc200727217"/>
      <w:bookmarkStart w:id="1831" w:name="_Toc200728008"/>
      <w:bookmarkStart w:id="1832" w:name="_Toc200728800"/>
      <w:bookmarkStart w:id="1833" w:name="_Toc200729588"/>
      <w:bookmarkStart w:id="1834" w:name="_Toc200730377"/>
      <w:bookmarkStart w:id="1835" w:name="_Toc200731165"/>
      <w:bookmarkStart w:id="1836" w:name="_Toc200734995"/>
      <w:bookmarkStart w:id="1837" w:name="_Toc200472108"/>
      <w:bookmarkStart w:id="1838" w:name="_Toc200725639"/>
      <w:bookmarkStart w:id="1839" w:name="_Toc200726426"/>
      <w:bookmarkStart w:id="1840" w:name="_Toc200727225"/>
      <w:bookmarkStart w:id="1841" w:name="_Toc200728016"/>
      <w:bookmarkStart w:id="1842" w:name="_Toc200728808"/>
      <w:bookmarkStart w:id="1843" w:name="_Toc200729596"/>
      <w:bookmarkStart w:id="1844" w:name="_Toc200730385"/>
      <w:bookmarkStart w:id="1845" w:name="_Toc200731173"/>
      <w:bookmarkStart w:id="1846" w:name="_Toc200735003"/>
      <w:bookmarkStart w:id="1847" w:name="_Toc200472119"/>
      <w:bookmarkStart w:id="1848" w:name="_Toc200725650"/>
      <w:bookmarkStart w:id="1849" w:name="_Toc200726437"/>
      <w:bookmarkStart w:id="1850" w:name="_Toc200727236"/>
      <w:bookmarkStart w:id="1851" w:name="_Toc200728027"/>
      <w:bookmarkStart w:id="1852" w:name="_Toc200728819"/>
      <w:bookmarkStart w:id="1853" w:name="_Toc200729607"/>
      <w:bookmarkStart w:id="1854" w:name="_Toc200730396"/>
      <w:bookmarkStart w:id="1855" w:name="_Toc200731184"/>
      <w:bookmarkStart w:id="1856" w:name="_Toc200735014"/>
      <w:bookmarkStart w:id="1857" w:name="_Toc200472126"/>
      <w:bookmarkStart w:id="1858" w:name="_Toc200725657"/>
      <w:bookmarkStart w:id="1859" w:name="_Toc200726444"/>
      <w:bookmarkStart w:id="1860" w:name="_Toc200727243"/>
      <w:bookmarkStart w:id="1861" w:name="_Toc200728034"/>
      <w:bookmarkStart w:id="1862" w:name="_Toc200728826"/>
      <w:bookmarkStart w:id="1863" w:name="_Toc200729614"/>
      <w:bookmarkStart w:id="1864" w:name="_Toc200730403"/>
      <w:bookmarkStart w:id="1865" w:name="_Toc200731191"/>
      <w:bookmarkStart w:id="1866" w:name="_Toc200735021"/>
      <w:bookmarkStart w:id="1867" w:name="_Toc200472132"/>
      <w:bookmarkStart w:id="1868" w:name="_Toc200725663"/>
      <w:bookmarkStart w:id="1869" w:name="_Toc200726450"/>
      <w:bookmarkStart w:id="1870" w:name="_Toc200727249"/>
      <w:bookmarkStart w:id="1871" w:name="_Toc200728040"/>
      <w:bookmarkStart w:id="1872" w:name="_Toc200728832"/>
      <w:bookmarkStart w:id="1873" w:name="_Toc200729620"/>
      <w:bookmarkStart w:id="1874" w:name="_Toc200730409"/>
      <w:bookmarkStart w:id="1875" w:name="_Toc200731197"/>
      <w:bookmarkStart w:id="1876" w:name="_Toc200735027"/>
      <w:bookmarkStart w:id="1877" w:name="_Toc200472137"/>
      <w:bookmarkStart w:id="1878" w:name="_Toc200725668"/>
      <w:bookmarkStart w:id="1879" w:name="_Toc200726455"/>
      <w:bookmarkStart w:id="1880" w:name="_Toc200727254"/>
      <w:bookmarkStart w:id="1881" w:name="_Toc200728045"/>
      <w:bookmarkStart w:id="1882" w:name="_Toc200728837"/>
      <w:bookmarkStart w:id="1883" w:name="_Toc200729625"/>
      <w:bookmarkStart w:id="1884" w:name="_Toc200730414"/>
      <w:bookmarkStart w:id="1885" w:name="_Toc200731202"/>
      <w:bookmarkStart w:id="1886" w:name="_Toc200735032"/>
      <w:bookmarkStart w:id="1887" w:name="_Toc200472144"/>
      <w:bookmarkStart w:id="1888" w:name="_Toc200725675"/>
      <w:bookmarkStart w:id="1889" w:name="_Toc200726462"/>
      <w:bookmarkStart w:id="1890" w:name="_Toc200727261"/>
      <w:bookmarkStart w:id="1891" w:name="_Toc200728052"/>
      <w:bookmarkStart w:id="1892" w:name="_Toc200728844"/>
      <w:bookmarkStart w:id="1893" w:name="_Toc200729632"/>
      <w:bookmarkStart w:id="1894" w:name="_Toc200730421"/>
      <w:bookmarkStart w:id="1895" w:name="_Toc200731209"/>
      <w:bookmarkStart w:id="1896" w:name="_Toc200735039"/>
      <w:bookmarkStart w:id="1897" w:name="_Toc200472151"/>
      <w:bookmarkStart w:id="1898" w:name="_Toc200725682"/>
      <w:bookmarkStart w:id="1899" w:name="_Toc200726469"/>
      <w:bookmarkStart w:id="1900" w:name="_Toc200727268"/>
      <w:bookmarkStart w:id="1901" w:name="_Toc200728059"/>
      <w:bookmarkStart w:id="1902" w:name="_Toc200728851"/>
      <w:bookmarkStart w:id="1903" w:name="_Toc200729639"/>
      <w:bookmarkStart w:id="1904" w:name="_Toc200730428"/>
      <w:bookmarkStart w:id="1905" w:name="_Toc200731216"/>
      <w:bookmarkStart w:id="1906" w:name="_Toc200735046"/>
      <w:bookmarkStart w:id="1907" w:name="_Toc200472156"/>
      <w:bookmarkStart w:id="1908" w:name="_Toc200725687"/>
      <w:bookmarkStart w:id="1909" w:name="_Toc200726474"/>
      <w:bookmarkStart w:id="1910" w:name="_Toc200727273"/>
      <w:bookmarkStart w:id="1911" w:name="_Toc200728064"/>
      <w:bookmarkStart w:id="1912" w:name="_Toc200728856"/>
      <w:bookmarkStart w:id="1913" w:name="_Toc200729644"/>
      <w:bookmarkStart w:id="1914" w:name="_Toc200730433"/>
      <w:bookmarkStart w:id="1915" w:name="_Toc200731221"/>
      <w:bookmarkStart w:id="1916" w:name="_Toc200735051"/>
      <w:bookmarkStart w:id="1917" w:name="_Toc200472157"/>
      <w:bookmarkStart w:id="1918" w:name="_Toc200725688"/>
      <w:bookmarkStart w:id="1919" w:name="_Toc200726475"/>
      <w:bookmarkStart w:id="1920" w:name="_Toc200727274"/>
      <w:bookmarkStart w:id="1921" w:name="_Toc200728065"/>
      <w:bookmarkStart w:id="1922" w:name="_Toc200728857"/>
      <w:bookmarkStart w:id="1923" w:name="_Toc200729645"/>
      <w:bookmarkStart w:id="1924" w:name="_Toc200730434"/>
      <w:bookmarkStart w:id="1925" w:name="_Toc200731222"/>
      <w:bookmarkStart w:id="1926" w:name="_Toc200735052"/>
      <w:bookmarkStart w:id="1927" w:name="_Toc200472159"/>
      <w:bookmarkStart w:id="1928" w:name="_Toc200725690"/>
      <w:bookmarkStart w:id="1929" w:name="_Toc200726477"/>
      <w:bookmarkStart w:id="1930" w:name="_Toc200727276"/>
      <w:bookmarkStart w:id="1931" w:name="_Toc200728067"/>
      <w:bookmarkStart w:id="1932" w:name="_Toc200728859"/>
      <w:bookmarkStart w:id="1933" w:name="_Toc200729647"/>
      <w:bookmarkStart w:id="1934" w:name="_Toc200730436"/>
      <w:bookmarkStart w:id="1935" w:name="_Toc200731224"/>
      <w:bookmarkStart w:id="1936" w:name="_Toc200735054"/>
      <w:bookmarkStart w:id="1937" w:name="_Toc200472160"/>
      <w:bookmarkStart w:id="1938" w:name="_Toc200725691"/>
      <w:bookmarkStart w:id="1939" w:name="_Toc200726478"/>
      <w:bookmarkStart w:id="1940" w:name="_Toc200727277"/>
      <w:bookmarkStart w:id="1941" w:name="_Toc200728068"/>
      <w:bookmarkStart w:id="1942" w:name="_Toc200728860"/>
      <w:bookmarkStart w:id="1943" w:name="_Toc200729648"/>
      <w:bookmarkStart w:id="1944" w:name="_Toc200730437"/>
      <w:bookmarkStart w:id="1945" w:name="_Toc200731225"/>
      <w:bookmarkStart w:id="1946" w:name="_Toc200735055"/>
      <w:bookmarkStart w:id="1947" w:name="_Toc200472163"/>
      <w:bookmarkStart w:id="1948" w:name="_Toc200725694"/>
      <w:bookmarkStart w:id="1949" w:name="_Toc200726481"/>
      <w:bookmarkStart w:id="1950" w:name="_Toc200727280"/>
      <w:bookmarkStart w:id="1951" w:name="_Toc200728071"/>
      <w:bookmarkStart w:id="1952" w:name="_Toc200728863"/>
      <w:bookmarkStart w:id="1953" w:name="_Toc200729651"/>
      <w:bookmarkStart w:id="1954" w:name="_Toc200730440"/>
      <w:bookmarkStart w:id="1955" w:name="_Toc200731228"/>
      <w:bookmarkStart w:id="1956" w:name="_Toc200735058"/>
      <w:bookmarkStart w:id="1957" w:name="_Toc200472166"/>
      <w:bookmarkStart w:id="1958" w:name="_Toc200725697"/>
      <w:bookmarkStart w:id="1959" w:name="_Toc200726484"/>
      <w:bookmarkStart w:id="1960" w:name="_Toc200727283"/>
      <w:bookmarkStart w:id="1961" w:name="_Toc200728074"/>
      <w:bookmarkStart w:id="1962" w:name="_Toc200728866"/>
      <w:bookmarkStart w:id="1963" w:name="_Toc200729654"/>
      <w:bookmarkStart w:id="1964" w:name="_Toc200730443"/>
      <w:bookmarkStart w:id="1965" w:name="_Toc200731231"/>
      <w:bookmarkStart w:id="1966" w:name="_Toc200735061"/>
      <w:bookmarkStart w:id="1967" w:name="_Toc200472167"/>
      <w:bookmarkStart w:id="1968" w:name="_Toc200725698"/>
      <w:bookmarkStart w:id="1969" w:name="_Toc200726485"/>
      <w:bookmarkStart w:id="1970" w:name="_Toc200727284"/>
      <w:bookmarkStart w:id="1971" w:name="_Toc200728075"/>
      <w:bookmarkStart w:id="1972" w:name="_Toc200728867"/>
      <w:bookmarkStart w:id="1973" w:name="_Toc200729655"/>
      <w:bookmarkStart w:id="1974" w:name="_Toc200730444"/>
      <w:bookmarkStart w:id="1975" w:name="_Toc200731232"/>
      <w:bookmarkStart w:id="1976" w:name="_Toc200735062"/>
      <w:bookmarkStart w:id="1977" w:name="_Toc200472170"/>
      <w:bookmarkStart w:id="1978" w:name="_Toc200725701"/>
      <w:bookmarkStart w:id="1979" w:name="_Toc200726488"/>
      <w:bookmarkStart w:id="1980" w:name="_Toc200727287"/>
      <w:bookmarkStart w:id="1981" w:name="_Toc200728078"/>
      <w:bookmarkStart w:id="1982" w:name="_Toc200728870"/>
      <w:bookmarkStart w:id="1983" w:name="_Toc200729658"/>
      <w:bookmarkStart w:id="1984" w:name="_Toc200730447"/>
      <w:bookmarkStart w:id="1985" w:name="_Toc200731235"/>
      <w:bookmarkStart w:id="1986" w:name="_Toc200735065"/>
      <w:bookmarkStart w:id="1987" w:name="_Toc200472173"/>
      <w:bookmarkStart w:id="1988" w:name="_Toc200725704"/>
      <w:bookmarkStart w:id="1989" w:name="_Toc200726491"/>
      <w:bookmarkStart w:id="1990" w:name="_Toc200727290"/>
      <w:bookmarkStart w:id="1991" w:name="_Toc200728081"/>
      <w:bookmarkStart w:id="1992" w:name="_Toc200728873"/>
      <w:bookmarkStart w:id="1993" w:name="_Toc200729661"/>
      <w:bookmarkStart w:id="1994" w:name="_Toc200730450"/>
      <w:bookmarkStart w:id="1995" w:name="_Toc200731238"/>
      <w:bookmarkStart w:id="1996" w:name="_Toc200735068"/>
      <w:bookmarkStart w:id="1997" w:name="_Toc200472174"/>
      <w:bookmarkStart w:id="1998" w:name="_Toc200725705"/>
      <w:bookmarkStart w:id="1999" w:name="_Toc200726492"/>
      <w:bookmarkStart w:id="2000" w:name="_Toc200727291"/>
      <w:bookmarkStart w:id="2001" w:name="_Toc200728082"/>
      <w:bookmarkStart w:id="2002" w:name="_Toc200728874"/>
      <w:bookmarkStart w:id="2003" w:name="_Toc200729662"/>
      <w:bookmarkStart w:id="2004" w:name="_Toc200730451"/>
      <w:bookmarkStart w:id="2005" w:name="_Toc200731239"/>
      <w:bookmarkStart w:id="2006" w:name="_Toc200735069"/>
      <w:bookmarkStart w:id="2007" w:name="_Toc200472178"/>
      <w:bookmarkStart w:id="2008" w:name="_Toc200725709"/>
      <w:bookmarkStart w:id="2009" w:name="_Toc200726496"/>
      <w:bookmarkStart w:id="2010" w:name="_Toc200727295"/>
      <w:bookmarkStart w:id="2011" w:name="_Toc200728086"/>
      <w:bookmarkStart w:id="2012" w:name="_Toc200728878"/>
      <w:bookmarkStart w:id="2013" w:name="_Toc200729666"/>
      <w:bookmarkStart w:id="2014" w:name="_Toc200730455"/>
      <w:bookmarkStart w:id="2015" w:name="_Toc200731243"/>
      <w:bookmarkStart w:id="2016" w:name="_Toc200735073"/>
      <w:bookmarkStart w:id="2017" w:name="_Toc200472181"/>
      <w:bookmarkStart w:id="2018" w:name="_Toc200725712"/>
      <w:bookmarkStart w:id="2019" w:name="_Toc200726499"/>
      <w:bookmarkStart w:id="2020" w:name="_Toc200727298"/>
      <w:bookmarkStart w:id="2021" w:name="_Toc200728089"/>
      <w:bookmarkStart w:id="2022" w:name="_Toc200728881"/>
      <w:bookmarkStart w:id="2023" w:name="_Toc200729669"/>
      <w:bookmarkStart w:id="2024" w:name="_Toc200730458"/>
      <w:bookmarkStart w:id="2025" w:name="_Toc200731246"/>
      <w:bookmarkStart w:id="2026" w:name="_Toc200735076"/>
      <w:bookmarkStart w:id="2027" w:name="_Toc200472183"/>
      <w:bookmarkStart w:id="2028" w:name="_Toc200725714"/>
      <w:bookmarkStart w:id="2029" w:name="_Toc200726501"/>
      <w:bookmarkStart w:id="2030" w:name="_Toc200727300"/>
      <w:bookmarkStart w:id="2031" w:name="_Toc200728091"/>
      <w:bookmarkStart w:id="2032" w:name="_Toc200728883"/>
      <w:bookmarkStart w:id="2033" w:name="_Toc200729671"/>
      <w:bookmarkStart w:id="2034" w:name="_Toc200730460"/>
      <w:bookmarkStart w:id="2035" w:name="_Toc200731248"/>
      <w:bookmarkStart w:id="2036" w:name="_Toc200735078"/>
      <w:bookmarkStart w:id="2037" w:name="_Toc200472185"/>
      <w:bookmarkStart w:id="2038" w:name="_Toc200725716"/>
      <w:bookmarkStart w:id="2039" w:name="_Toc200726503"/>
      <w:bookmarkStart w:id="2040" w:name="_Toc200727302"/>
      <w:bookmarkStart w:id="2041" w:name="_Toc200728093"/>
      <w:bookmarkStart w:id="2042" w:name="_Toc200728885"/>
      <w:bookmarkStart w:id="2043" w:name="_Toc200729673"/>
      <w:bookmarkStart w:id="2044" w:name="_Toc200730462"/>
      <w:bookmarkStart w:id="2045" w:name="_Toc200731250"/>
      <w:bookmarkStart w:id="2046" w:name="_Toc200735080"/>
      <w:bookmarkStart w:id="2047" w:name="_Toc200472188"/>
      <w:bookmarkStart w:id="2048" w:name="_Toc200725719"/>
      <w:bookmarkStart w:id="2049" w:name="_Toc200726506"/>
      <w:bookmarkStart w:id="2050" w:name="_Toc200727305"/>
      <w:bookmarkStart w:id="2051" w:name="_Toc200728096"/>
      <w:bookmarkStart w:id="2052" w:name="_Toc200728888"/>
      <w:bookmarkStart w:id="2053" w:name="_Toc200729676"/>
      <w:bookmarkStart w:id="2054" w:name="_Toc200730465"/>
      <w:bookmarkStart w:id="2055" w:name="_Toc200731253"/>
      <w:bookmarkStart w:id="2056" w:name="_Toc200735083"/>
      <w:bookmarkStart w:id="2057" w:name="_Toc200472191"/>
      <w:bookmarkStart w:id="2058" w:name="_Toc200725722"/>
      <w:bookmarkStart w:id="2059" w:name="_Toc200726509"/>
      <w:bookmarkStart w:id="2060" w:name="_Toc200727308"/>
      <w:bookmarkStart w:id="2061" w:name="_Toc200728099"/>
      <w:bookmarkStart w:id="2062" w:name="_Toc200728891"/>
      <w:bookmarkStart w:id="2063" w:name="_Toc200729679"/>
      <w:bookmarkStart w:id="2064" w:name="_Toc200730468"/>
      <w:bookmarkStart w:id="2065" w:name="_Toc200731256"/>
      <w:bookmarkStart w:id="2066" w:name="_Toc200735086"/>
      <w:bookmarkStart w:id="2067" w:name="_Toc200472201"/>
      <w:bookmarkStart w:id="2068" w:name="_Toc200725732"/>
      <w:bookmarkStart w:id="2069" w:name="_Toc200726519"/>
      <w:bookmarkStart w:id="2070" w:name="_Toc200727318"/>
      <w:bookmarkStart w:id="2071" w:name="_Toc200728109"/>
      <w:bookmarkStart w:id="2072" w:name="_Toc200728901"/>
      <w:bookmarkStart w:id="2073" w:name="_Toc200729689"/>
      <w:bookmarkStart w:id="2074" w:name="_Toc200730478"/>
      <w:bookmarkStart w:id="2075" w:name="_Toc200731266"/>
      <w:bookmarkStart w:id="2076" w:name="_Toc200735096"/>
      <w:bookmarkStart w:id="2077" w:name="_Toc200472202"/>
      <w:bookmarkStart w:id="2078" w:name="_Toc200725733"/>
      <w:bookmarkStart w:id="2079" w:name="_Toc200726520"/>
      <w:bookmarkStart w:id="2080" w:name="_Toc200727319"/>
      <w:bookmarkStart w:id="2081" w:name="_Toc200728110"/>
      <w:bookmarkStart w:id="2082" w:name="_Toc200728902"/>
      <w:bookmarkStart w:id="2083" w:name="_Toc200729690"/>
      <w:bookmarkStart w:id="2084" w:name="_Toc200730479"/>
      <w:bookmarkStart w:id="2085" w:name="_Toc200731267"/>
      <w:bookmarkStart w:id="2086" w:name="_Toc200735097"/>
      <w:bookmarkStart w:id="2087" w:name="_Toc200472204"/>
      <w:bookmarkStart w:id="2088" w:name="_Toc200725735"/>
      <w:bookmarkStart w:id="2089" w:name="_Toc200726522"/>
      <w:bookmarkStart w:id="2090" w:name="_Toc200727321"/>
      <w:bookmarkStart w:id="2091" w:name="_Toc200728112"/>
      <w:bookmarkStart w:id="2092" w:name="_Toc200728904"/>
      <w:bookmarkStart w:id="2093" w:name="_Toc200729692"/>
      <w:bookmarkStart w:id="2094" w:name="_Toc200730481"/>
      <w:bookmarkStart w:id="2095" w:name="_Toc200731269"/>
      <w:bookmarkStart w:id="2096" w:name="_Toc200735099"/>
      <w:bookmarkStart w:id="2097" w:name="_Toc200472205"/>
      <w:bookmarkStart w:id="2098" w:name="_Toc200725736"/>
      <w:bookmarkStart w:id="2099" w:name="_Toc200726523"/>
      <w:bookmarkStart w:id="2100" w:name="_Toc200727322"/>
      <w:bookmarkStart w:id="2101" w:name="_Toc200728113"/>
      <w:bookmarkStart w:id="2102" w:name="_Toc200728905"/>
      <w:bookmarkStart w:id="2103" w:name="_Toc200729693"/>
      <w:bookmarkStart w:id="2104" w:name="_Toc200730482"/>
      <w:bookmarkStart w:id="2105" w:name="_Toc200731270"/>
      <w:bookmarkStart w:id="2106" w:name="_Toc200735100"/>
      <w:bookmarkStart w:id="2107" w:name="_Toc200472209"/>
      <w:bookmarkStart w:id="2108" w:name="_Toc200725740"/>
      <w:bookmarkStart w:id="2109" w:name="_Toc200726527"/>
      <w:bookmarkStart w:id="2110" w:name="_Toc200727326"/>
      <w:bookmarkStart w:id="2111" w:name="_Toc200728117"/>
      <w:bookmarkStart w:id="2112" w:name="_Toc200728909"/>
      <w:bookmarkStart w:id="2113" w:name="_Toc200729697"/>
      <w:bookmarkStart w:id="2114" w:name="_Toc200730486"/>
      <w:bookmarkStart w:id="2115" w:name="_Toc200731274"/>
      <w:bookmarkStart w:id="2116" w:name="_Toc200735104"/>
      <w:bookmarkStart w:id="2117" w:name="_Toc200472210"/>
      <w:bookmarkStart w:id="2118" w:name="_Toc200725741"/>
      <w:bookmarkStart w:id="2119" w:name="_Toc200726528"/>
      <w:bookmarkStart w:id="2120" w:name="_Toc200727327"/>
      <w:bookmarkStart w:id="2121" w:name="_Toc200728118"/>
      <w:bookmarkStart w:id="2122" w:name="_Toc200728910"/>
      <w:bookmarkStart w:id="2123" w:name="_Toc200729698"/>
      <w:bookmarkStart w:id="2124" w:name="_Toc200730487"/>
      <w:bookmarkStart w:id="2125" w:name="_Toc200731275"/>
      <w:bookmarkStart w:id="2126" w:name="_Toc200735105"/>
      <w:bookmarkStart w:id="2127" w:name="_Toc200472214"/>
      <w:bookmarkStart w:id="2128" w:name="_Toc200725745"/>
      <w:bookmarkStart w:id="2129" w:name="_Toc200726532"/>
      <w:bookmarkStart w:id="2130" w:name="_Toc200727331"/>
      <w:bookmarkStart w:id="2131" w:name="_Toc200728122"/>
      <w:bookmarkStart w:id="2132" w:name="_Toc200728914"/>
      <w:bookmarkStart w:id="2133" w:name="_Toc200729702"/>
      <w:bookmarkStart w:id="2134" w:name="_Toc200730491"/>
      <w:bookmarkStart w:id="2135" w:name="_Toc200731279"/>
      <w:bookmarkStart w:id="2136" w:name="_Toc200735109"/>
      <w:bookmarkStart w:id="2137" w:name="_Toc200472217"/>
      <w:bookmarkStart w:id="2138" w:name="_Toc200725748"/>
      <w:bookmarkStart w:id="2139" w:name="_Toc200726535"/>
      <w:bookmarkStart w:id="2140" w:name="_Toc200727334"/>
      <w:bookmarkStart w:id="2141" w:name="_Toc200728125"/>
      <w:bookmarkStart w:id="2142" w:name="_Toc200728917"/>
      <w:bookmarkStart w:id="2143" w:name="_Toc200729705"/>
      <w:bookmarkStart w:id="2144" w:name="_Toc200730494"/>
      <w:bookmarkStart w:id="2145" w:name="_Toc200731282"/>
      <w:bookmarkStart w:id="2146" w:name="_Toc200735112"/>
      <w:bookmarkStart w:id="2147" w:name="_Toc200472218"/>
      <w:bookmarkStart w:id="2148" w:name="_Toc200725749"/>
      <w:bookmarkStart w:id="2149" w:name="_Toc200726536"/>
      <w:bookmarkStart w:id="2150" w:name="_Toc200727335"/>
      <w:bookmarkStart w:id="2151" w:name="_Toc200728126"/>
      <w:bookmarkStart w:id="2152" w:name="_Toc200728918"/>
      <w:bookmarkStart w:id="2153" w:name="_Toc200729706"/>
      <w:bookmarkStart w:id="2154" w:name="_Toc200730495"/>
      <w:bookmarkStart w:id="2155" w:name="_Toc200731283"/>
      <w:bookmarkStart w:id="2156" w:name="_Toc200735113"/>
      <w:bookmarkStart w:id="2157" w:name="_Toc200472220"/>
      <w:bookmarkStart w:id="2158" w:name="_Toc200725751"/>
      <w:bookmarkStart w:id="2159" w:name="_Toc200726538"/>
      <w:bookmarkStart w:id="2160" w:name="_Toc200727337"/>
      <w:bookmarkStart w:id="2161" w:name="_Toc200728128"/>
      <w:bookmarkStart w:id="2162" w:name="_Toc200728920"/>
      <w:bookmarkStart w:id="2163" w:name="_Toc200729708"/>
      <w:bookmarkStart w:id="2164" w:name="_Toc200730497"/>
      <w:bookmarkStart w:id="2165" w:name="_Toc200731285"/>
      <w:bookmarkStart w:id="2166" w:name="_Toc200735115"/>
      <w:bookmarkStart w:id="2167" w:name="_Toc200472221"/>
      <w:bookmarkStart w:id="2168" w:name="_Toc200725752"/>
      <w:bookmarkStart w:id="2169" w:name="_Toc200726539"/>
      <w:bookmarkStart w:id="2170" w:name="_Toc200727338"/>
      <w:bookmarkStart w:id="2171" w:name="_Toc200728129"/>
      <w:bookmarkStart w:id="2172" w:name="_Toc200728921"/>
      <w:bookmarkStart w:id="2173" w:name="_Toc200729709"/>
      <w:bookmarkStart w:id="2174" w:name="_Toc200730498"/>
      <w:bookmarkStart w:id="2175" w:name="_Toc200731286"/>
      <w:bookmarkStart w:id="2176" w:name="_Toc200735116"/>
      <w:bookmarkStart w:id="2177" w:name="_Toc200472225"/>
      <w:bookmarkStart w:id="2178" w:name="_Toc200725756"/>
      <w:bookmarkStart w:id="2179" w:name="_Toc200726543"/>
      <w:bookmarkStart w:id="2180" w:name="_Toc200727342"/>
      <w:bookmarkStart w:id="2181" w:name="_Toc200728133"/>
      <w:bookmarkStart w:id="2182" w:name="_Toc200728925"/>
      <w:bookmarkStart w:id="2183" w:name="_Toc200729713"/>
      <w:bookmarkStart w:id="2184" w:name="_Toc200730502"/>
      <w:bookmarkStart w:id="2185" w:name="_Toc200731290"/>
      <w:bookmarkStart w:id="2186" w:name="_Toc200735120"/>
      <w:bookmarkStart w:id="2187" w:name="_Toc200472230"/>
      <w:bookmarkStart w:id="2188" w:name="_Toc200725761"/>
      <w:bookmarkStart w:id="2189" w:name="_Toc200726548"/>
      <w:bookmarkStart w:id="2190" w:name="_Toc200727347"/>
      <w:bookmarkStart w:id="2191" w:name="_Toc200728138"/>
      <w:bookmarkStart w:id="2192" w:name="_Toc200728930"/>
      <w:bookmarkStart w:id="2193" w:name="_Toc200729718"/>
      <w:bookmarkStart w:id="2194" w:name="_Toc200730507"/>
      <w:bookmarkStart w:id="2195" w:name="_Toc200731295"/>
      <w:bookmarkStart w:id="2196" w:name="_Toc200735125"/>
      <w:bookmarkStart w:id="2197" w:name="_Toc200472232"/>
      <w:bookmarkStart w:id="2198" w:name="_Toc200725763"/>
      <w:bookmarkStart w:id="2199" w:name="_Toc200726550"/>
      <w:bookmarkStart w:id="2200" w:name="_Toc200727349"/>
      <w:bookmarkStart w:id="2201" w:name="_Toc200728140"/>
      <w:bookmarkStart w:id="2202" w:name="_Toc200728932"/>
      <w:bookmarkStart w:id="2203" w:name="_Toc200729720"/>
      <w:bookmarkStart w:id="2204" w:name="_Toc200730509"/>
      <w:bookmarkStart w:id="2205" w:name="_Toc200731297"/>
      <w:bookmarkStart w:id="2206" w:name="_Toc200735127"/>
      <w:bookmarkStart w:id="2207" w:name="_Toc200472239"/>
      <w:bookmarkStart w:id="2208" w:name="_Toc200725770"/>
      <w:bookmarkStart w:id="2209" w:name="_Toc200726557"/>
      <w:bookmarkStart w:id="2210" w:name="_Toc200727356"/>
      <w:bookmarkStart w:id="2211" w:name="_Toc200728147"/>
      <w:bookmarkStart w:id="2212" w:name="_Toc200728939"/>
      <w:bookmarkStart w:id="2213" w:name="_Toc200729727"/>
      <w:bookmarkStart w:id="2214" w:name="_Toc200730516"/>
      <w:bookmarkStart w:id="2215" w:name="_Toc200731304"/>
      <w:bookmarkStart w:id="2216" w:name="_Toc200735134"/>
      <w:bookmarkStart w:id="2217" w:name="_Toc200472240"/>
      <w:bookmarkStart w:id="2218" w:name="_Toc200725771"/>
      <w:bookmarkStart w:id="2219" w:name="_Toc200726558"/>
      <w:bookmarkStart w:id="2220" w:name="_Toc200727357"/>
      <w:bookmarkStart w:id="2221" w:name="_Toc200728148"/>
      <w:bookmarkStart w:id="2222" w:name="_Toc200728940"/>
      <w:bookmarkStart w:id="2223" w:name="_Toc200729728"/>
      <w:bookmarkStart w:id="2224" w:name="_Toc200730517"/>
      <w:bookmarkStart w:id="2225" w:name="_Toc200731305"/>
      <w:bookmarkStart w:id="2226" w:name="_Toc200735135"/>
      <w:bookmarkStart w:id="2227" w:name="_Toc200472242"/>
      <w:bookmarkStart w:id="2228" w:name="_Toc200725773"/>
      <w:bookmarkStart w:id="2229" w:name="_Toc200726560"/>
      <w:bookmarkStart w:id="2230" w:name="_Toc200727359"/>
      <w:bookmarkStart w:id="2231" w:name="_Toc200728150"/>
      <w:bookmarkStart w:id="2232" w:name="_Toc200728942"/>
      <w:bookmarkStart w:id="2233" w:name="_Toc200729730"/>
      <w:bookmarkStart w:id="2234" w:name="_Toc200730519"/>
      <w:bookmarkStart w:id="2235" w:name="_Toc200731307"/>
      <w:bookmarkStart w:id="2236" w:name="_Toc200735137"/>
      <w:bookmarkStart w:id="2237" w:name="_Toc200472248"/>
      <w:bookmarkStart w:id="2238" w:name="_Toc200725779"/>
      <w:bookmarkStart w:id="2239" w:name="_Toc200726566"/>
      <w:bookmarkStart w:id="2240" w:name="_Toc200727365"/>
      <w:bookmarkStart w:id="2241" w:name="_Toc200728156"/>
      <w:bookmarkStart w:id="2242" w:name="_Toc200728948"/>
      <w:bookmarkStart w:id="2243" w:name="_Toc200729736"/>
      <w:bookmarkStart w:id="2244" w:name="_Toc200730525"/>
      <w:bookmarkStart w:id="2245" w:name="_Toc200731313"/>
      <w:bookmarkStart w:id="2246" w:name="_Toc200735143"/>
      <w:bookmarkStart w:id="2247" w:name="_Toc200472255"/>
      <w:bookmarkStart w:id="2248" w:name="_Toc200725786"/>
      <w:bookmarkStart w:id="2249" w:name="_Toc200726573"/>
      <w:bookmarkStart w:id="2250" w:name="_Toc200727372"/>
      <w:bookmarkStart w:id="2251" w:name="_Toc200728163"/>
      <w:bookmarkStart w:id="2252" w:name="_Toc200728955"/>
      <w:bookmarkStart w:id="2253" w:name="_Toc200729743"/>
      <w:bookmarkStart w:id="2254" w:name="_Toc200730532"/>
      <w:bookmarkStart w:id="2255" w:name="_Toc200731320"/>
      <w:bookmarkStart w:id="2256" w:name="_Toc200735150"/>
      <w:bookmarkStart w:id="2257" w:name="_Toc200472262"/>
      <w:bookmarkStart w:id="2258" w:name="_Toc200725793"/>
      <w:bookmarkStart w:id="2259" w:name="_Toc200726580"/>
      <w:bookmarkStart w:id="2260" w:name="_Toc200727379"/>
      <w:bookmarkStart w:id="2261" w:name="_Toc200728170"/>
      <w:bookmarkStart w:id="2262" w:name="_Toc200728962"/>
      <w:bookmarkStart w:id="2263" w:name="_Toc200729750"/>
      <w:bookmarkStart w:id="2264" w:name="_Toc200730539"/>
      <w:bookmarkStart w:id="2265" w:name="_Toc200731327"/>
      <w:bookmarkStart w:id="2266" w:name="_Toc200735157"/>
      <w:bookmarkStart w:id="2267" w:name="_Toc200472276"/>
      <w:bookmarkStart w:id="2268" w:name="_Toc200725807"/>
      <w:bookmarkStart w:id="2269" w:name="_Toc200726594"/>
      <w:bookmarkStart w:id="2270" w:name="_Toc200727393"/>
      <w:bookmarkStart w:id="2271" w:name="_Toc200728184"/>
      <w:bookmarkStart w:id="2272" w:name="_Toc200728976"/>
      <w:bookmarkStart w:id="2273" w:name="_Toc200729764"/>
      <w:bookmarkStart w:id="2274" w:name="_Toc200730553"/>
      <w:bookmarkStart w:id="2275" w:name="_Toc200731341"/>
      <w:bookmarkStart w:id="2276" w:name="_Toc200735171"/>
      <w:bookmarkStart w:id="2277" w:name="_Toc200472279"/>
      <w:bookmarkStart w:id="2278" w:name="_Toc200725810"/>
      <w:bookmarkStart w:id="2279" w:name="_Toc200726597"/>
      <w:bookmarkStart w:id="2280" w:name="_Toc200727396"/>
      <w:bookmarkStart w:id="2281" w:name="_Toc200728187"/>
      <w:bookmarkStart w:id="2282" w:name="_Toc200728979"/>
      <w:bookmarkStart w:id="2283" w:name="_Toc200729767"/>
      <w:bookmarkStart w:id="2284" w:name="_Toc200730556"/>
      <w:bookmarkStart w:id="2285" w:name="_Toc200731344"/>
      <w:bookmarkStart w:id="2286" w:name="_Toc200735174"/>
      <w:bookmarkStart w:id="2287" w:name="_Toc200472283"/>
      <w:bookmarkStart w:id="2288" w:name="_Toc200725814"/>
      <w:bookmarkStart w:id="2289" w:name="_Toc200726601"/>
      <w:bookmarkStart w:id="2290" w:name="_Toc200727400"/>
      <w:bookmarkStart w:id="2291" w:name="_Toc200728191"/>
      <w:bookmarkStart w:id="2292" w:name="_Toc200728983"/>
      <w:bookmarkStart w:id="2293" w:name="_Toc200729771"/>
      <w:bookmarkStart w:id="2294" w:name="_Toc200730560"/>
      <w:bookmarkStart w:id="2295" w:name="_Toc200731348"/>
      <w:bookmarkStart w:id="2296" w:name="_Toc200735178"/>
      <w:bookmarkStart w:id="2297" w:name="_Toc200472286"/>
      <w:bookmarkStart w:id="2298" w:name="_Toc200725817"/>
      <w:bookmarkStart w:id="2299" w:name="_Toc200726604"/>
      <w:bookmarkStart w:id="2300" w:name="_Toc200727403"/>
      <w:bookmarkStart w:id="2301" w:name="_Toc200728194"/>
      <w:bookmarkStart w:id="2302" w:name="_Toc200728986"/>
      <w:bookmarkStart w:id="2303" w:name="_Toc200729774"/>
      <w:bookmarkStart w:id="2304" w:name="_Toc200730563"/>
      <w:bookmarkStart w:id="2305" w:name="_Toc200731351"/>
      <w:bookmarkStart w:id="2306" w:name="_Toc200735181"/>
      <w:bookmarkStart w:id="2307" w:name="_Toc200472294"/>
      <w:bookmarkStart w:id="2308" w:name="_Toc200725825"/>
      <w:bookmarkStart w:id="2309" w:name="_Toc200726612"/>
      <w:bookmarkStart w:id="2310" w:name="_Toc200727411"/>
      <w:bookmarkStart w:id="2311" w:name="_Toc200728202"/>
      <w:bookmarkStart w:id="2312" w:name="_Toc200728994"/>
      <w:bookmarkStart w:id="2313" w:name="_Toc200729782"/>
      <w:bookmarkStart w:id="2314" w:name="_Toc200730571"/>
      <w:bookmarkStart w:id="2315" w:name="_Toc200731359"/>
      <w:bookmarkStart w:id="2316" w:name="_Toc200735189"/>
      <w:bookmarkStart w:id="2317" w:name="_Toc200472297"/>
      <w:bookmarkStart w:id="2318" w:name="_Toc200725828"/>
      <w:bookmarkStart w:id="2319" w:name="_Toc200726615"/>
      <w:bookmarkStart w:id="2320" w:name="_Toc200727414"/>
      <w:bookmarkStart w:id="2321" w:name="_Toc200728205"/>
      <w:bookmarkStart w:id="2322" w:name="_Toc200728997"/>
      <w:bookmarkStart w:id="2323" w:name="_Toc200729785"/>
      <w:bookmarkStart w:id="2324" w:name="_Toc200730574"/>
      <w:bookmarkStart w:id="2325" w:name="_Toc200731362"/>
      <w:bookmarkStart w:id="2326" w:name="_Toc200735192"/>
      <w:bookmarkStart w:id="2327" w:name="_Toc200472298"/>
      <w:bookmarkStart w:id="2328" w:name="_Toc200725829"/>
      <w:bookmarkStart w:id="2329" w:name="_Toc200726616"/>
      <w:bookmarkStart w:id="2330" w:name="_Toc200727415"/>
      <w:bookmarkStart w:id="2331" w:name="_Toc200728206"/>
      <w:bookmarkStart w:id="2332" w:name="_Toc200728998"/>
      <w:bookmarkStart w:id="2333" w:name="_Toc200729786"/>
      <w:bookmarkStart w:id="2334" w:name="_Toc200730575"/>
      <w:bookmarkStart w:id="2335" w:name="_Toc200731363"/>
      <w:bookmarkStart w:id="2336" w:name="_Toc200735193"/>
      <w:bookmarkStart w:id="2337" w:name="_Toc427573509"/>
      <w:bookmarkStart w:id="2338" w:name="_Toc419181443"/>
      <w:bookmarkStart w:id="2339" w:name="_Toc130051411"/>
      <w:bookmarkStart w:id="2340" w:name="_Toc200727416"/>
      <w:bookmarkStart w:id="2341" w:name="_Toc200728207"/>
      <w:bookmarkStart w:id="2342" w:name="_Toc200728999"/>
      <w:bookmarkStart w:id="2343" w:name="_Toc201422887"/>
      <w:bookmarkStart w:id="2344" w:name="_Toc232171925"/>
      <w:bookmarkStart w:id="2345" w:name="_Toc232173001"/>
      <w:bookmarkStart w:id="2346" w:name="_Toc232177452"/>
      <w:bookmarkStart w:id="2347" w:name="_Toc265440885"/>
      <w:bookmarkStart w:id="2348" w:name="_Toc342658012"/>
      <w:bookmarkStart w:id="2349" w:name="_Toc342659590"/>
      <w:bookmarkStart w:id="2350" w:name="_Toc392073916"/>
      <w:bookmarkStart w:id="2351" w:name="_Toc392075569"/>
      <w:bookmarkStart w:id="2352" w:name="_Toc18408521"/>
      <w:bookmarkEnd w:id="1367"/>
      <w:bookmarkEnd w:id="1368"/>
      <w:bookmarkEnd w:id="1369"/>
      <w:bookmarkEnd w:id="1370"/>
      <w:bookmarkEnd w:id="1371"/>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r w:rsidRPr="00333840">
        <w:lastRenderedPageBreak/>
        <w:t>Performance</w:t>
      </w:r>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p>
    <w:p w14:paraId="70B39279" w14:textId="77777777" w:rsidR="00EB4575" w:rsidRPr="00333840" w:rsidRDefault="00EB4575" w:rsidP="00F81381">
      <w:pPr>
        <w:pStyle w:val="Heading2"/>
      </w:pPr>
      <w:bookmarkStart w:id="2353" w:name="_Toc419181444"/>
      <w:bookmarkStart w:id="2354" w:name="_Toc427573510"/>
      <w:bookmarkStart w:id="2355" w:name="_Toc130051412"/>
      <w:bookmarkStart w:id="2356" w:name="_Toc200727417"/>
      <w:bookmarkStart w:id="2357" w:name="_Toc200728208"/>
      <w:bookmarkStart w:id="2358" w:name="_Toc200729000"/>
      <w:bookmarkStart w:id="2359" w:name="_Toc201422888"/>
      <w:bookmarkStart w:id="2360" w:name="_Toc232171926"/>
      <w:bookmarkStart w:id="2361" w:name="_Toc232173002"/>
      <w:bookmarkStart w:id="2362" w:name="_Toc232177453"/>
      <w:bookmarkStart w:id="2363" w:name="_Toc265440886"/>
      <w:bookmarkStart w:id="2364" w:name="_Toc342658013"/>
      <w:bookmarkStart w:id="2365" w:name="_Toc342659591"/>
      <w:bookmarkStart w:id="2366" w:name="_Toc392073917"/>
      <w:bookmarkStart w:id="2367" w:name="_Toc392075570"/>
      <w:bookmarkStart w:id="2368" w:name="_Toc18408522"/>
      <w:r w:rsidRPr="00333840">
        <w:t>Introduction</w:t>
      </w:r>
      <w:bookmarkStart w:id="2369" w:name="_Toc185269625"/>
      <w:bookmarkStart w:id="2370" w:name="_Toc187741003"/>
      <w:bookmarkStart w:id="2371" w:name="_Toc187757491"/>
      <w:bookmarkStart w:id="2372" w:name="_Toc188295546"/>
      <w:bookmarkStart w:id="2373" w:name="_Toc190251704"/>
      <w:bookmarkStart w:id="2374" w:name="_Toc190708086"/>
      <w:bookmarkStart w:id="2375" w:name="_Toc191193495"/>
      <w:bookmarkStart w:id="2376" w:name="_Toc191318191"/>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p>
    <w:p w14:paraId="34071947" w14:textId="77777777" w:rsidR="00EB4575" w:rsidRPr="00333840" w:rsidRDefault="00EB4575">
      <w:r w:rsidRPr="00333840">
        <w:t>In this chapter the performance of decoded digital video and audio signals are specified (only relevant for IDTV in case of external interfaces). It also includes zapping performance regarding the time to recover when changing services. The performance for demodulated analogue video and audio signals (optional for NorDig IRD with embedded analogue cable front-end) is also specified.</w:t>
      </w:r>
    </w:p>
    <w:p w14:paraId="0F61933C" w14:textId="77777777" w:rsidR="00EB4575" w:rsidRPr="00333840" w:rsidRDefault="00EB4575">
      <w:r w:rsidRPr="00333840">
        <w:t>Other performance issues are treated in other chapters.</w:t>
      </w:r>
    </w:p>
    <w:p w14:paraId="2D5A217E" w14:textId="77777777" w:rsidR="00EB4575" w:rsidRPr="00333840" w:rsidRDefault="00EB4575" w:rsidP="00F81381">
      <w:pPr>
        <w:pStyle w:val="Heading2"/>
      </w:pPr>
      <w:bookmarkStart w:id="2377" w:name="_Toc419181445"/>
      <w:bookmarkStart w:id="2378" w:name="_Toc427573511"/>
      <w:bookmarkStart w:id="2379" w:name="_Toc130051413"/>
      <w:bookmarkStart w:id="2380" w:name="_Toc200727418"/>
      <w:bookmarkStart w:id="2381" w:name="_Toc200728209"/>
      <w:bookmarkStart w:id="2382" w:name="_Toc200729001"/>
      <w:bookmarkStart w:id="2383" w:name="_Toc201422889"/>
      <w:bookmarkStart w:id="2384" w:name="_Toc232171927"/>
      <w:bookmarkStart w:id="2385" w:name="_Toc232173003"/>
      <w:bookmarkStart w:id="2386" w:name="_Toc232177454"/>
      <w:bookmarkStart w:id="2387" w:name="_Toc265440887"/>
      <w:bookmarkStart w:id="2388" w:name="_Toc342658014"/>
      <w:bookmarkStart w:id="2389" w:name="_Toc342659592"/>
      <w:bookmarkStart w:id="2390" w:name="_Toc392073918"/>
      <w:bookmarkStart w:id="2391" w:name="_Toc392075571"/>
      <w:bookmarkStart w:id="2392" w:name="_Toc18408523"/>
      <w:bookmarkStart w:id="2393" w:name="_Toc416159799"/>
      <w:r w:rsidRPr="00333840">
        <w:t>Video Performance of RGB and PAL Signals</w:t>
      </w:r>
      <w:bookmarkStart w:id="2394" w:name="_Toc185269626"/>
      <w:bookmarkStart w:id="2395" w:name="_Toc187741004"/>
      <w:bookmarkStart w:id="2396" w:name="_Toc187757492"/>
      <w:bookmarkStart w:id="2397" w:name="_Toc188295547"/>
      <w:bookmarkStart w:id="2398" w:name="_Toc190251705"/>
      <w:bookmarkStart w:id="2399" w:name="_Toc190708087"/>
      <w:bookmarkStart w:id="2400" w:name="_Toc191193496"/>
      <w:bookmarkStart w:id="2401" w:name="_Toc191318192"/>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4"/>
      <w:bookmarkEnd w:id="2395"/>
      <w:bookmarkEnd w:id="2396"/>
      <w:bookmarkEnd w:id="2397"/>
      <w:bookmarkEnd w:id="2398"/>
      <w:bookmarkEnd w:id="2399"/>
      <w:bookmarkEnd w:id="2400"/>
      <w:bookmarkEnd w:id="2401"/>
    </w:p>
    <w:bookmarkEnd w:id="2393"/>
    <w:p w14:paraId="75C39731" w14:textId="592AB2F0" w:rsidR="00124AD6" w:rsidRPr="00333840" w:rsidRDefault="00EB4575" w:rsidP="00124AD6">
      <w:pPr>
        <w:rPr>
          <w:strike/>
        </w:rPr>
      </w:pPr>
      <w:r w:rsidRPr="00333840">
        <w:t xml:space="preserve">The RGB- and CVBS-signals at the appropriate interfaces of the NorDig IRD </w:t>
      </w:r>
      <w:r w:rsidR="00186033" w:rsidRPr="00186033">
        <w:rPr>
          <w:b/>
          <w:color w:val="FF0000"/>
        </w:rPr>
        <w:t>shall</w:t>
      </w:r>
      <w:r w:rsidRPr="00333840">
        <w:t xml:space="preserve"> meet the characteristics given in ITU report 624-4 </w:t>
      </w:r>
      <w:r w:rsidR="00876FEA" w:rsidRPr="00333840">
        <w:fldChar w:fldCharType="begin"/>
      </w:r>
      <w:r w:rsidR="00876FEA" w:rsidRPr="00333840">
        <w:instrText xml:space="preserve"> REF _Ref111524117 \r \h  \* MERGEFORMAT </w:instrText>
      </w:r>
      <w:r w:rsidR="00876FEA" w:rsidRPr="00333840">
        <w:fldChar w:fldCharType="separate"/>
      </w:r>
      <w:r w:rsidR="00BE72D9">
        <w:t>[59]</w:t>
      </w:r>
      <w:r w:rsidR="00876FEA" w:rsidRPr="00333840">
        <w:fldChar w:fldCharType="end"/>
      </w:r>
      <w:r w:rsidRPr="00333840">
        <w:t>.</w:t>
      </w:r>
      <w:bookmarkStart w:id="2402" w:name="_Toc416159801"/>
      <w:bookmarkStart w:id="2403" w:name="_Toc419181446"/>
      <w:bookmarkStart w:id="2404" w:name="_Toc427573512"/>
      <w:bookmarkStart w:id="2405" w:name="_Toc130051414"/>
      <w:bookmarkStart w:id="2406" w:name="_Toc200727419"/>
      <w:bookmarkStart w:id="2407" w:name="_Toc200728210"/>
      <w:bookmarkStart w:id="2408" w:name="_Toc200729002"/>
      <w:bookmarkStart w:id="2409" w:name="_Toc201422890"/>
    </w:p>
    <w:p w14:paraId="6B8C2A62" w14:textId="77777777" w:rsidR="00EB4575" w:rsidRPr="00333840" w:rsidRDefault="00EB4575" w:rsidP="00F81381">
      <w:pPr>
        <w:pStyle w:val="Heading2"/>
      </w:pPr>
      <w:bookmarkStart w:id="2410" w:name="_Toc232171928"/>
      <w:bookmarkStart w:id="2411" w:name="_Toc232173004"/>
      <w:bookmarkStart w:id="2412" w:name="_Toc232177455"/>
      <w:bookmarkStart w:id="2413" w:name="_Toc265440888"/>
      <w:bookmarkStart w:id="2414" w:name="_Toc342658015"/>
      <w:bookmarkStart w:id="2415" w:name="_Toc342659593"/>
      <w:bookmarkStart w:id="2416" w:name="_Toc392073919"/>
      <w:bookmarkStart w:id="2417" w:name="_Toc392075572"/>
      <w:bookmarkStart w:id="2418" w:name="_Toc18408524"/>
      <w:r w:rsidRPr="00333840">
        <w:t>Audio Performance</w:t>
      </w:r>
      <w:bookmarkEnd w:id="2402"/>
      <w:r w:rsidRPr="00333840">
        <w:t xml:space="preserve"> of the Decoded Digital Signal</w:t>
      </w:r>
      <w:bookmarkStart w:id="2419" w:name="_Toc185269627"/>
      <w:bookmarkStart w:id="2420" w:name="_Toc187741005"/>
      <w:bookmarkStart w:id="2421" w:name="_Toc187757493"/>
      <w:bookmarkStart w:id="2422" w:name="_Toc188295548"/>
      <w:bookmarkStart w:id="2423" w:name="_Toc190251706"/>
      <w:bookmarkStart w:id="2424" w:name="_Toc190708088"/>
      <w:bookmarkStart w:id="2425" w:name="_Toc191193497"/>
      <w:bookmarkStart w:id="2426" w:name="_Toc191318193"/>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p>
    <w:p w14:paraId="7B42EDE8" w14:textId="32D93A35" w:rsidR="00EB4575" w:rsidRPr="00333840" w:rsidRDefault="00EB4575">
      <w:r w:rsidRPr="00333840">
        <w:t xml:space="preserve">Reference for the performance of all audio measurement is full scale </w:t>
      </w:r>
      <w:r w:rsidR="00427F88" w:rsidRPr="00333840">
        <w:t xml:space="preserve">minus </w:t>
      </w:r>
      <w:r w:rsidRPr="00333840">
        <w:t>12</w:t>
      </w:r>
      <w:r w:rsidR="00427F88" w:rsidRPr="00333840">
        <w:t xml:space="preserve"> </w:t>
      </w:r>
      <w:r w:rsidRPr="00333840">
        <w:t xml:space="preserve">dB and the measurement </w:t>
      </w:r>
      <w:r w:rsidR="00186033" w:rsidRPr="00186033">
        <w:rPr>
          <w:b/>
          <w:color w:val="FF0000"/>
        </w:rPr>
        <w:t>shall</w:t>
      </w:r>
      <w:r w:rsidRPr="00333840">
        <w:t xml:space="preserve"> be made at a sampling rate of 48 kHz.</w:t>
      </w:r>
    </w:p>
    <w:p w14:paraId="51ADC44F" w14:textId="529ACF9B" w:rsidR="00EB4575" w:rsidRPr="00333840" w:rsidRDefault="00EB4575">
      <w:r w:rsidRPr="00333840">
        <w:t xml:space="preserve">The NorDig IRD </w:t>
      </w:r>
      <w:r w:rsidR="00186033" w:rsidRPr="00186033">
        <w:rPr>
          <w:b/>
          <w:color w:val="FF0000"/>
        </w:rPr>
        <w:t>shall</w:t>
      </w:r>
      <w:r w:rsidRPr="00333840">
        <w:t xml:space="preserve"> at least satisfy the performance as stated below:</w:t>
      </w:r>
    </w:p>
    <w:tbl>
      <w:tblPr>
        <w:tblW w:w="0" w:type="auto"/>
        <w:tblInd w:w="5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812"/>
        <w:gridCol w:w="973"/>
        <w:gridCol w:w="973"/>
        <w:gridCol w:w="973"/>
      </w:tblGrid>
      <w:tr w:rsidR="00EB4575" w:rsidRPr="00333840" w14:paraId="30AA179C" w14:textId="77777777" w:rsidTr="00042C13">
        <w:tc>
          <w:tcPr>
            <w:tcW w:w="5812" w:type="dxa"/>
            <w:shd w:val="clear" w:color="auto" w:fill="D9D9D9" w:themeFill="background1" w:themeFillShade="D9"/>
          </w:tcPr>
          <w:p w14:paraId="1250DB40" w14:textId="77777777" w:rsidR="00EB4575" w:rsidRPr="00333840" w:rsidRDefault="00EB4575">
            <w:pPr>
              <w:pStyle w:val="Tabell"/>
              <w:rPr>
                <w:b/>
                <w:bCs/>
                <w:color w:val="auto"/>
              </w:rPr>
            </w:pPr>
            <w:r w:rsidRPr="00333840">
              <w:rPr>
                <w:b/>
                <w:bCs/>
                <w:color w:val="auto"/>
              </w:rPr>
              <w:t>Measurement item</w:t>
            </w:r>
          </w:p>
        </w:tc>
        <w:tc>
          <w:tcPr>
            <w:tcW w:w="973" w:type="dxa"/>
            <w:shd w:val="clear" w:color="auto" w:fill="D9D9D9" w:themeFill="background1" w:themeFillShade="D9"/>
          </w:tcPr>
          <w:p w14:paraId="42F7E3D7" w14:textId="77777777" w:rsidR="00EB4575" w:rsidRPr="00333840" w:rsidRDefault="00EB4575">
            <w:pPr>
              <w:pStyle w:val="Tabell"/>
              <w:rPr>
                <w:b/>
                <w:bCs/>
                <w:color w:val="auto"/>
              </w:rPr>
            </w:pPr>
            <w:r w:rsidRPr="00333840">
              <w:rPr>
                <w:b/>
                <w:bCs/>
                <w:color w:val="auto"/>
              </w:rPr>
              <w:t>Min</w:t>
            </w:r>
          </w:p>
        </w:tc>
        <w:tc>
          <w:tcPr>
            <w:tcW w:w="973" w:type="dxa"/>
            <w:shd w:val="clear" w:color="auto" w:fill="D9D9D9" w:themeFill="background1" w:themeFillShade="D9"/>
          </w:tcPr>
          <w:p w14:paraId="3AEC94C9" w14:textId="77777777" w:rsidR="00EB4575" w:rsidRPr="00333840" w:rsidRDefault="00EB4575">
            <w:pPr>
              <w:pStyle w:val="Tabell"/>
              <w:rPr>
                <w:b/>
                <w:bCs/>
                <w:color w:val="auto"/>
              </w:rPr>
            </w:pPr>
            <w:r w:rsidRPr="00333840">
              <w:rPr>
                <w:b/>
                <w:bCs/>
                <w:color w:val="auto"/>
              </w:rPr>
              <w:t>Typical</w:t>
            </w:r>
          </w:p>
        </w:tc>
        <w:tc>
          <w:tcPr>
            <w:tcW w:w="973" w:type="dxa"/>
            <w:shd w:val="clear" w:color="auto" w:fill="D9D9D9" w:themeFill="background1" w:themeFillShade="D9"/>
          </w:tcPr>
          <w:p w14:paraId="2114A928" w14:textId="77777777" w:rsidR="00EB4575" w:rsidRPr="00333840" w:rsidRDefault="00EB4575">
            <w:pPr>
              <w:pStyle w:val="Tabell"/>
              <w:rPr>
                <w:b/>
                <w:bCs/>
                <w:color w:val="auto"/>
              </w:rPr>
            </w:pPr>
            <w:r w:rsidRPr="00333840">
              <w:rPr>
                <w:b/>
                <w:bCs/>
                <w:color w:val="auto"/>
              </w:rPr>
              <w:t>Max.</w:t>
            </w:r>
          </w:p>
        </w:tc>
      </w:tr>
      <w:tr w:rsidR="00EB4575" w:rsidRPr="00333840" w14:paraId="3C46D11C" w14:textId="77777777">
        <w:tc>
          <w:tcPr>
            <w:tcW w:w="5812" w:type="dxa"/>
            <w:tcBorders>
              <w:top w:val="nil"/>
            </w:tcBorders>
          </w:tcPr>
          <w:p w14:paraId="0858785E" w14:textId="556140B7" w:rsidR="00EB4575" w:rsidRPr="00333840" w:rsidRDefault="00EB4575">
            <w:pPr>
              <w:pStyle w:val="Tabell"/>
              <w:rPr>
                <w:color w:val="auto"/>
              </w:rPr>
            </w:pPr>
            <w:r w:rsidRPr="00333840">
              <w:rPr>
                <w:color w:val="auto"/>
              </w:rPr>
              <w:t>Output impedance (Ohm)</w:t>
            </w:r>
          </w:p>
        </w:tc>
        <w:tc>
          <w:tcPr>
            <w:tcW w:w="973" w:type="dxa"/>
            <w:tcBorders>
              <w:top w:val="nil"/>
            </w:tcBorders>
          </w:tcPr>
          <w:p w14:paraId="450E6692" w14:textId="77777777" w:rsidR="00EB4575" w:rsidRPr="00333840" w:rsidRDefault="00EB4575">
            <w:pPr>
              <w:pStyle w:val="Tabell"/>
              <w:rPr>
                <w:color w:val="auto"/>
              </w:rPr>
            </w:pPr>
          </w:p>
        </w:tc>
        <w:tc>
          <w:tcPr>
            <w:tcW w:w="973" w:type="dxa"/>
            <w:tcBorders>
              <w:top w:val="nil"/>
            </w:tcBorders>
          </w:tcPr>
          <w:p w14:paraId="5481C043" w14:textId="77777777" w:rsidR="00EB4575" w:rsidRPr="00333840" w:rsidRDefault="00EB4575">
            <w:pPr>
              <w:pStyle w:val="Tabell"/>
              <w:rPr>
                <w:color w:val="auto"/>
              </w:rPr>
            </w:pPr>
            <w:r w:rsidRPr="00333840">
              <w:rPr>
                <w:color w:val="auto"/>
              </w:rPr>
              <w:t>600</w:t>
            </w:r>
          </w:p>
        </w:tc>
        <w:tc>
          <w:tcPr>
            <w:tcW w:w="973" w:type="dxa"/>
            <w:tcBorders>
              <w:top w:val="nil"/>
            </w:tcBorders>
          </w:tcPr>
          <w:p w14:paraId="10B9A049" w14:textId="77777777" w:rsidR="00EB4575" w:rsidRPr="00333840" w:rsidRDefault="00EB4575">
            <w:pPr>
              <w:pStyle w:val="Tabell"/>
              <w:rPr>
                <w:color w:val="auto"/>
              </w:rPr>
            </w:pPr>
            <w:r w:rsidRPr="00333840">
              <w:rPr>
                <w:color w:val="auto"/>
              </w:rPr>
              <w:t>1000</w:t>
            </w:r>
          </w:p>
        </w:tc>
      </w:tr>
      <w:tr w:rsidR="00C647B4" w:rsidRPr="00333840" w14:paraId="17087436" w14:textId="77777777" w:rsidTr="00E03BDC">
        <w:tc>
          <w:tcPr>
            <w:tcW w:w="5812" w:type="dxa"/>
          </w:tcPr>
          <w:p w14:paraId="03D0E8AE" w14:textId="4E481A00" w:rsidR="00C647B4" w:rsidRPr="00333840" w:rsidRDefault="00C647B4" w:rsidP="00E03BDC">
            <w:pPr>
              <w:pStyle w:val="Tabell"/>
              <w:rPr>
                <w:color w:val="auto"/>
              </w:rPr>
            </w:pPr>
            <w:r w:rsidRPr="00333840">
              <w:rPr>
                <w:color w:val="auto"/>
              </w:rPr>
              <w:t xml:space="preserve">Output level for sine wave at 1kHz of 0 </w:t>
            </w:r>
            <w:proofErr w:type="spellStart"/>
            <w:r w:rsidRPr="00333840">
              <w:rPr>
                <w:color w:val="auto"/>
              </w:rPr>
              <w:t>dBTP</w:t>
            </w:r>
            <w:proofErr w:type="spellEnd"/>
            <w:r w:rsidRPr="00333840">
              <w:rPr>
                <w:color w:val="auto"/>
              </w:rPr>
              <w:t xml:space="preserve"> (mV RMS)</w:t>
            </w:r>
          </w:p>
        </w:tc>
        <w:tc>
          <w:tcPr>
            <w:tcW w:w="973" w:type="dxa"/>
          </w:tcPr>
          <w:p w14:paraId="007B15F5" w14:textId="2F48E245" w:rsidR="00C647B4" w:rsidRPr="00333840" w:rsidRDefault="00C647B4" w:rsidP="00E03BDC">
            <w:pPr>
              <w:pStyle w:val="Tabell"/>
              <w:rPr>
                <w:color w:val="auto"/>
              </w:rPr>
            </w:pPr>
            <w:r w:rsidRPr="00333840">
              <w:rPr>
                <w:color w:val="auto"/>
              </w:rPr>
              <w:t>1590 (i.e. -1 dB)</w:t>
            </w:r>
            <w:r w:rsidR="00E0625C" w:rsidRPr="00333840">
              <w:rPr>
                <w:color w:val="auto"/>
              </w:rPr>
              <w:t xml:space="preserve"> </w:t>
            </w:r>
          </w:p>
        </w:tc>
        <w:tc>
          <w:tcPr>
            <w:tcW w:w="973" w:type="dxa"/>
          </w:tcPr>
          <w:p w14:paraId="0D061B11" w14:textId="425FD3B3" w:rsidR="00C647B4" w:rsidRPr="00333840" w:rsidRDefault="00C647B4" w:rsidP="00E03BDC">
            <w:pPr>
              <w:pStyle w:val="Tabell"/>
              <w:rPr>
                <w:color w:val="auto"/>
              </w:rPr>
            </w:pPr>
            <w:r w:rsidRPr="00333840">
              <w:rPr>
                <w:color w:val="auto"/>
              </w:rPr>
              <w:t>2000</w:t>
            </w:r>
            <w:r w:rsidR="00E0625C" w:rsidRPr="00333840">
              <w:rPr>
                <w:color w:val="auto"/>
              </w:rPr>
              <w:t xml:space="preserve"> (note 1)</w:t>
            </w:r>
          </w:p>
        </w:tc>
        <w:tc>
          <w:tcPr>
            <w:tcW w:w="973" w:type="dxa"/>
          </w:tcPr>
          <w:p w14:paraId="3E492475" w14:textId="44C0F165" w:rsidR="00C647B4" w:rsidRPr="00333840" w:rsidRDefault="00C647B4" w:rsidP="00E03BDC">
            <w:pPr>
              <w:pStyle w:val="Tabell"/>
              <w:rPr>
                <w:color w:val="auto"/>
              </w:rPr>
            </w:pPr>
            <w:r w:rsidRPr="00333840">
              <w:rPr>
                <w:color w:val="auto"/>
              </w:rPr>
              <w:t>2520 (i.e. +1 dB)</w:t>
            </w:r>
            <w:r w:rsidR="00E0625C" w:rsidRPr="00333840">
              <w:rPr>
                <w:color w:val="auto"/>
              </w:rPr>
              <w:t xml:space="preserve"> </w:t>
            </w:r>
          </w:p>
        </w:tc>
      </w:tr>
      <w:tr w:rsidR="00C647B4" w:rsidRPr="00333840" w14:paraId="22D81D54" w14:textId="77777777" w:rsidTr="00E03BDC">
        <w:tc>
          <w:tcPr>
            <w:tcW w:w="5812" w:type="dxa"/>
          </w:tcPr>
          <w:p w14:paraId="3A5EF35D" w14:textId="3F1A526F" w:rsidR="00C647B4" w:rsidRPr="00333840" w:rsidRDefault="00C647B4" w:rsidP="00C647B4">
            <w:pPr>
              <w:pStyle w:val="Tabell"/>
              <w:rPr>
                <w:color w:val="auto"/>
              </w:rPr>
            </w:pPr>
            <w:r w:rsidRPr="00333840">
              <w:rPr>
                <w:color w:val="auto"/>
              </w:rPr>
              <w:t xml:space="preserve">Output level for sine wave at 1kHz of -12 </w:t>
            </w:r>
            <w:proofErr w:type="spellStart"/>
            <w:r w:rsidRPr="00333840">
              <w:rPr>
                <w:color w:val="auto"/>
              </w:rPr>
              <w:t>dBTP</w:t>
            </w:r>
            <w:proofErr w:type="spellEnd"/>
            <w:r w:rsidRPr="00333840">
              <w:rPr>
                <w:color w:val="auto"/>
              </w:rPr>
              <w:t xml:space="preserve">  (mV RMS)</w:t>
            </w:r>
          </w:p>
        </w:tc>
        <w:tc>
          <w:tcPr>
            <w:tcW w:w="973" w:type="dxa"/>
          </w:tcPr>
          <w:p w14:paraId="67AB1604" w14:textId="0CC1F897" w:rsidR="00C647B4" w:rsidRPr="00333840" w:rsidRDefault="00C647B4" w:rsidP="00E03BDC">
            <w:pPr>
              <w:pStyle w:val="Tabell"/>
              <w:rPr>
                <w:color w:val="auto"/>
              </w:rPr>
            </w:pPr>
            <w:r w:rsidRPr="00333840">
              <w:rPr>
                <w:color w:val="auto"/>
              </w:rPr>
              <w:t>397 (i.e. -1 dB)</w:t>
            </w:r>
            <w:r w:rsidR="00E0625C" w:rsidRPr="00333840">
              <w:rPr>
                <w:color w:val="auto"/>
              </w:rPr>
              <w:t xml:space="preserve"> </w:t>
            </w:r>
          </w:p>
        </w:tc>
        <w:tc>
          <w:tcPr>
            <w:tcW w:w="973" w:type="dxa"/>
          </w:tcPr>
          <w:p w14:paraId="2978927D" w14:textId="77777777" w:rsidR="00C647B4" w:rsidRPr="00333840" w:rsidRDefault="00C647B4" w:rsidP="00E03BDC">
            <w:pPr>
              <w:pStyle w:val="Tabell"/>
              <w:rPr>
                <w:color w:val="auto"/>
              </w:rPr>
            </w:pPr>
            <w:r w:rsidRPr="00333840">
              <w:rPr>
                <w:color w:val="auto"/>
              </w:rPr>
              <w:t>500</w:t>
            </w:r>
          </w:p>
        </w:tc>
        <w:tc>
          <w:tcPr>
            <w:tcW w:w="973" w:type="dxa"/>
          </w:tcPr>
          <w:p w14:paraId="119882A1" w14:textId="21C4E9A1" w:rsidR="00C647B4" w:rsidRPr="00333840" w:rsidRDefault="00C647B4" w:rsidP="00E03BDC">
            <w:pPr>
              <w:pStyle w:val="Tabell"/>
              <w:rPr>
                <w:strike/>
                <w:color w:val="auto"/>
              </w:rPr>
            </w:pPr>
            <w:r w:rsidRPr="00333840">
              <w:rPr>
                <w:color w:val="auto"/>
              </w:rPr>
              <w:t>630 (i.e. +1 dB)</w:t>
            </w:r>
            <w:r w:rsidR="00E0625C" w:rsidRPr="00333840">
              <w:rPr>
                <w:color w:val="auto"/>
              </w:rPr>
              <w:t xml:space="preserve"> </w:t>
            </w:r>
          </w:p>
        </w:tc>
      </w:tr>
      <w:tr w:rsidR="00EB4575" w:rsidRPr="00333840" w14:paraId="458AA1AF" w14:textId="77777777">
        <w:tc>
          <w:tcPr>
            <w:tcW w:w="5812" w:type="dxa"/>
          </w:tcPr>
          <w:p w14:paraId="4072AA65" w14:textId="7C153A0F" w:rsidR="00EB4575" w:rsidRPr="00333840" w:rsidRDefault="00EB4575">
            <w:pPr>
              <w:pStyle w:val="Tabell"/>
              <w:rPr>
                <w:color w:val="auto"/>
              </w:rPr>
            </w:pPr>
            <w:r w:rsidRPr="00333840">
              <w:rPr>
                <w:color w:val="auto"/>
              </w:rPr>
              <w:t>Flatness of amplitude response: (dB)</w:t>
            </w:r>
            <w:r w:rsidR="003113ED">
              <w:rPr>
                <w:color w:val="auto"/>
              </w:rPr>
              <w:t xml:space="preserve"> </w:t>
            </w:r>
            <w:r w:rsidRPr="00333840">
              <w:rPr>
                <w:color w:val="auto"/>
              </w:rPr>
              <w:t>(at 40 Hz to 80 Hz)</w:t>
            </w:r>
          </w:p>
          <w:p w14:paraId="09FFB2FF" w14:textId="77777777" w:rsidR="00EB4575" w:rsidRPr="00333840" w:rsidRDefault="00EB4575">
            <w:pPr>
              <w:pStyle w:val="Tabell"/>
              <w:rPr>
                <w:color w:val="auto"/>
              </w:rPr>
            </w:pPr>
            <w:r w:rsidRPr="00333840">
              <w:rPr>
                <w:color w:val="auto"/>
              </w:rPr>
              <w:t>80 Hz to 13,5 kHz</w:t>
            </w:r>
          </w:p>
          <w:p w14:paraId="31828CFF" w14:textId="77777777" w:rsidR="00EB4575" w:rsidRPr="00333840" w:rsidRDefault="00EB4575">
            <w:pPr>
              <w:pStyle w:val="Tabell"/>
              <w:rPr>
                <w:color w:val="auto"/>
              </w:rPr>
            </w:pPr>
            <w:r w:rsidRPr="00333840">
              <w:rPr>
                <w:color w:val="auto"/>
              </w:rPr>
              <w:t>13,5 kHz to 20 kHz</w:t>
            </w:r>
          </w:p>
        </w:tc>
        <w:tc>
          <w:tcPr>
            <w:tcW w:w="973" w:type="dxa"/>
          </w:tcPr>
          <w:p w14:paraId="7867DA7D" w14:textId="77777777" w:rsidR="00EB4575" w:rsidRPr="00333840" w:rsidRDefault="00EB4575">
            <w:pPr>
              <w:pStyle w:val="Tabell"/>
              <w:rPr>
                <w:color w:val="auto"/>
              </w:rPr>
            </w:pPr>
          </w:p>
          <w:p w14:paraId="4335F508" w14:textId="77777777" w:rsidR="00EB4575" w:rsidRPr="00333840" w:rsidRDefault="00EB4575">
            <w:pPr>
              <w:pStyle w:val="Tabell"/>
              <w:rPr>
                <w:color w:val="auto"/>
              </w:rPr>
            </w:pPr>
            <w:r w:rsidRPr="00333840">
              <w:rPr>
                <w:color w:val="auto"/>
              </w:rPr>
              <w:t>-2</w:t>
            </w:r>
            <w:r w:rsidRPr="00333840">
              <w:rPr>
                <w:color w:val="auto"/>
              </w:rPr>
              <w:br/>
              <w:t>-1</w:t>
            </w:r>
            <w:r w:rsidRPr="00333840">
              <w:rPr>
                <w:color w:val="auto"/>
              </w:rPr>
              <w:br/>
              <w:t>-2</w:t>
            </w:r>
          </w:p>
        </w:tc>
        <w:tc>
          <w:tcPr>
            <w:tcW w:w="973" w:type="dxa"/>
          </w:tcPr>
          <w:p w14:paraId="0806050F" w14:textId="77777777" w:rsidR="00EB4575" w:rsidRPr="00333840" w:rsidRDefault="00EB4575">
            <w:pPr>
              <w:pStyle w:val="Tabell"/>
              <w:rPr>
                <w:color w:val="auto"/>
              </w:rPr>
            </w:pPr>
          </w:p>
        </w:tc>
        <w:tc>
          <w:tcPr>
            <w:tcW w:w="973" w:type="dxa"/>
          </w:tcPr>
          <w:p w14:paraId="69FCB90F" w14:textId="77777777" w:rsidR="00EB4575" w:rsidRPr="00333840" w:rsidRDefault="00EB4575">
            <w:pPr>
              <w:pStyle w:val="Tabell"/>
              <w:rPr>
                <w:color w:val="auto"/>
              </w:rPr>
            </w:pPr>
          </w:p>
          <w:p w14:paraId="1F545F86" w14:textId="77777777" w:rsidR="00EB4575" w:rsidRPr="00333840" w:rsidRDefault="00EB4575">
            <w:pPr>
              <w:pStyle w:val="Tabell"/>
              <w:rPr>
                <w:color w:val="auto"/>
              </w:rPr>
            </w:pPr>
            <w:r w:rsidRPr="00333840">
              <w:rPr>
                <w:color w:val="auto"/>
              </w:rPr>
              <w:t>+2</w:t>
            </w:r>
          </w:p>
          <w:p w14:paraId="02E160D0" w14:textId="77777777" w:rsidR="00EB4575" w:rsidRPr="00333840" w:rsidRDefault="00EB4575">
            <w:pPr>
              <w:pStyle w:val="Tabell"/>
              <w:rPr>
                <w:color w:val="auto"/>
              </w:rPr>
            </w:pPr>
            <w:r w:rsidRPr="00333840">
              <w:rPr>
                <w:color w:val="auto"/>
              </w:rPr>
              <w:t>+1</w:t>
            </w:r>
          </w:p>
          <w:p w14:paraId="1B4BC9D5" w14:textId="77777777" w:rsidR="00EB4575" w:rsidRPr="00333840" w:rsidRDefault="00EB4575">
            <w:pPr>
              <w:pStyle w:val="Tabell"/>
              <w:rPr>
                <w:color w:val="auto"/>
              </w:rPr>
            </w:pPr>
            <w:r w:rsidRPr="00333840">
              <w:rPr>
                <w:color w:val="auto"/>
              </w:rPr>
              <w:t>+2</w:t>
            </w:r>
          </w:p>
        </w:tc>
      </w:tr>
      <w:tr w:rsidR="00EB4575" w:rsidRPr="00333840" w14:paraId="367796A3" w14:textId="77777777">
        <w:tc>
          <w:tcPr>
            <w:tcW w:w="5812" w:type="dxa"/>
          </w:tcPr>
          <w:p w14:paraId="726994FB" w14:textId="77777777" w:rsidR="00EB4575" w:rsidRPr="00333840" w:rsidRDefault="00EB4575">
            <w:pPr>
              <w:pStyle w:val="Tabell"/>
              <w:rPr>
                <w:color w:val="auto"/>
              </w:rPr>
            </w:pPr>
            <w:r w:rsidRPr="00333840">
              <w:rPr>
                <w:color w:val="auto"/>
              </w:rPr>
              <w:t>Dynamic range (dB)</w:t>
            </w:r>
          </w:p>
        </w:tc>
        <w:tc>
          <w:tcPr>
            <w:tcW w:w="973" w:type="dxa"/>
          </w:tcPr>
          <w:p w14:paraId="57855C4A" w14:textId="77777777" w:rsidR="00EB4575" w:rsidRPr="00333840" w:rsidRDefault="00EB4575">
            <w:pPr>
              <w:pStyle w:val="Tabell"/>
              <w:rPr>
                <w:color w:val="auto"/>
              </w:rPr>
            </w:pPr>
            <w:r w:rsidRPr="00333840">
              <w:rPr>
                <w:color w:val="auto"/>
              </w:rPr>
              <w:t>80</w:t>
            </w:r>
          </w:p>
        </w:tc>
        <w:tc>
          <w:tcPr>
            <w:tcW w:w="973" w:type="dxa"/>
          </w:tcPr>
          <w:p w14:paraId="32326D82" w14:textId="77777777" w:rsidR="00EB4575" w:rsidRPr="00333840" w:rsidRDefault="00EB4575">
            <w:pPr>
              <w:pStyle w:val="Tabell"/>
              <w:rPr>
                <w:color w:val="auto"/>
              </w:rPr>
            </w:pPr>
          </w:p>
        </w:tc>
        <w:tc>
          <w:tcPr>
            <w:tcW w:w="973" w:type="dxa"/>
          </w:tcPr>
          <w:p w14:paraId="539FD9E9" w14:textId="77777777" w:rsidR="00EB4575" w:rsidRPr="00333840" w:rsidRDefault="00EB4575">
            <w:pPr>
              <w:pStyle w:val="Tabell"/>
              <w:rPr>
                <w:color w:val="auto"/>
              </w:rPr>
            </w:pPr>
          </w:p>
        </w:tc>
      </w:tr>
      <w:tr w:rsidR="00EB4575" w:rsidRPr="00333840" w14:paraId="2DEBEE19" w14:textId="77777777">
        <w:tc>
          <w:tcPr>
            <w:tcW w:w="5812" w:type="dxa"/>
          </w:tcPr>
          <w:p w14:paraId="24DAC0A3" w14:textId="1AA4C62E" w:rsidR="00EB4575" w:rsidRPr="00333840" w:rsidRDefault="00EB4575">
            <w:pPr>
              <w:pStyle w:val="Tabell"/>
              <w:rPr>
                <w:color w:val="auto"/>
              </w:rPr>
            </w:pPr>
            <w:r w:rsidRPr="00333840">
              <w:rPr>
                <w:color w:val="auto"/>
              </w:rPr>
              <w:t>Harmonic disto</w:t>
            </w:r>
            <w:r w:rsidR="005D63BB">
              <w:rPr>
                <w:color w:val="auto"/>
              </w:rPr>
              <w:t>rtion ratio</w:t>
            </w:r>
            <w:r w:rsidRPr="00333840">
              <w:rPr>
                <w:color w:val="auto"/>
              </w:rPr>
              <w:t xml:space="preserve"> (%)</w:t>
            </w:r>
          </w:p>
        </w:tc>
        <w:tc>
          <w:tcPr>
            <w:tcW w:w="973" w:type="dxa"/>
          </w:tcPr>
          <w:p w14:paraId="771CE363" w14:textId="77777777" w:rsidR="00EB4575" w:rsidRPr="00333840" w:rsidRDefault="00EB4575">
            <w:pPr>
              <w:pStyle w:val="Tabell"/>
              <w:rPr>
                <w:color w:val="auto"/>
              </w:rPr>
            </w:pPr>
          </w:p>
        </w:tc>
        <w:tc>
          <w:tcPr>
            <w:tcW w:w="973" w:type="dxa"/>
          </w:tcPr>
          <w:p w14:paraId="2A4C3352" w14:textId="77777777" w:rsidR="00EB4575" w:rsidRPr="00333840" w:rsidRDefault="00EB4575">
            <w:pPr>
              <w:pStyle w:val="Tabell"/>
              <w:rPr>
                <w:color w:val="auto"/>
              </w:rPr>
            </w:pPr>
          </w:p>
        </w:tc>
        <w:tc>
          <w:tcPr>
            <w:tcW w:w="973" w:type="dxa"/>
          </w:tcPr>
          <w:p w14:paraId="4859890F" w14:textId="77777777" w:rsidR="00EB4575" w:rsidRPr="00333840" w:rsidRDefault="00EB4575">
            <w:pPr>
              <w:pStyle w:val="Tabell"/>
              <w:rPr>
                <w:color w:val="auto"/>
              </w:rPr>
            </w:pPr>
            <w:r w:rsidRPr="00333840">
              <w:rPr>
                <w:color w:val="auto"/>
              </w:rPr>
              <w:t>0.1</w:t>
            </w:r>
          </w:p>
        </w:tc>
      </w:tr>
      <w:tr w:rsidR="00EB4575" w:rsidRPr="00333840" w14:paraId="248C3CC6" w14:textId="77777777">
        <w:tc>
          <w:tcPr>
            <w:tcW w:w="5812" w:type="dxa"/>
          </w:tcPr>
          <w:p w14:paraId="4F1A1344" w14:textId="77777777" w:rsidR="00EB4575" w:rsidRPr="00333840" w:rsidRDefault="00EB4575">
            <w:pPr>
              <w:pStyle w:val="Tabell"/>
              <w:rPr>
                <w:color w:val="auto"/>
              </w:rPr>
            </w:pPr>
            <w:r w:rsidRPr="00333840">
              <w:rPr>
                <w:color w:val="auto"/>
              </w:rPr>
              <w:t>Cross-talk between channels (dB, at 20 Hz to 20 kHz)</w:t>
            </w:r>
          </w:p>
        </w:tc>
        <w:tc>
          <w:tcPr>
            <w:tcW w:w="973" w:type="dxa"/>
          </w:tcPr>
          <w:p w14:paraId="3661FDE8" w14:textId="77777777" w:rsidR="00EB4575" w:rsidRPr="00333840" w:rsidRDefault="00EB4575">
            <w:pPr>
              <w:pStyle w:val="Tabell"/>
              <w:rPr>
                <w:color w:val="auto"/>
              </w:rPr>
            </w:pPr>
          </w:p>
        </w:tc>
        <w:tc>
          <w:tcPr>
            <w:tcW w:w="973" w:type="dxa"/>
          </w:tcPr>
          <w:p w14:paraId="68567DD4" w14:textId="77777777" w:rsidR="00EB4575" w:rsidRPr="00333840" w:rsidRDefault="00EB4575">
            <w:pPr>
              <w:pStyle w:val="Tabell"/>
              <w:rPr>
                <w:color w:val="auto"/>
              </w:rPr>
            </w:pPr>
          </w:p>
        </w:tc>
        <w:tc>
          <w:tcPr>
            <w:tcW w:w="973" w:type="dxa"/>
          </w:tcPr>
          <w:p w14:paraId="592611F8" w14:textId="77777777" w:rsidR="00EB4575" w:rsidRPr="00333840" w:rsidRDefault="00EB4575">
            <w:pPr>
              <w:pStyle w:val="Tabell"/>
              <w:rPr>
                <w:color w:val="auto"/>
              </w:rPr>
            </w:pPr>
            <w:r w:rsidRPr="00333840">
              <w:rPr>
                <w:color w:val="auto"/>
              </w:rPr>
              <w:t>-60</w:t>
            </w:r>
          </w:p>
        </w:tc>
      </w:tr>
      <w:tr w:rsidR="00EB4575" w:rsidRPr="00333840" w14:paraId="47A4117C" w14:textId="77777777">
        <w:tc>
          <w:tcPr>
            <w:tcW w:w="5812" w:type="dxa"/>
          </w:tcPr>
          <w:p w14:paraId="33043E10" w14:textId="77777777" w:rsidR="00EB4575" w:rsidRPr="00333840" w:rsidRDefault="00EB4575">
            <w:pPr>
              <w:pStyle w:val="Tabell"/>
              <w:rPr>
                <w:color w:val="auto"/>
              </w:rPr>
            </w:pPr>
            <w:r w:rsidRPr="00333840">
              <w:rPr>
                <w:color w:val="auto"/>
              </w:rPr>
              <w:t>Hum suppression (dB)</w:t>
            </w:r>
          </w:p>
        </w:tc>
        <w:tc>
          <w:tcPr>
            <w:tcW w:w="973" w:type="dxa"/>
          </w:tcPr>
          <w:p w14:paraId="44CDC640" w14:textId="77777777" w:rsidR="00EB4575" w:rsidRPr="00333840" w:rsidRDefault="00EB4575">
            <w:pPr>
              <w:pStyle w:val="Tabell"/>
              <w:rPr>
                <w:color w:val="auto"/>
              </w:rPr>
            </w:pPr>
            <w:r w:rsidRPr="00333840">
              <w:rPr>
                <w:color w:val="auto"/>
              </w:rPr>
              <w:t>60</w:t>
            </w:r>
          </w:p>
        </w:tc>
        <w:tc>
          <w:tcPr>
            <w:tcW w:w="973" w:type="dxa"/>
          </w:tcPr>
          <w:p w14:paraId="253B684F" w14:textId="77777777" w:rsidR="00EB4575" w:rsidRPr="00333840" w:rsidRDefault="00EB4575">
            <w:pPr>
              <w:pStyle w:val="Tabell"/>
              <w:rPr>
                <w:color w:val="auto"/>
              </w:rPr>
            </w:pPr>
          </w:p>
        </w:tc>
        <w:tc>
          <w:tcPr>
            <w:tcW w:w="973" w:type="dxa"/>
          </w:tcPr>
          <w:p w14:paraId="731D571E" w14:textId="77777777" w:rsidR="00EB4575" w:rsidRPr="00333840" w:rsidRDefault="00EB4575">
            <w:pPr>
              <w:pStyle w:val="Tabell"/>
              <w:rPr>
                <w:color w:val="auto"/>
              </w:rPr>
            </w:pPr>
          </w:p>
        </w:tc>
      </w:tr>
      <w:tr w:rsidR="00EB4575" w:rsidRPr="00333840" w14:paraId="61BBFC9D" w14:textId="77777777">
        <w:tc>
          <w:tcPr>
            <w:tcW w:w="5812" w:type="dxa"/>
          </w:tcPr>
          <w:p w14:paraId="7C3F97FC" w14:textId="77777777" w:rsidR="00EB4575" w:rsidRPr="00333840" w:rsidRDefault="00EB4575">
            <w:pPr>
              <w:pStyle w:val="Tabell"/>
              <w:rPr>
                <w:color w:val="auto"/>
              </w:rPr>
            </w:pPr>
            <w:r w:rsidRPr="00333840">
              <w:rPr>
                <w:color w:val="auto"/>
              </w:rPr>
              <w:t xml:space="preserve">S/N (dB, weighted, quasi peak, ITU/R rec. 468) </w:t>
            </w:r>
          </w:p>
        </w:tc>
        <w:tc>
          <w:tcPr>
            <w:tcW w:w="973" w:type="dxa"/>
          </w:tcPr>
          <w:p w14:paraId="2EB6ABDD" w14:textId="77777777" w:rsidR="00EB4575" w:rsidRPr="00333840" w:rsidRDefault="00EB4575">
            <w:pPr>
              <w:pStyle w:val="Tabell"/>
              <w:rPr>
                <w:color w:val="auto"/>
              </w:rPr>
            </w:pPr>
            <w:r w:rsidRPr="00333840">
              <w:rPr>
                <w:color w:val="auto"/>
              </w:rPr>
              <w:t>66</w:t>
            </w:r>
          </w:p>
        </w:tc>
        <w:tc>
          <w:tcPr>
            <w:tcW w:w="973" w:type="dxa"/>
          </w:tcPr>
          <w:p w14:paraId="30EC06F1" w14:textId="77777777" w:rsidR="00EB4575" w:rsidRPr="00333840" w:rsidRDefault="00EB4575">
            <w:pPr>
              <w:pStyle w:val="Tabell"/>
              <w:rPr>
                <w:color w:val="auto"/>
              </w:rPr>
            </w:pPr>
          </w:p>
        </w:tc>
        <w:tc>
          <w:tcPr>
            <w:tcW w:w="973" w:type="dxa"/>
          </w:tcPr>
          <w:p w14:paraId="69D3143B" w14:textId="77777777" w:rsidR="00EB4575" w:rsidRPr="00333840" w:rsidRDefault="00EB4575">
            <w:pPr>
              <w:pStyle w:val="Tabell"/>
              <w:rPr>
                <w:color w:val="auto"/>
              </w:rPr>
            </w:pPr>
          </w:p>
        </w:tc>
      </w:tr>
      <w:tr w:rsidR="00EB4575" w:rsidRPr="00333840" w14:paraId="4F2CEE85" w14:textId="77777777">
        <w:tc>
          <w:tcPr>
            <w:tcW w:w="5812" w:type="dxa"/>
          </w:tcPr>
          <w:p w14:paraId="03D7036E" w14:textId="77777777" w:rsidR="00EB4575" w:rsidRPr="00333840" w:rsidRDefault="00EB4575">
            <w:pPr>
              <w:pStyle w:val="Tabell"/>
              <w:rPr>
                <w:color w:val="auto"/>
              </w:rPr>
            </w:pPr>
            <w:r w:rsidRPr="00333840">
              <w:rPr>
                <w:color w:val="auto"/>
              </w:rPr>
              <w:t xml:space="preserve">Phase difference between channels (°), </w:t>
            </w:r>
          </w:p>
          <w:p w14:paraId="6AAB581E" w14:textId="77777777" w:rsidR="00EB4575" w:rsidRPr="00333840" w:rsidRDefault="00EB4575">
            <w:pPr>
              <w:pStyle w:val="Tabell"/>
              <w:rPr>
                <w:color w:val="auto"/>
              </w:rPr>
            </w:pPr>
            <w:r w:rsidRPr="00333840">
              <w:rPr>
                <w:color w:val="auto"/>
              </w:rPr>
              <w:t>40 Hz to 13,5 kHz</w:t>
            </w:r>
          </w:p>
          <w:p w14:paraId="4A6069D7" w14:textId="77777777" w:rsidR="00EB4575" w:rsidRPr="00333840" w:rsidRDefault="00EB4575">
            <w:pPr>
              <w:pStyle w:val="Tabell"/>
              <w:rPr>
                <w:color w:val="auto"/>
              </w:rPr>
            </w:pPr>
            <w:r w:rsidRPr="00333840">
              <w:rPr>
                <w:color w:val="auto"/>
              </w:rPr>
              <w:t>13,5 kHz to 15 kHz</w:t>
            </w:r>
          </w:p>
        </w:tc>
        <w:tc>
          <w:tcPr>
            <w:tcW w:w="973" w:type="dxa"/>
          </w:tcPr>
          <w:p w14:paraId="6FC92901" w14:textId="77777777" w:rsidR="00EB4575" w:rsidRPr="00333840" w:rsidRDefault="00EB4575">
            <w:pPr>
              <w:pStyle w:val="Tabell"/>
              <w:rPr>
                <w:color w:val="auto"/>
              </w:rPr>
            </w:pPr>
          </w:p>
        </w:tc>
        <w:tc>
          <w:tcPr>
            <w:tcW w:w="973" w:type="dxa"/>
          </w:tcPr>
          <w:p w14:paraId="13370BA5" w14:textId="77777777" w:rsidR="00EB4575" w:rsidRPr="00333840" w:rsidRDefault="00EB4575">
            <w:pPr>
              <w:pStyle w:val="Tabell"/>
              <w:rPr>
                <w:color w:val="auto"/>
              </w:rPr>
            </w:pPr>
          </w:p>
        </w:tc>
        <w:tc>
          <w:tcPr>
            <w:tcW w:w="973" w:type="dxa"/>
          </w:tcPr>
          <w:p w14:paraId="41C66B38" w14:textId="77777777" w:rsidR="00EB4575" w:rsidRPr="00333840" w:rsidRDefault="00EB4575">
            <w:pPr>
              <w:pStyle w:val="Tabell"/>
              <w:rPr>
                <w:color w:val="auto"/>
              </w:rPr>
            </w:pPr>
          </w:p>
          <w:p w14:paraId="740C189C" w14:textId="77777777" w:rsidR="00EB4575" w:rsidRPr="00333840" w:rsidRDefault="00EB4575">
            <w:pPr>
              <w:pStyle w:val="Tabell"/>
              <w:rPr>
                <w:color w:val="auto"/>
              </w:rPr>
            </w:pPr>
            <w:r w:rsidRPr="00333840">
              <w:rPr>
                <w:color w:val="auto"/>
              </w:rPr>
              <w:t>10</w:t>
            </w:r>
          </w:p>
          <w:p w14:paraId="0F190DA3" w14:textId="77777777" w:rsidR="00EB4575" w:rsidRPr="00333840" w:rsidRDefault="00EB4575">
            <w:pPr>
              <w:pStyle w:val="Tabell"/>
              <w:rPr>
                <w:color w:val="auto"/>
              </w:rPr>
            </w:pPr>
            <w:r w:rsidRPr="00333840">
              <w:rPr>
                <w:color w:val="auto"/>
              </w:rPr>
              <w:t>15</w:t>
            </w:r>
          </w:p>
        </w:tc>
      </w:tr>
      <w:tr w:rsidR="00EB4575" w:rsidRPr="00333840" w14:paraId="201A21DC" w14:textId="77777777">
        <w:tc>
          <w:tcPr>
            <w:tcW w:w="5812" w:type="dxa"/>
          </w:tcPr>
          <w:p w14:paraId="09C74906" w14:textId="77777777" w:rsidR="00EB4575" w:rsidRPr="00333840" w:rsidRDefault="00EB4575">
            <w:pPr>
              <w:pStyle w:val="Tabell"/>
              <w:rPr>
                <w:color w:val="auto"/>
              </w:rPr>
            </w:pPr>
            <w:r w:rsidRPr="00333840">
              <w:rPr>
                <w:color w:val="auto"/>
              </w:rPr>
              <w:t>Amplitude difference between channels (dB, 20 Hz to 20 kHz)</w:t>
            </w:r>
          </w:p>
        </w:tc>
        <w:tc>
          <w:tcPr>
            <w:tcW w:w="973" w:type="dxa"/>
          </w:tcPr>
          <w:p w14:paraId="3D492374" w14:textId="77777777" w:rsidR="00EB4575" w:rsidRPr="00333840" w:rsidRDefault="00EB4575">
            <w:pPr>
              <w:pStyle w:val="Tabell"/>
              <w:rPr>
                <w:color w:val="auto"/>
              </w:rPr>
            </w:pPr>
          </w:p>
        </w:tc>
        <w:tc>
          <w:tcPr>
            <w:tcW w:w="973" w:type="dxa"/>
          </w:tcPr>
          <w:p w14:paraId="39E1DC6D" w14:textId="77777777" w:rsidR="00EB4575" w:rsidRPr="00333840" w:rsidRDefault="00EB4575">
            <w:pPr>
              <w:pStyle w:val="Tabell"/>
              <w:rPr>
                <w:color w:val="auto"/>
              </w:rPr>
            </w:pPr>
          </w:p>
        </w:tc>
        <w:tc>
          <w:tcPr>
            <w:tcW w:w="973" w:type="dxa"/>
          </w:tcPr>
          <w:p w14:paraId="28D21FC9" w14:textId="77777777" w:rsidR="00EB4575" w:rsidRPr="00333840" w:rsidRDefault="00EB4575">
            <w:pPr>
              <w:pStyle w:val="Tabell"/>
              <w:rPr>
                <w:color w:val="auto"/>
              </w:rPr>
            </w:pPr>
            <w:r w:rsidRPr="00333840">
              <w:rPr>
                <w:color w:val="auto"/>
              </w:rPr>
              <w:sym w:font="Symbol" w:char="F0B1"/>
            </w:r>
            <w:r w:rsidRPr="00333840">
              <w:rPr>
                <w:color w:val="auto"/>
              </w:rPr>
              <w:t xml:space="preserve">1 </w:t>
            </w:r>
          </w:p>
        </w:tc>
      </w:tr>
      <w:tr w:rsidR="00EB4575" w:rsidRPr="00333840" w14:paraId="42863F24" w14:textId="77777777">
        <w:tc>
          <w:tcPr>
            <w:tcW w:w="5812" w:type="dxa"/>
          </w:tcPr>
          <w:p w14:paraId="2591C579" w14:textId="3E8F0C06" w:rsidR="00EB4575" w:rsidRPr="00333840" w:rsidRDefault="00EB4575">
            <w:pPr>
              <w:pStyle w:val="Tabell"/>
              <w:rPr>
                <w:color w:val="auto"/>
              </w:rPr>
            </w:pPr>
            <w:r w:rsidRPr="00333840">
              <w:rPr>
                <w:color w:val="auto"/>
              </w:rPr>
              <w:t>Volume control (affected steps with 3 dB/step)</w:t>
            </w:r>
          </w:p>
        </w:tc>
        <w:tc>
          <w:tcPr>
            <w:tcW w:w="973" w:type="dxa"/>
          </w:tcPr>
          <w:p w14:paraId="6451708C" w14:textId="77777777" w:rsidR="00EB4575" w:rsidRPr="00333840" w:rsidRDefault="00EB4575">
            <w:pPr>
              <w:pStyle w:val="Tabell"/>
              <w:rPr>
                <w:color w:val="auto"/>
              </w:rPr>
            </w:pPr>
          </w:p>
        </w:tc>
        <w:tc>
          <w:tcPr>
            <w:tcW w:w="973" w:type="dxa"/>
          </w:tcPr>
          <w:p w14:paraId="2357908A" w14:textId="77777777" w:rsidR="00EB4575" w:rsidRPr="00333840" w:rsidRDefault="00EB4575">
            <w:pPr>
              <w:pStyle w:val="Tabell"/>
              <w:rPr>
                <w:color w:val="auto"/>
              </w:rPr>
            </w:pPr>
            <w:r w:rsidRPr="00333840">
              <w:rPr>
                <w:color w:val="auto"/>
              </w:rPr>
              <w:t>6</w:t>
            </w:r>
          </w:p>
        </w:tc>
        <w:tc>
          <w:tcPr>
            <w:tcW w:w="973" w:type="dxa"/>
          </w:tcPr>
          <w:p w14:paraId="7150C443" w14:textId="77777777" w:rsidR="00EB4575" w:rsidRPr="00333840" w:rsidRDefault="00EB4575">
            <w:pPr>
              <w:pStyle w:val="Tabell"/>
              <w:rPr>
                <w:color w:val="auto"/>
              </w:rPr>
            </w:pPr>
          </w:p>
        </w:tc>
      </w:tr>
      <w:tr w:rsidR="00EB4575" w:rsidRPr="00333840" w14:paraId="20DEECB2" w14:textId="77777777">
        <w:tc>
          <w:tcPr>
            <w:tcW w:w="5812" w:type="dxa"/>
          </w:tcPr>
          <w:p w14:paraId="33312B36" w14:textId="77777777" w:rsidR="00EB4575" w:rsidRPr="00333840" w:rsidRDefault="00EB4575">
            <w:pPr>
              <w:pStyle w:val="Tabell"/>
              <w:rPr>
                <w:color w:val="auto"/>
              </w:rPr>
            </w:pPr>
            <w:r w:rsidRPr="00333840">
              <w:rPr>
                <w:color w:val="auto"/>
              </w:rPr>
              <w:t>Signal attenuation at mute (dB)</w:t>
            </w:r>
          </w:p>
        </w:tc>
        <w:tc>
          <w:tcPr>
            <w:tcW w:w="973" w:type="dxa"/>
          </w:tcPr>
          <w:p w14:paraId="00537603" w14:textId="77777777" w:rsidR="00EB4575" w:rsidRPr="00333840" w:rsidRDefault="00EB4575">
            <w:pPr>
              <w:pStyle w:val="Tabell"/>
              <w:rPr>
                <w:color w:val="auto"/>
              </w:rPr>
            </w:pPr>
            <w:r w:rsidRPr="00333840">
              <w:rPr>
                <w:color w:val="auto"/>
              </w:rPr>
              <w:t>70</w:t>
            </w:r>
          </w:p>
        </w:tc>
        <w:tc>
          <w:tcPr>
            <w:tcW w:w="973" w:type="dxa"/>
          </w:tcPr>
          <w:p w14:paraId="1CE2F7D5" w14:textId="77777777" w:rsidR="00EB4575" w:rsidRPr="00333840" w:rsidRDefault="00EB4575">
            <w:pPr>
              <w:pStyle w:val="Tabell"/>
              <w:rPr>
                <w:color w:val="auto"/>
              </w:rPr>
            </w:pPr>
          </w:p>
        </w:tc>
        <w:tc>
          <w:tcPr>
            <w:tcW w:w="973" w:type="dxa"/>
          </w:tcPr>
          <w:p w14:paraId="4A4A5656" w14:textId="77777777" w:rsidR="00EB4575" w:rsidRPr="00333840" w:rsidRDefault="00EB4575" w:rsidP="008219C3">
            <w:pPr>
              <w:pStyle w:val="Tabell"/>
              <w:keepNext/>
              <w:rPr>
                <w:color w:val="auto"/>
              </w:rPr>
            </w:pPr>
          </w:p>
        </w:tc>
      </w:tr>
    </w:tbl>
    <w:p w14:paraId="232B3F22" w14:textId="6AF24FA1" w:rsidR="008219C3" w:rsidRPr="00333840" w:rsidRDefault="008219C3">
      <w:pPr>
        <w:pStyle w:val="Caption"/>
        <w:rPr>
          <w:color w:val="auto"/>
        </w:rPr>
      </w:pPr>
      <w:r w:rsidRPr="00333840">
        <w:rPr>
          <w:color w:val="auto"/>
        </w:rPr>
        <w:t xml:space="preserve">Table </w:t>
      </w:r>
      <w:r w:rsidR="00702C2C">
        <w:rPr>
          <w:color w:val="auto"/>
        </w:rPr>
        <w:fldChar w:fldCharType="begin"/>
      </w:r>
      <w:r w:rsidR="00702C2C">
        <w:rPr>
          <w:color w:val="auto"/>
        </w:rPr>
        <w:instrText xml:space="preserve"> STYLEREF 1 \s </w:instrText>
      </w:r>
      <w:r w:rsidR="00702C2C">
        <w:rPr>
          <w:color w:val="auto"/>
        </w:rPr>
        <w:fldChar w:fldCharType="separate"/>
      </w:r>
      <w:r w:rsidR="00BE72D9">
        <w:rPr>
          <w:noProof/>
          <w:color w:val="auto"/>
        </w:rPr>
        <w:t>11</w:t>
      </w:r>
      <w:r w:rsidR="00702C2C">
        <w:rPr>
          <w:color w:val="auto"/>
        </w:rPr>
        <w:fldChar w:fldCharType="end"/>
      </w:r>
      <w:r w:rsidR="00702C2C">
        <w:rPr>
          <w:color w:val="auto"/>
        </w:rPr>
        <w:t>.</w:t>
      </w:r>
      <w:r w:rsidR="00702C2C">
        <w:rPr>
          <w:color w:val="auto"/>
        </w:rPr>
        <w:fldChar w:fldCharType="begin"/>
      </w:r>
      <w:r w:rsidR="00702C2C">
        <w:rPr>
          <w:color w:val="auto"/>
        </w:rPr>
        <w:instrText xml:space="preserve"> SEQ Table \* ARABIC \s 1 </w:instrText>
      </w:r>
      <w:r w:rsidR="00702C2C">
        <w:rPr>
          <w:color w:val="auto"/>
        </w:rPr>
        <w:fldChar w:fldCharType="separate"/>
      </w:r>
      <w:r w:rsidR="00BE72D9">
        <w:rPr>
          <w:noProof/>
          <w:color w:val="auto"/>
        </w:rPr>
        <w:t>1</w:t>
      </w:r>
      <w:r w:rsidR="00702C2C">
        <w:rPr>
          <w:color w:val="auto"/>
        </w:rPr>
        <w:fldChar w:fldCharType="end"/>
      </w:r>
      <w:r w:rsidRPr="00333840">
        <w:rPr>
          <w:color w:val="auto"/>
        </w:rPr>
        <w:t xml:space="preserve"> Audio performance</w:t>
      </w:r>
    </w:p>
    <w:p w14:paraId="4D21C65B" w14:textId="77777777" w:rsidR="00EB4575" w:rsidRPr="00333840" w:rsidRDefault="00EB4575">
      <w:pPr>
        <w:pBdr>
          <w:top w:val="single" w:sz="4" w:space="1" w:color="auto"/>
          <w:left w:val="single" w:sz="4" w:space="4" w:color="auto"/>
          <w:bottom w:val="single" w:sz="4" w:space="1" w:color="auto"/>
          <w:right w:val="single" w:sz="4" w:space="4" w:color="auto"/>
        </w:pBdr>
        <w:ind w:left="708" w:hanging="708"/>
      </w:pPr>
      <w:r w:rsidRPr="00333840">
        <w:t>Note:</w:t>
      </w:r>
      <w:r w:rsidRPr="00333840">
        <w:tab/>
        <w:t>Full scale is defined, for a digital signal, as the maximum signal in accordance with the encoding system specification. Full scale amplitude is defined after pre-emphasis and is the same for all frequencies after encoding.</w:t>
      </w:r>
    </w:p>
    <w:p w14:paraId="23C36415" w14:textId="77777777" w:rsidR="00EB4575" w:rsidRPr="00333840" w:rsidRDefault="00EB4575" w:rsidP="00F81381">
      <w:pPr>
        <w:pStyle w:val="Heading2"/>
      </w:pPr>
      <w:bookmarkStart w:id="2427" w:name="_Toc419181447"/>
      <w:bookmarkStart w:id="2428" w:name="_Toc427573513"/>
      <w:bookmarkStart w:id="2429" w:name="_Ref478789001"/>
      <w:bookmarkStart w:id="2430" w:name="_Toc130051415"/>
      <w:bookmarkStart w:id="2431" w:name="_Toc200727420"/>
      <w:bookmarkStart w:id="2432" w:name="_Toc200728211"/>
      <w:bookmarkStart w:id="2433" w:name="_Toc200729003"/>
      <w:bookmarkStart w:id="2434" w:name="_Toc201422891"/>
      <w:bookmarkStart w:id="2435" w:name="_Toc232171929"/>
      <w:bookmarkStart w:id="2436" w:name="_Toc232173005"/>
      <w:bookmarkStart w:id="2437" w:name="_Toc232177456"/>
      <w:bookmarkStart w:id="2438" w:name="_Toc265440889"/>
      <w:bookmarkStart w:id="2439" w:name="_Toc342658016"/>
      <w:bookmarkStart w:id="2440" w:name="_Toc342659594"/>
      <w:bookmarkStart w:id="2441" w:name="_Toc392073920"/>
      <w:bookmarkStart w:id="2442" w:name="_Toc392075573"/>
      <w:bookmarkStart w:id="2443" w:name="_Toc18408525"/>
      <w:r w:rsidRPr="00333840">
        <w:t>Zapping Time for TV Services</w:t>
      </w:r>
      <w:bookmarkStart w:id="2444" w:name="_Toc185269628"/>
      <w:bookmarkStart w:id="2445" w:name="_Toc187741006"/>
      <w:bookmarkStart w:id="2446" w:name="_Toc187757494"/>
      <w:bookmarkStart w:id="2447" w:name="_Toc188295549"/>
      <w:bookmarkStart w:id="2448" w:name="_Toc190251707"/>
      <w:bookmarkStart w:id="2449" w:name="_Toc190708089"/>
      <w:bookmarkStart w:id="2450" w:name="_Toc191193498"/>
      <w:bookmarkStart w:id="2451" w:name="_Toc191318194"/>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p>
    <w:p w14:paraId="19E336FF" w14:textId="554E33E7" w:rsidR="00C647B4" w:rsidRPr="00333840" w:rsidRDefault="00C647B4" w:rsidP="00C647B4">
      <w:r w:rsidRPr="00333840">
        <w:t xml:space="preserve">The NorDig IRD’s zapping time for the services </w:t>
      </w:r>
      <w:r w:rsidR="00186033" w:rsidRPr="00186033">
        <w:rPr>
          <w:b/>
          <w:color w:val="FF0000"/>
        </w:rPr>
        <w:t>shall</w:t>
      </w:r>
      <w:r w:rsidRPr="00333840">
        <w:t xml:space="preserve"> satisfy the requirements given in</w:t>
      </w:r>
      <w:r w:rsidR="00732811" w:rsidRPr="00333840">
        <w:t xml:space="preserve"> </w:t>
      </w:r>
      <w:r w:rsidR="00732811" w:rsidRPr="00333840">
        <w:fldChar w:fldCharType="begin"/>
      </w:r>
      <w:r w:rsidR="00732811" w:rsidRPr="00333840">
        <w:instrText xml:space="preserve"> REF _Ref392065801 \h </w:instrText>
      </w:r>
      <w:r w:rsidR="00757C54" w:rsidRPr="00333840">
        <w:instrText xml:space="preserve"> \* MERGEFORMAT </w:instrText>
      </w:r>
      <w:r w:rsidR="00732811" w:rsidRPr="00333840">
        <w:fldChar w:fldCharType="separate"/>
      </w:r>
      <w:r w:rsidR="00BE72D9" w:rsidRPr="00333840">
        <w:t xml:space="preserve">Table </w:t>
      </w:r>
      <w:r w:rsidR="00BE72D9">
        <w:t>11.2</w:t>
      </w:r>
      <w:r w:rsidR="00732811" w:rsidRPr="00333840">
        <w:fldChar w:fldCharType="end"/>
      </w:r>
      <w:r w:rsidRPr="00333840">
        <w:t xml:space="preserve">. </w:t>
      </w:r>
    </w:p>
    <w:p w14:paraId="3CC1A569" w14:textId="4C5DFEDC" w:rsidR="00C647B4" w:rsidRPr="00333840" w:rsidRDefault="00C647B4" w:rsidP="00C647B4">
      <w:pPr>
        <w:spacing w:after="0"/>
      </w:pPr>
      <w:r w:rsidRPr="00333840">
        <w:lastRenderedPageBreak/>
        <w:t>The figures in</w:t>
      </w:r>
      <w:r w:rsidR="00732811" w:rsidRPr="00333840">
        <w:t xml:space="preserve"> </w:t>
      </w:r>
      <w:r w:rsidR="00732811" w:rsidRPr="00333840">
        <w:fldChar w:fldCharType="begin"/>
      </w:r>
      <w:r w:rsidR="00732811" w:rsidRPr="00333840">
        <w:instrText xml:space="preserve"> REF _Ref392065801 \h </w:instrText>
      </w:r>
      <w:r w:rsidR="00757C54" w:rsidRPr="00333840">
        <w:instrText xml:space="preserve"> \* MERGEFORMAT </w:instrText>
      </w:r>
      <w:r w:rsidR="00732811" w:rsidRPr="00333840">
        <w:fldChar w:fldCharType="separate"/>
      </w:r>
      <w:r w:rsidR="00BE72D9" w:rsidRPr="00333840">
        <w:t xml:space="preserve">Table </w:t>
      </w:r>
      <w:r w:rsidR="00BE72D9">
        <w:t>11.2</w:t>
      </w:r>
      <w:r w:rsidR="00732811" w:rsidRPr="00333840">
        <w:fldChar w:fldCharType="end"/>
      </w:r>
      <w:r w:rsidRPr="00333840">
        <w:t xml:space="preserve"> </w:t>
      </w:r>
      <w:r w:rsidR="00186033" w:rsidRPr="00186033">
        <w:rPr>
          <w:b/>
          <w:color w:val="FF0000"/>
        </w:rPr>
        <w:t>shall</w:t>
      </w:r>
      <w:r w:rsidRPr="00333840">
        <w:t xml:space="preserve"> be met for an input signal which has:</w:t>
      </w:r>
    </w:p>
    <w:p w14:paraId="6BF37FA3" w14:textId="47A3D2DF" w:rsidR="00C647B4" w:rsidRPr="00FF3A29" w:rsidRDefault="00C647B4" w:rsidP="006522F6">
      <w:pPr>
        <w:pStyle w:val="ListParagraph"/>
        <w:numPr>
          <w:ilvl w:val="0"/>
          <w:numId w:val="2"/>
        </w:numPr>
        <w:spacing w:after="0"/>
      </w:pPr>
      <w:r w:rsidRPr="00333840">
        <w:t xml:space="preserve">video </w:t>
      </w:r>
      <w:r w:rsidR="00555320" w:rsidRPr="00333840">
        <w:t xml:space="preserve">GOP length </w:t>
      </w:r>
      <w:r w:rsidR="00555320" w:rsidRPr="00FF3A29">
        <w:t>of around half a second (i.e. 12 frames for interlaced 50Hz video, 24 frames for progressive 50 Hz/fps video).</w:t>
      </w:r>
    </w:p>
    <w:p w14:paraId="77748FE4" w14:textId="77777777" w:rsidR="00C647B4" w:rsidRPr="00333840" w:rsidRDefault="00C647B4" w:rsidP="006522F6">
      <w:pPr>
        <w:pStyle w:val="ListParagraph"/>
        <w:numPr>
          <w:ilvl w:val="0"/>
          <w:numId w:val="2"/>
        </w:numPr>
        <w:spacing w:after="0"/>
      </w:pPr>
      <w:r w:rsidRPr="00333840">
        <w:t xml:space="preserve">a repetition rate of ECM of 2 per second (for scrambled services) </w:t>
      </w:r>
    </w:p>
    <w:p w14:paraId="4DC10B73" w14:textId="77777777" w:rsidR="00C647B4" w:rsidRPr="00333840" w:rsidRDefault="00C647B4" w:rsidP="006522F6">
      <w:pPr>
        <w:pStyle w:val="ListParagraph"/>
        <w:numPr>
          <w:ilvl w:val="0"/>
          <w:numId w:val="2"/>
        </w:numPr>
        <w:spacing w:after="0"/>
      </w:pPr>
      <w:r w:rsidRPr="00333840">
        <w:t xml:space="preserve">repetition rate of PAT and PMT of 10 times per second and </w:t>
      </w:r>
    </w:p>
    <w:p w14:paraId="01E10ABB" w14:textId="3A6EA304" w:rsidR="00C647B4" w:rsidRPr="00333840" w:rsidRDefault="00C647B4" w:rsidP="006522F6">
      <w:pPr>
        <w:pStyle w:val="ListParagraph"/>
        <w:numPr>
          <w:ilvl w:val="0"/>
          <w:numId w:val="2"/>
        </w:numPr>
      </w:pPr>
      <w:r w:rsidRPr="00333840">
        <w:t xml:space="preserve">maximum PTS-to-PCR relative delay </w:t>
      </w:r>
      <w:r w:rsidR="00186033" w:rsidRPr="00186033">
        <w:rPr>
          <w:b/>
          <w:color w:val="FF0000"/>
        </w:rPr>
        <w:t>shall</w:t>
      </w:r>
      <w:r w:rsidRPr="00333840">
        <w:t xml:space="preserve"> be 700ms.</w:t>
      </w:r>
    </w:p>
    <w:p w14:paraId="31655424" w14:textId="19F9F427" w:rsidR="00C647B4" w:rsidRPr="00333840" w:rsidRDefault="00C647B4" w:rsidP="00C647B4">
      <w:r w:rsidRPr="00333840">
        <w:t xml:space="preserve">The picture on the display during the zapping time </w:t>
      </w:r>
      <w:r w:rsidR="00186033" w:rsidRPr="00186033">
        <w:rPr>
          <w:b/>
          <w:color w:val="FF0000"/>
        </w:rPr>
        <w:t>shall</w:t>
      </w:r>
      <w:r w:rsidRPr="00333840">
        <w:t xml:space="preserve"> be either frozen or black and the sound </w:t>
      </w:r>
      <w:r w:rsidR="00186033" w:rsidRPr="00186033">
        <w:rPr>
          <w:b/>
          <w:color w:val="FF0000"/>
        </w:rPr>
        <w:t>shall</w:t>
      </w:r>
      <w:r w:rsidRPr="00333840">
        <w:t xml:space="preserve"> be muted until the new session has been stabilised. </w:t>
      </w:r>
    </w:p>
    <w:p w14:paraId="1759C95E" w14:textId="77777777" w:rsidR="00C647B4" w:rsidRPr="00333840" w:rsidRDefault="00C647B4" w:rsidP="00C647B4">
      <w:r w:rsidRPr="00333840">
        <w:t>The figures in the table are valid for two services on one multiplex as well as for two multiplexes and for both scrambled and unscrambled (FTA) services.</w:t>
      </w:r>
      <w:r w:rsidRPr="00333840">
        <w:rPr>
          <w:strike/>
        </w:rPr>
        <w:t xml:space="preserve"> </w:t>
      </w:r>
    </w:p>
    <w:tbl>
      <w:tblPr>
        <w:tblW w:w="6836" w:type="dxa"/>
        <w:tblInd w:w="567" w:type="dxa"/>
        <w:tblCellMar>
          <w:left w:w="0" w:type="dxa"/>
          <w:right w:w="0" w:type="dxa"/>
        </w:tblCellMar>
        <w:tblLook w:val="04A0" w:firstRow="1" w:lastRow="0" w:firstColumn="1" w:lastColumn="0" w:noHBand="0" w:noVBand="1"/>
      </w:tblPr>
      <w:tblGrid>
        <w:gridCol w:w="3615"/>
        <w:gridCol w:w="3221"/>
      </w:tblGrid>
      <w:tr w:rsidR="00C647B4" w:rsidRPr="00333840" w14:paraId="70FA900F" w14:textId="77777777" w:rsidTr="00D2025B">
        <w:tc>
          <w:tcPr>
            <w:tcW w:w="361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71" w:type="dxa"/>
              <w:bottom w:w="0" w:type="dxa"/>
              <w:right w:w="71" w:type="dxa"/>
            </w:tcMar>
            <w:hideMark/>
          </w:tcPr>
          <w:p w14:paraId="6A8ECEEC" w14:textId="77777777" w:rsidR="00C647B4" w:rsidRPr="00333840" w:rsidRDefault="00C647B4" w:rsidP="00E03BDC">
            <w:pPr>
              <w:pStyle w:val="text0"/>
              <w:rPr>
                <w:lang w:val="en-GB"/>
              </w:rPr>
            </w:pPr>
            <w:r w:rsidRPr="00333840">
              <w:rPr>
                <w:rFonts w:ascii="Times New Roman" w:hAnsi="Times New Roman"/>
                <w:lang w:val="en-GB"/>
              </w:rPr>
              <w:t>IRD Type</w:t>
            </w:r>
          </w:p>
        </w:tc>
        <w:tc>
          <w:tcPr>
            <w:tcW w:w="3221" w:type="dxa"/>
            <w:tcBorders>
              <w:top w:val="single" w:sz="8" w:space="0" w:color="000000"/>
              <w:left w:val="nil"/>
              <w:bottom w:val="single" w:sz="8" w:space="0" w:color="000000"/>
              <w:right w:val="single" w:sz="8" w:space="0" w:color="000000"/>
            </w:tcBorders>
            <w:shd w:val="clear" w:color="auto" w:fill="D9D9D9" w:themeFill="background1" w:themeFillShade="D9"/>
            <w:tcMar>
              <w:top w:w="0" w:type="dxa"/>
              <w:left w:w="71" w:type="dxa"/>
              <w:bottom w:w="0" w:type="dxa"/>
              <w:right w:w="71" w:type="dxa"/>
            </w:tcMar>
            <w:hideMark/>
          </w:tcPr>
          <w:p w14:paraId="03A52149" w14:textId="77777777" w:rsidR="00C647B4" w:rsidRPr="00333840" w:rsidRDefault="00C647B4" w:rsidP="00E03BDC">
            <w:pPr>
              <w:pStyle w:val="text0"/>
              <w:rPr>
                <w:lang w:val="en-GB"/>
              </w:rPr>
            </w:pPr>
            <w:r w:rsidRPr="00333840">
              <w:rPr>
                <w:rFonts w:ascii="Times New Roman" w:hAnsi="Times New Roman"/>
                <w:lang w:val="en-GB"/>
              </w:rPr>
              <w:t>Average max zapping time</w:t>
            </w:r>
          </w:p>
        </w:tc>
      </w:tr>
      <w:tr w:rsidR="00C647B4" w:rsidRPr="00333840" w14:paraId="15A7CAC2" w14:textId="77777777" w:rsidTr="00E03BDC">
        <w:trPr>
          <w:trHeight w:val="479"/>
        </w:trPr>
        <w:tc>
          <w:tcPr>
            <w:tcW w:w="3615" w:type="dxa"/>
            <w:tcBorders>
              <w:top w:val="nil"/>
              <w:left w:val="single" w:sz="8" w:space="0" w:color="000000"/>
              <w:bottom w:val="single" w:sz="8" w:space="0" w:color="000000"/>
              <w:right w:val="single" w:sz="8" w:space="0" w:color="000000"/>
            </w:tcBorders>
            <w:tcMar>
              <w:top w:w="0" w:type="dxa"/>
              <w:left w:w="71" w:type="dxa"/>
              <w:bottom w:w="0" w:type="dxa"/>
              <w:right w:w="71" w:type="dxa"/>
            </w:tcMar>
            <w:hideMark/>
          </w:tcPr>
          <w:p w14:paraId="57758589" w14:textId="77777777" w:rsidR="00C647B4" w:rsidRPr="00333840" w:rsidRDefault="00C647B4" w:rsidP="00E03BDC">
            <w:pPr>
              <w:pStyle w:val="tabell0"/>
              <w:spacing w:line="276" w:lineRule="auto"/>
              <w:rPr>
                <w:color w:val="auto"/>
                <w:lang w:val="en-GB"/>
              </w:rPr>
            </w:pPr>
            <w:r w:rsidRPr="00333840">
              <w:rPr>
                <w:color w:val="auto"/>
                <w:lang w:val="en-GB"/>
              </w:rPr>
              <w:t>IRD with embedded CAS</w:t>
            </w:r>
          </w:p>
        </w:tc>
        <w:tc>
          <w:tcPr>
            <w:tcW w:w="3221" w:type="dxa"/>
            <w:tcBorders>
              <w:top w:val="nil"/>
              <w:left w:val="nil"/>
              <w:bottom w:val="single" w:sz="8" w:space="0" w:color="000000"/>
              <w:right w:val="single" w:sz="8" w:space="0" w:color="000000"/>
            </w:tcBorders>
            <w:tcMar>
              <w:top w:w="0" w:type="dxa"/>
              <w:left w:w="71" w:type="dxa"/>
              <w:bottom w:w="0" w:type="dxa"/>
              <w:right w:w="71" w:type="dxa"/>
            </w:tcMar>
            <w:hideMark/>
          </w:tcPr>
          <w:p w14:paraId="5290BCCC" w14:textId="77777777" w:rsidR="00C647B4" w:rsidRPr="00333840" w:rsidRDefault="00C647B4" w:rsidP="00E03BDC">
            <w:pPr>
              <w:pStyle w:val="tabell0"/>
              <w:spacing w:line="276" w:lineRule="auto"/>
              <w:rPr>
                <w:color w:val="auto"/>
                <w:lang w:val="en-GB"/>
              </w:rPr>
            </w:pPr>
            <w:r w:rsidRPr="00333840">
              <w:rPr>
                <w:color w:val="auto"/>
                <w:lang w:val="en-GB"/>
              </w:rPr>
              <w:t>2.5 seconds</w:t>
            </w:r>
          </w:p>
        </w:tc>
      </w:tr>
      <w:tr w:rsidR="00C647B4" w:rsidRPr="00333840" w14:paraId="07454E3F" w14:textId="77777777" w:rsidTr="00E03BDC">
        <w:trPr>
          <w:trHeight w:val="433"/>
        </w:trPr>
        <w:tc>
          <w:tcPr>
            <w:tcW w:w="3615" w:type="dxa"/>
            <w:tcBorders>
              <w:top w:val="nil"/>
              <w:left w:val="single" w:sz="8" w:space="0" w:color="000000"/>
              <w:bottom w:val="single" w:sz="8" w:space="0" w:color="000000"/>
              <w:right w:val="single" w:sz="8" w:space="0" w:color="000000"/>
            </w:tcBorders>
            <w:tcMar>
              <w:top w:w="0" w:type="dxa"/>
              <w:left w:w="71" w:type="dxa"/>
              <w:bottom w:w="0" w:type="dxa"/>
              <w:right w:w="71" w:type="dxa"/>
            </w:tcMar>
            <w:hideMark/>
          </w:tcPr>
          <w:p w14:paraId="611A367D" w14:textId="77777777" w:rsidR="00C647B4" w:rsidRPr="00333840" w:rsidRDefault="00C647B4" w:rsidP="00E03BDC">
            <w:pPr>
              <w:pStyle w:val="tabell0"/>
              <w:spacing w:line="276" w:lineRule="auto"/>
              <w:rPr>
                <w:color w:val="auto"/>
                <w:lang w:val="en-GB"/>
              </w:rPr>
            </w:pPr>
            <w:r w:rsidRPr="00333840">
              <w:rPr>
                <w:color w:val="auto"/>
                <w:lang w:val="en-GB"/>
              </w:rPr>
              <w:t>IRD with CI and using a CAM</w:t>
            </w:r>
          </w:p>
        </w:tc>
        <w:tc>
          <w:tcPr>
            <w:tcW w:w="3221" w:type="dxa"/>
            <w:tcBorders>
              <w:top w:val="nil"/>
              <w:left w:val="nil"/>
              <w:bottom w:val="single" w:sz="8" w:space="0" w:color="000000"/>
              <w:right w:val="single" w:sz="8" w:space="0" w:color="000000"/>
            </w:tcBorders>
            <w:tcMar>
              <w:top w:w="0" w:type="dxa"/>
              <w:left w:w="71" w:type="dxa"/>
              <w:bottom w:w="0" w:type="dxa"/>
              <w:right w:w="71" w:type="dxa"/>
            </w:tcMar>
            <w:hideMark/>
          </w:tcPr>
          <w:p w14:paraId="45A93439" w14:textId="77777777" w:rsidR="00C647B4" w:rsidRPr="00333840" w:rsidRDefault="00C647B4" w:rsidP="00E03BDC">
            <w:pPr>
              <w:pStyle w:val="tabell0"/>
              <w:spacing w:line="276" w:lineRule="auto"/>
              <w:rPr>
                <w:color w:val="auto"/>
                <w:lang w:val="en-GB"/>
              </w:rPr>
            </w:pPr>
            <w:r w:rsidRPr="00333840">
              <w:rPr>
                <w:color w:val="auto"/>
                <w:lang w:val="en-GB"/>
              </w:rPr>
              <w:t>3.5 seconds</w:t>
            </w:r>
          </w:p>
        </w:tc>
      </w:tr>
    </w:tbl>
    <w:p w14:paraId="4B254E7C" w14:textId="43A9B0BD" w:rsidR="00C647B4" w:rsidRPr="00333840" w:rsidRDefault="00C647B4" w:rsidP="00C647B4">
      <w:pPr>
        <w:pStyle w:val="Caption"/>
        <w:rPr>
          <w:color w:val="auto"/>
        </w:rPr>
      </w:pPr>
      <w:bookmarkStart w:id="2452" w:name="_Ref392065801"/>
      <w:r w:rsidRPr="00333840">
        <w:rPr>
          <w:color w:val="auto"/>
        </w:rPr>
        <w:t xml:space="preserve">Table </w:t>
      </w:r>
      <w:r w:rsidR="00702C2C">
        <w:rPr>
          <w:color w:val="auto"/>
        </w:rPr>
        <w:fldChar w:fldCharType="begin"/>
      </w:r>
      <w:r w:rsidR="00702C2C">
        <w:rPr>
          <w:color w:val="auto"/>
        </w:rPr>
        <w:instrText xml:space="preserve"> STYLEREF 1 \s </w:instrText>
      </w:r>
      <w:r w:rsidR="00702C2C">
        <w:rPr>
          <w:color w:val="auto"/>
        </w:rPr>
        <w:fldChar w:fldCharType="separate"/>
      </w:r>
      <w:r w:rsidR="00BE72D9">
        <w:rPr>
          <w:noProof/>
          <w:color w:val="auto"/>
        </w:rPr>
        <w:t>11</w:t>
      </w:r>
      <w:r w:rsidR="00702C2C">
        <w:rPr>
          <w:color w:val="auto"/>
        </w:rPr>
        <w:fldChar w:fldCharType="end"/>
      </w:r>
      <w:r w:rsidR="00702C2C">
        <w:rPr>
          <w:color w:val="auto"/>
        </w:rPr>
        <w:t>.</w:t>
      </w:r>
      <w:r w:rsidR="00702C2C">
        <w:rPr>
          <w:color w:val="auto"/>
        </w:rPr>
        <w:fldChar w:fldCharType="begin"/>
      </w:r>
      <w:r w:rsidR="00702C2C">
        <w:rPr>
          <w:color w:val="auto"/>
        </w:rPr>
        <w:instrText xml:space="preserve"> SEQ Table \* ARABIC \s 1 </w:instrText>
      </w:r>
      <w:r w:rsidR="00702C2C">
        <w:rPr>
          <w:color w:val="auto"/>
        </w:rPr>
        <w:fldChar w:fldCharType="separate"/>
      </w:r>
      <w:r w:rsidR="00BE72D9">
        <w:rPr>
          <w:noProof/>
          <w:color w:val="auto"/>
        </w:rPr>
        <w:t>2</w:t>
      </w:r>
      <w:r w:rsidR="00702C2C">
        <w:rPr>
          <w:color w:val="auto"/>
        </w:rPr>
        <w:fldChar w:fldCharType="end"/>
      </w:r>
      <w:bookmarkEnd w:id="2452"/>
      <w:r w:rsidRPr="00333840">
        <w:rPr>
          <w:color w:val="auto"/>
        </w:rPr>
        <w:t xml:space="preserve"> Maximum zapping time</w:t>
      </w:r>
    </w:p>
    <w:p w14:paraId="7140D5BE" w14:textId="2445B6CB" w:rsidR="00C647B4" w:rsidRPr="00333840" w:rsidRDefault="00C647B4" w:rsidP="00E82A8C">
      <w:pPr>
        <w:pBdr>
          <w:top w:val="single" w:sz="4" w:space="1" w:color="auto"/>
          <w:left w:val="single" w:sz="4" w:space="4" w:color="auto"/>
          <w:bottom w:val="single" w:sz="4" w:space="1" w:color="auto"/>
          <w:right w:val="single" w:sz="4" w:space="4" w:color="auto"/>
        </w:pBdr>
        <w:ind w:left="720" w:hanging="720"/>
      </w:pPr>
      <w:r w:rsidRPr="00333840">
        <w:t xml:space="preserve">Note: </w:t>
      </w:r>
      <w:r w:rsidR="00E82A8C" w:rsidRPr="00333840">
        <w:tab/>
      </w:r>
      <w:r w:rsidRPr="00333840">
        <w:t xml:space="preserve">An IRD may have several methods of changing selected service to be decoded (zapping), for example via P+/P-, service list, numeric keys, from EPG/ESG menu etc. The different methods of zapping may have slightly different zapping time, for example due to </w:t>
      </w:r>
      <w:r w:rsidR="00365F0C" w:rsidRPr="00333840">
        <w:t>response</w:t>
      </w:r>
      <w:r w:rsidRPr="00333840">
        <w:t xml:space="preserve"> time, time-out for keying etc. Figures above are for the IRD’s fastest method, other method should not introduce more than 1s of extra zapping time. Observe that CAMs from different vendors can have different performance and this can have an impact on the zapping time. Figures above are for CAMs with well proven performance. Different CAS broadcast settings (e.g. CI+ messages) can also impact on the zapping time, which must be taken into account when evaluating the result. Figures above are for CAS broadcast settings with fastest zapping time.</w:t>
      </w:r>
    </w:p>
    <w:p w14:paraId="5F54CD09" w14:textId="77777777" w:rsidR="00D43D7B" w:rsidRPr="00333840" w:rsidRDefault="00D43D7B" w:rsidP="00D43D7B">
      <w:pPr>
        <w:pStyle w:val="Subtitle"/>
      </w:pPr>
      <w:bookmarkStart w:id="2453" w:name="_Toc200729007"/>
      <w:r w:rsidRPr="00333840">
        <w:br/>
      </w:r>
    </w:p>
    <w:p w14:paraId="534ACB94" w14:textId="77777777" w:rsidR="00D43D7B" w:rsidRPr="00333840" w:rsidRDefault="00D43D7B" w:rsidP="00D43D7B">
      <w:pPr>
        <w:pStyle w:val="Subtitle"/>
      </w:pPr>
      <w:r w:rsidRPr="00333840">
        <w:br w:type="page"/>
      </w:r>
    </w:p>
    <w:p w14:paraId="7770C986" w14:textId="77777777" w:rsidR="00D43D7B" w:rsidRPr="00333840" w:rsidRDefault="00D43D7B" w:rsidP="00D43D7B">
      <w:pPr>
        <w:pStyle w:val="Subtitle"/>
      </w:pPr>
    </w:p>
    <w:p w14:paraId="3CF014F0" w14:textId="77777777" w:rsidR="00EB4575" w:rsidRPr="00333840" w:rsidRDefault="00EB4575" w:rsidP="00D43D7B">
      <w:pPr>
        <w:pStyle w:val="Subtitle"/>
      </w:pPr>
      <w:bookmarkStart w:id="2454" w:name="_Toc201422895"/>
      <w:bookmarkStart w:id="2455" w:name="_Toc232171930"/>
      <w:bookmarkStart w:id="2456" w:name="_Toc232173006"/>
      <w:bookmarkStart w:id="2457" w:name="_Toc232177457"/>
      <w:bookmarkStart w:id="2458" w:name="_Toc265440890"/>
      <w:bookmarkStart w:id="2459" w:name="_Toc342658017"/>
      <w:bookmarkStart w:id="2460" w:name="_Toc342659595"/>
      <w:bookmarkStart w:id="2461" w:name="_Toc392073921"/>
      <w:bookmarkStart w:id="2462" w:name="_Toc392075574"/>
      <w:bookmarkStart w:id="2463" w:name="_Toc18408526"/>
      <w:r w:rsidRPr="00333840">
        <w:t xml:space="preserve">Part B: </w:t>
      </w:r>
      <w:r w:rsidRPr="00333840">
        <w:tab/>
        <w:t>The system software with application</w:t>
      </w:r>
      <w:bookmarkEnd w:id="2453"/>
      <w:bookmarkEnd w:id="2454"/>
      <w:bookmarkEnd w:id="2455"/>
      <w:bookmarkEnd w:id="2456"/>
      <w:bookmarkEnd w:id="2457"/>
      <w:bookmarkEnd w:id="2458"/>
      <w:bookmarkEnd w:id="2459"/>
      <w:bookmarkEnd w:id="2460"/>
      <w:bookmarkEnd w:id="2461"/>
      <w:bookmarkEnd w:id="2462"/>
      <w:bookmarkEnd w:id="2463"/>
      <w:r w:rsidRPr="00333840">
        <w:t xml:space="preserve"> </w:t>
      </w:r>
    </w:p>
    <w:p w14:paraId="61600D62" w14:textId="77777777" w:rsidR="00EB4575" w:rsidRPr="00333840" w:rsidRDefault="00EB4575" w:rsidP="00596FCF">
      <w:pPr>
        <w:ind w:left="1440"/>
        <w:rPr>
          <w:sz w:val="40"/>
        </w:rPr>
      </w:pPr>
    </w:p>
    <w:p w14:paraId="3CEE4C68" w14:textId="77777777" w:rsidR="00EB4575" w:rsidRPr="00333840" w:rsidRDefault="00EB4575" w:rsidP="00F81381">
      <w:pPr>
        <w:pStyle w:val="Heading1"/>
      </w:pPr>
      <w:bookmarkStart w:id="2464" w:name="_Toc200472323"/>
      <w:bookmarkStart w:id="2465" w:name="_Toc200725854"/>
      <w:bookmarkStart w:id="2466" w:name="_Toc200726641"/>
      <w:bookmarkStart w:id="2467" w:name="_Toc200727440"/>
      <w:bookmarkStart w:id="2468" w:name="_Toc200728231"/>
      <w:bookmarkStart w:id="2469" w:name="_Toc200729024"/>
      <w:bookmarkStart w:id="2470" w:name="_Toc200729812"/>
      <w:bookmarkStart w:id="2471" w:name="_Toc200730601"/>
      <w:bookmarkStart w:id="2472" w:name="_Toc200731389"/>
      <w:bookmarkStart w:id="2473" w:name="_Toc200735219"/>
      <w:bookmarkStart w:id="2474" w:name="_Ref479997660"/>
      <w:bookmarkStart w:id="2475" w:name="_Toc130051432"/>
      <w:bookmarkStart w:id="2476" w:name="_Toc200727447"/>
      <w:bookmarkStart w:id="2477" w:name="_Toc200728238"/>
      <w:bookmarkStart w:id="2478" w:name="_Toc200729031"/>
      <w:bookmarkStart w:id="2479" w:name="_Toc201422896"/>
      <w:bookmarkStart w:id="2480" w:name="_Toc232171931"/>
      <w:bookmarkStart w:id="2481" w:name="_Toc232173007"/>
      <w:bookmarkStart w:id="2482" w:name="_Toc232177458"/>
      <w:bookmarkStart w:id="2483" w:name="_Toc265440891"/>
      <w:bookmarkStart w:id="2484" w:name="_Toc342658018"/>
      <w:bookmarkStart w:id="2485" w:name="_Toc342659596"/>
      <w:bookmarkStart w:id="2486" w:name="_Toc392073922"/>
      <w:bookmarkStart w:id="2487" w:name="_Toc392075575"/>
      <w:bookmarkStart w:id="2488" w:name="_Toc18408527"/>
      <w:bookmarkStart w:id="2489" w:name="_Toc417633630"/>
      <w:bookmarkStart w:id="2490" w:name="_Toc421612871"/>
      <w:bookmarkStart w:id="2491" w:name="_Toc422223030"/>
      <w:bookmarkStart w:id="2492" w:name="_Toc427573518"/>
      <w:bookmarkStart w:id="2493" w:name="_Toc419080760"/>
      <w:bookmarkStart w:id="2494" w:name="_Toc419181465"/>
      <w:bookmarkStart w:id="2495" w:name="_Ref474137368"/>
      <w:bookmarkEnd w:id="2464"/>
      <w:bookmarkEnd w:id="2465"/>
      <w:bookmarkEnd w:id="2466"/>
      <w:bookmarkEnd w:id="2467"/>
      <w:bookmarkEnd w:id="2468"/>
      <w:bookmarkEnd w:id="2469"/>
      <w:bookmarkEnd w:id="2470"/>
      <w:bookmarkEnd w:id="2471"/>
      <w:bookmarkEnd w:id="2472"/>
      <w:bookmarkEnd w:id="2473"/>
      <w:r w:rsidRPr="00333840">
        <w:lastRenderedPageBreak/>
        <w:t>Service Information</w:t>
      </w:r>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r w:rsidRPr="00333840">
        <w:tab/>
      </w:r>
    </w:p>
    <w:p w14:paraId="1CF60986" w14:textId="77777777" w:rsidR="00EB4575" w:rsidRPr="00333840" w:rsidRDefault="00EB4575" w:rsidP="00F81381">
      <w:pPr>
        <w:pStyle w:val="Heading2"/>
      </w:pPr>
      <w:bookmarkStart w:id="2496" w:name="_Ref485050454"/>
      <w:bookmarkStart w:id="2497" w:name="_Toc130051433"/>
      <w:bookmarkStart w:id="2498" w:name="_Toc200727448"/>
      <w:bookmarkStart w:id="2499" w:name="_Toc200728239"/>
      <w:bookmarkStart w:id="2500" w:name="_Toc200729032"/>
      <w:bookmarkStart w:id="2501" w:name="_Toc201422897"/>
      <w:bookmarkStart w:id="2502" w:name="_Toc232171932"/>
      <w:bookmarkStart w:id="2503" w:name="_Toc232173008"/>
      <w:bookmarkStart w:id="2504" w:name="_Toc232177459"/>
      <w:bookmarkStart w:id="2505" w:name="_Toc265440892"/>
      <w:bookmarkStart w:id="2506" w:name="_Toc342658019"/>
      <w:bookmarkStart w:id="2507" w:name="_Toc342659597"/>
      <w:bookmarkStart w:id="2508" w:name="_Toc392073923"/>
      <w:bookmarkStart w:id="2509" w:name="_Toc392075576"/>
      <w:bookmarkStart w:id="2510" w:name="_Toc18408528"/>
      <w:r w:rsidRPr="00333840">
        <w:t>General</w:t>
      </w:r>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r w:rsidRPr="00333840">
        <w:t xml:space="preserve"> </w:t>
      </w:r>
    </w:p>
    <w:p w14:paraId="25D8280E" w14:textId="77777777" w:rsidR="00EB4575" w:rsidRPr="00333840" w:rsidRDefault="00EB4575" w:rsidP="00F81381">
      <w:pPr>
        <w:pStyle w:val="Heading3"/>
      </w:pPr>
      <w:bookmarkStart w:id="2511" w:name="_Toc200727449"/>
      <w:bookmarkStart w:id="2512" w:name="_Toc200728240"/>
      <w:bookmarkStart w:id="2513" w:name="_Toc200729033"/>
      <w:bookmarkStart w:id="2514" w:name="_Toc201422898"/>
      <w:bookmarkStart w:id="2515" w:name="_Toc232171933"/>
      <w:bookmarkStart w:id="2516" w:name="_Toc232173009"/>
      <w:bookmarkStart w:id="2517" w:name="_Toc232177460"/>
      <w:bookmarkStart w:id="2518" w:name="_Toc256419997"/>
      <w:bookmarkStart w:id="2519" w:name="_Toc265440893"/>
      <w:bookmarkStart w:id="2520" w:name="_Toc338613852"/>
      <w:bookmarkStart w:id="2521" w:name="_Toc342658020"/>
      <w:bookmarkStart w:id="2522" w:name="_Toc342659598"/>
      <w:bookmarkStart w:id="2523" w:name="_Toc392073924"/>
      <w:bookmarkStart w:id="2524" w:name="_Toc392075577"/>
      <w:r w:rsidRPr="00333840">
        <w:t>General Requirements</w:t>
      </w:r>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p>
    <w:p w14:paraId="70857AC6" w14:textId="77BA31F2" w:rsidR="00EB4575" w:rsidRPr="00333840" w:rsidRDefault="00EB4575">
      <w:r w:rsidRPr="00333840">
        <w:t xml:space="preserve">The NorDig IRD </w:t>
      </w:r>
      <w:r w:rsidR="00186033" w:rsidRPr="00186033">
        <w:rPr>
          <w:b/>
          <w:color w:val="FF0000"/>
        </w:rPr>
        <w:t>shall</w:t>
      </w:r>
      <w:r w:rsidRPr="00333840">
        <w:t xml:space="preserve"> be able to process, i.e. sort out, store and make available through the Man-Machine Interface (NorDig </w:t>
      </w:r>
      <w:r w:rsidRPr="00FF3A29">
        <w:t>Basic</w:t>
      </w:r>
      <w:r w:rsidR="00555320" w:rsidRPr="00FF3A29">
        <w:t xml:space="preserve"> IRD</w:t>
      </w:r>
      <w:r w:rsidRPr="00FF3A29">
        <w:t>) the</w:t>
      </w:r>
      <w:r w:rsidRPr="00333840">
        <w:t xml:space="preserve"> incoming SI data (descriptors) as tabulated in sectio</w:t>
      </w:r>
      <w:r w:rsidR="00D43D7B" w:rsidRPr="00333840">
        <w:t>n</w:t>
      </w:r>
      <w:r w:rsidRPr="00333840">
        <w:t xml:space="preserve">s </w:t>
      </w:r>
      <w:r w:rsidR="00876FEA" w:rsidRPr="00333840">
        <w:fldChar w:fldCharType="begin"/>
      </w:r>
      <w:r w:rsidR="00876FEA" w:rsidRPr="00333840">
        <w:instrText xml:space="preserve"> REF _Ref12696711 \n \h  \* MERGEFORMAT </w:instrText>
      </w:r>
      <w:r w:rsidR="00876FEA" w:rsidRPr="00333840">
        <w:fldChar w:fldCharType="separate"/>
      </w:r>
      <w:r w:rsidR="00BE72D9">
        <w:t>12.1.8</w:t>
      </w:r>
      <w:r w:rsidR="00876FEA" w:rsidRPr="00333840">
        <w:fldChar w:fldCharType="end"/>
      </w:r>
      <w:r w:rsidRPr="00333840">
        <w:t>-</w:t>
      </w:r>
      <w:r w:rsidR="00876FEA" w:rsidRPr="00333840">
        <w:fldChar w:fldCharType="begin"/>
      </w:r>
      <w:r w:rsidR="00876FEA" w:rsidRPr="00333840">
        <w:instrText xml:space="preserve"> REF _Ref265199153 \r \h  \* MERGEFORMAT </w:instrText>
      </w:r>
      <w:r w:rsidR="00876FEA" w:rsidRPr="00333840">
        <w:fldChar w:fldCharType="separate"/>
      </w:r>
      <w:r w:rsidR="00BE72D9">
        <w:t>12.8</w:t>
      </w:r>
      <w:r w:rsidR="00876FEA" w:rsidRPr="00333840">
        <w:fldChar w:fldCharType="end"/>
      </w:r>
      <w:r w:rsidRPr="00333840">
        <w:t xml:space="preserve">, i.e. these are (minimum) mandatory descriptors for the receiver to decode and interpret, (see also </w:t>
      </w:r>
      <w:r w:rsidR="00876FEA" w:rsidRPr="00333840">
        <w:fldChar w:fldCharType="begin"/>
      </w:r>
      <w:r w:rsidR="00876FEA" w:rsidRPr="00333840">
        <w:instrText xml:space="preserve"> REF _Ref21553168 \h  \* MERGEFORMAT </w:instrText>
      </w:r>
      <w:r w:rsidR="00876FEA" w:rsidRPr="00333840">
        <w:fldChar w:fldCharType="separate"/>
      </w:r>
      <w:r w:rsidR="00BE72D9" w:rsidRPr="00BE72D9">
        <w:t>Table 12.2</w:t>
      </w:r>
      <w:r w:rsidR="00876FEA" w:rsidRPr="00333840">
        <w:fldChar w:fldCharType="end"/>
      </w:r>
      <w:r w:rsidRPr="00333840">
        <w:t xml:space="preserve"> for an overview over minimum broadcast and receiver requirements). The processing </w:t>
      </w:r>
      <w:r w:rsidR="00186033" w:rsidRPr="00186033">
        <w:rPr>
          <w:b/>
          <w:color w:val="FF0000"/>
        </w:rPr>
        <w:t>shall</w:t>
      </w:r>
      <w:r w:rsidRPr="00333840">
        <w:t xml:space="preserve"> be compliant </w:t>
      </w:r>
      <w:r w:rsidRPr="003113ED">
        <w:t>with</w:t>
      </w:r>
      <w:r w:rsidR="00877FBD" w:rsidRPr="003113ED">
        <w:t xml:space="preserve"> ETSI</w:t>
      </w:r>
      <w:r w:rsidRPr="003113ED">
        <w:t xml:space="preserve"> EN 300</w:t>
      </w:r>
      <w:r w:rsidRPr="00333840">
        <w:t xml:space="preserve"> 468 </w:t>
      </w:r>
      <w:r w:rsidR="00876FEA" w:rsidRPr="00333840">
        <w:fldChar w:fldCharType="begin"/>
      </w:r>
      <w:r w:rsidR="00876FEA" w:rsidRPr="00333840">
        <w:instrText xml:space="preserve"> REF _Ref111520834 \r \h  \* MERGEFORMAT </w:instrText>
      </w:r>
      <w:r w:rsidR="00876FEA" w:rsidRPr="00333840">
        <w:fldChar w:fldCharType="separate"/>
      </w:r>
      <w:r w:rsidR="00BE72D9">
        <w:t>[13]</w:t>
      </w:r>
      <w:r w:rsidR="00876FEA" w:rsidRPr="00333840">
        <w:fldChar w:fldCharType="end"/>
      </w:r>
      <w:r w:rsidRPr="00333840">
        <w:t xml:space="preserve"> and ETSI TR 101 211 </w:t>
      </w:r>
      <w:r w:rsidR="00876FEA" w:rsidRPr="00333840">
        <w:fldChar w:fldCharType="begin"/>
      </w:r>
      <w:r w:rsidR="00876FEA" w:rsidRPr="00333840">
        <w:instrText xml:space="preserve"> REF _Ref111522104 \r \h  \* MERGEFORMAT </w:instrText>
      </w:r>
      <w:r w:rsidR="00876FEA" w:rsidRPr="00333840">
        <w:fldChar w:fldCharType="separate"/>
      </w:r>
      <w:r w:rsidR="00BE72D9">
        <w:t>[25]</w:t>
      </w:r>
      <w:r w:rsidR="00876FEA" w:rsidRPr="00333840">
        <w:fldChar w:fldCharType="end"/>
      </w:r>
      <w:r w:rsidRPr="00333840">
        <w:t xml:space="preserve">. </w:t>
      </w:r>
    </w:p>
    <w:p w14:paraId="35A9362D" w14:textId="5220D5B5" w:rsidR="00EB4575" w:rsidRPr="00333840" w:rsidRDefault="00EB4575">
      <w:r w:rsidRPr="001E02ED">
        <w:t xml:space="preserve">Descriptors or other data structures that are currently undefined or are unknown to NorDig IRD </w:t>
      </w:r>
      <w:r w:rsidR="00186033" w:rsidRPr="00186033">
        <w:rPr>
          <w:b/>
          <w:color w:val="FF0000"/>
        </w:rPr>
        <w:t>shall</w:t>
      </w:r>
      <w:r w:rsidRPr="001E02ED">
        <w:t xml:space="preserve"> be skipped and </w:t>
      </w:r>
      <w:r w:rsidR="00186033" w:rsidRPr="00186033">
        <w:rPr>
          <w:b/>
          <w:color w:val="FF0000"/>
        </w:rPr>
        <w:t>shall</w:t>
      </w:r>
      <w:r w:rsidRPr="001E02ED">
        <w:t xml:space="preserve"> not cause any harm.</w:t>
      </w:r>
      <w:r w:rsidR="00DD5CB5" w:rsidRPr="001E02ED">
        <w:t xml:space="preserve"> This means for example that NorDig IRD </w:t>
      </w:r>
      <w:r w:rsidR="00186033" w:rsidRPr="00186033">
        <w:rPr>
          <w:b/>
          <w:color w:val="FF0000"/>
        </w:rPr>
        <w:t>shall</w:t>
      </w:r>
      <w:r w:rsidR="00DD5CB5" w:rsidRPr="001E02ED">
        <w:t xml:space="preserve"> ignore/skip the complete text string that is using DVB character tables that the IRD does not support.</w:t>
      </w:r>
    </w:p>
    <w:p w14:paraId="379029D3" w14:textId="0D95B4A6" w:rsidR="00EB4575" w:rsidRPr="00333840" w:rsidRDefault="00EB4575" w:rsidP="005663CA">
      <w:r w:rsidRPr="00333840">
        <w:t xml:space="preserve">The NorDig IRD </w:t>
      </w:r>
      <w:r w:rsidR="00186033" w:rsidRPr="00186033">
        <w:rPr>
          <w:b/>
          <w:color w:val="FF0000"/>
        </w:rPr>
        <w:t>shall</w:t>
      </w:r>
      <w:r w:rsidRPr="00333840">
        <w:t xml:space="preserve"> be able to process the PSI/SI tables, both for the ‘Actual’ and for ‘Other’ transport streams. </w:t>
      </w:r>
      <w:r w:rsidR="00607B1A" w:rsidRPr="00333840">
        <w:t xml:space="preserve">SI tables for the ‘Other’ transport streams, </w:t>
      </w:r>
      <w:r w:rsidR="005663CA" w:rsidRPr="00333840">
        <w:t>SI</w:t>
      </w:r>
      <w:r w:rsidR="005663CA" w:rsidRPr="00333840">
        <w:rPr>
          <w:vertAlign w:val="subscript"/>
        </w:rPr>
        <w:t>other</w:t>
      </w:r>
      <w:r w:rsidR="00607B1A" w:rsidRPr="00333840">
        <w:t>,</w:t>
      </w:r>
      <w:r w:rsidR="005663CA" w:rsidRPr="00333840">
        <w:t xml:space="preserve"> should be seen as informati</w:t>
      </w:r>
      <w:r w:rsidR="00340364" w:rsidRPr="00333840">
        <w:t>ve</w:t>
      </w:r>
      <w:r w:rsidR="005663CA" w:rsidRPr="00333840">
        <w:t xml:space="preserve"> and </w:t>
      </w:r>
      <w:r w:rsidR="00186033" w:rsidRPr="00186033">
        <w:rPr>
          <w:b/>
          <w:color w:val="FF0000"/>
        </w:rPr>
        <w:t>shall</w:t>
      </w:r>
      <w:r w:rsidR="005663CA" w:rsidRPr="00333840">
        <w:t xml:space="preserve"> always be double checked with the corresponding </w:t>
      </w:r>
      <w:r w:rsidR="00607B1A" w:rsidRPr="00333840">
        <w:t xml:space="preserve">SI tables for the ‘Actual’ </w:t>
      </w:r>
      <w:r w:rsidR="00340364" w:rsidRPr="00333840">
        <w:t xml:space="preserve">transport stream, </w:t>
      </w:r>
      <w:r w:rsidR="005663CA" w:rsidRPr="00333840">
        <w:t>SI</w:t>
      </w:r>
      <w:r w:rsidR="005663CA" w:rsidRPr="00333840">
        <w:rPr>
          <w:vertAlign w:val="subscript"/>
        </w:rPr>
        <w:t>actual</w:t>
      </w:r>
      <w:r w:rsidR="00B207C5" w:rsidRPr="00333840">
        <w:t>.</w:t>
      </w:r>
    </w:p>
    <w:p w14:paraId="30A15673" w14:textId="0CF85894" w:rsidR="00EB4575" w:rsidRPr="00333840" w:rsidRDefault="00EB4575">
      <w:r w:rsidRPr="00333840">
        <w:t xml:space="preserve">The NorDig IRD </w:t>
      </w:r>
      <w:r w:rsidR="00186033" w:rsidRPr="00186033">
        <w:rPr>
          <w:b/>
          <w:color w:val="FF0000"/>
        </w:rPr>
        <w:t>shall</w:t>
      </w:r>
      <w:r w:rsidRPr="00333840">
        <w:t xml:space="preserve"> at least start updating for any changes in the received “quasi-static” SI data after it returns to active from </w:t>
      </w:r>
      <w:r w:rsidR="00290940">
        <w:t>standby</w:t>
      </w:r>
      <w:r w:rsidRPr="00333840">
        <w:t xml:space="preserve"> mode. “Quasi </w:t>
      </w:r>
      <w:r w:rsidR="007545A6">
        <w:t>static</w:t>
      </w:r>
      <w:r w:rsidR="007545A6" w:rsidRPr="00333840">
        <w:t>“</w:t>
      </w:r>
      <w:r w:rsidR="003113ED">
        <w:t xml:space="preserve"> </w:t>
      </w:r>
      <w:r w:rsidR="007545A6">
        <w:t>SI</w:t>
      </w:r>
      <w:r w:rsidRPr="00333840">
        <w:t xml:space="preserve">-data includes NIT and SDT, i.e. SI that is typically stored in the flash memory for service navigations, such as service name, service_ID, number of services. (The ‘running status’ is not included in the quasi-static SI data. As a guideline for the implementation, this updating may be performed in the background, to shorten the start-up of the basic video and audio). </w:t>
      </w:r>
    </w:p>
    <w:p w14:paraId="387E489A" w14:textId="25163707" w:rsidR="00EB4575" w:rsidRPr="00333840" w:rsidRDefault="00EB4575">
      <w:r w:rsidRPr="00333840">
        <w:t xml:space="preserve">The NorDig IRD </w:t>
      </w:r>
      <w:r w:rsidR="00186033" w:rsidRPr="00186033">
        <w:rPr>
          <w:b/>
          <w:color w:val="FF0000"/>
        </w:rPr>
        <w:t>shall</w:t>
      </w:r>
      <w:r w:rsidRPr="00333840">
        <w:t xml:space="preserve"> at least start action for any changes in the received “dynamic” PSI and SI data, (PMT, EIT, TDT/TOT, running status and CA mode) within 1 second. (As a guideline for the implementation, the trigger for changes in received tables can be based on comparing the ‘version id’ in the tables).</w:t>
      </w:r>
    </w:p>
    <w:p w14:paraId="5FB41914" w14:textId="7117AB9E" w:rsidR="00EB4575" w:rsidRPr="00333840" w:rsidRDefault="00EB4575">
      <w:r w:rsidRPr="00333840">
        <w:t xml:space="preserve">NorDig IRDs with IP-based front-end </w:t>
      </w:r>
      <w:r w:rsidR="00186033" w:rsidRPr="00186033">
        <w:rPr>
          <w:b/>
          <w:color w:val="FF0000"/>
        </w:rPr>
        <w:t>shall</w:t>
      </w:r>
      <w:r w:rsidRPr="00333840">
        <w:t xml:space="preserve"> support “TS Full SI” and should support “TS Optional SI”, as specified in ETSI TS 102 034 </w:t>
      </w:r>
      <w:r w:rsidR="00876FEA" w:rsidRPr="00333840">
        <w:fldChar w:fldCharType="begin"/>
      </w:r>
      <w:r w:rsidR="00876FEA" w:rsidRPr="00333840">
        <w:instrText xml:space="preserve"> REF _Ref198609606 \r \h  \* MERGEFORMAT </w:instrText>
      </w:r>
      <w:r w:rsidR="00876FEA" w:rsidRPr="00333840">
        <w:fldChar w:fldCharType="separate"/>
      </w:r>
      <w:r w:rsidR="00BE72D9">
        <w:t>[29]</w:t>
      </w:r>
      <w:r w:rsidR="00876FEA" w:rsidRPr="00333840">
        <w:fldChar w:fldCharType="end"/>
      </w:r>
      <w:r w:rsidRPr="00333840">
        <w:t xml:space="preserve">. With respect to DVB SI as specified in ETSI EN 300 468 </w:t>
      </w:r>
      <w:r w:rsidR="00876FEA" w:rsidRPr="00333840">
        <w:fldChar w:fldCharType="begin"/>
      </w:r>
      <w:r w:rsidR="00876FEA" w:rsidRPr="00333840">
        <w:instrText xml:space="preserve"> REF _Ref111520834 \r \h  \* MERGEFORMAT </w:instrText>
      </w:r>
      <w:r w:rsidR="00876FEA" w:rsidRPr="00333840">
        <w:fldChar w:fldCharType="separate"/>
      </w:r>
      <w:r w:rsidR="00BE72D9">
        <w:t>[13]</w:t>
      </w:r>
      <w:r w:rsidR="00876FEA" w:rsidRPr="00333840">
        <w:fldChar w:fldCharType="end"/>
      </w:r>
      <w:r w:rsidRPr="00333840">
        <w:t>, the following general requirements and comments apply:</w:t>
      </w:r>
    </w:p>
    <w:p w14:paraId="1B330C01" w14:textId="18FA69B6" w:rsidR="00EB4575" w:rsidRPr="00333840" w:rsidRDefault="00EB4575" w:rsidP="006522F6">
      <w:pPr>
        <w:pStyle w:val="ListParagraph"/>
        <w:numPr>
          <w:ilvl w:val="2"/>
          <w:numId w:val="13"/>
        </w:numPr>
        <w:ind w:left="580"/>
      </w:pPr>
      <w:r w:rsidRPr="00333840">
        <w:t xml:space="preserve">The NorDig IRD with IP-based front-end </w:t>
      </w:r>
      <w:r w:rsidR="00186033" w:rsidRPr="00186033">
        <w:rPr>
          <w:b/>
          <w:color w:val="FF0000"/>
        </w:rPr>
        <w:t>shall</w:t>
      </w:r>
      <w:r w:rsidRPr="00333840">
        <w:t xml:space="preserve"> process the following DVB SI tables if present in the transport stream (see also </w:t>
      </w:r>
      <w:r w:rsidR="00876FEA" w:rsidRPr="00333840">
        <w:fldChar w:fldCharType="begin"/>
      </w:r>
      <w:r w:rsidR="00876FEA" w:rsidRPr="00333840">
        <w:instrText xml:space="preserve"> REF _Ref184839446 \h  \* MERGEFORMAT </w:instrText>
      </w:r>
      <w:r w:rsidR="00876FEA" w:rsidRPr="00333840">
        <w:fldChar w:fldCharType="separate"/>
      </w:r>
      <w:r w:rsidR="00BE72D9" w:rsidRPr="00333840">
        <w:t>Table</w:t>
      </w:r>
      <w:r w:rsidR="00BE72D9">
        <w:t xml:space="preserve"> 12.1</w:t>
      </w:r>
      <w:r w:rsidR="00876FEA" w:rsidRPr="00333840">
        <w:fldChar w:fldCharType="end"/>
      </w:r>
      <w:r w:rsidRPr="00333840">
        <w:t>):</w:t>
      </w:r>
    </w:p>
    <w:p w14:paraId="10603FE2" w14:textId="77777777" w:rsidR="00EB4575" w:rsidRPr="00333840" w:rsidRDefault="00EB4575" w:rsidP="006522F6">
      <w:pPr>
        <w:numPr>
          <w:ilvl w:val="0"/>
          <w:numId w:val="12"/>
        </w:numPr>
      </w:pPr>
      <w:r w:rsidRPr="00333840">
        <w:t>Service Description Table (</w:t>
      </w:r>
      <w:proofErr w:type="spellStart"/>
      <w:r w:rsidRPr="00333840">
        <w:t>table_id</w:t>
      </w:r>
      <w:proofErr w:type="spellEnd"/>
      <w:r w:rsidRPr="00333840">
        <w:t xml:space="preserve"> = 0x42 – Actual transport stream)</w:t>
      </w:r>
    </w:p>
    <w:p w14:paraId="577F7972" w14:textId="77777777" w:rsidR="00EB4575" w:rsidRPr="00333840" w:rsidRDefault="00EB4575" w:rsidP="006522F6">
      <w:pPr>
        <w:numPr>
          <w:ilvl w:val="0"/>
          <w:numId w:val="12"/>
        </w:numPr>
      </w:pPr>
      <w:r w:rsidRPr="00333840">
        <w:t>Event Information Table, Present/Following and Schedule</w:t>
      </w:r>
    </w:p>
    <w:p w14:paraId="5062FB08" w14:textId="3B72CDE0" w:rsidR="00EB4575" w:rsidRPr="00333840" w:rsidRDefault="00EB4575" w:rsidP="006522F6">
      <w:pPr>
        <w:numPr>
          <w:ilvl w:val="0"/>
          <w:numId w:val="12"/>
        </w:numPr>
      </w:pPr>
      <w:r w:rsidRPr="00333840">
        <w:t>Time and Date Table/Time Offset Table</w:t>
      </w:r>
      <w:r w:rsidR="00553F67" w:rsidRPr="00333840">
        <w:t xml:space="preserve"> </w:t>
      </w:r>
      <w:r w:rsidR="00553F67" w:rsidRPr="00333840">
        <w:br/>
      </w:r>
      <w:r w:rsidRPr="00333840">
        <w:t xml:space="preserve">See section </w:t>
      </w:r>
      <w:r w:rsidR="00876FEA" w:rsidRPr="00333840">
        <w:fldChar w:fldCharType="begin"/>
      </w:r>
      <w:r w:rsidR="00876FEA" w:rsidRPr="00333840">
        <w:instrText xml:space="preserve"> REF _Ref116666331 \r \h  \* MERGEFORMAT </w:instrText>
      </w:r>
      <w:r w:rsidR="00876FEA" w:rsidRPr="00333840">
        <w:fldChar w:fldCharType="separate"/>
      </w:r>
      <w:r w:rsidR="00BE72D9">
        <w:t>12.5</w:t>
      </w:r>
      <w:r w:rsidR="00876FEA" w:rsidRPr="00333840">
        <w:fldChar w:fldCharType="end"/>
      </w:r>
      <w:r w:rsidRPr="00333840">
        <w:t xml:space="preserve"> for complete procedure to retrieve network time.</w:t>
      </w:r>
    </w:p>
    <w:p w14:paraId="00453BF9" w14:textId="77777777" w:rsidR="00EB4575" w:rsidRPr="00333840" w:rsidRDefault="00EB4575" w:rsidP="006522F6">
      <w:pPr>
        <w:numPr>
          <w:ilvl w:val="0"/>
          <w:numId w:val="12"/>
        </w:numPr>
      </w:pPr>
      <w:r w:rsidRPr="00333840">
        <w:t>Conditional Access Table (CAT)</w:t>
      </w:r>
    </w:p>
    <w:p w14:paraId="7B1A7FAB" w14:textId="77777777" w:rsidR="00EB4575" w:rsidRPr="00333840" w:rsidRDefault="00EB4575" w:rsidP="006522F6">
      <w:pPr>
        <w:numPr>
          <w:ilvl w:val="0"/>
          <w:numId w:val="12"/>
        </w:numPr>
      </w:pPr>
      <w:r w:rsidRPr="00333840">
        <w:t xml:space="preserve">Programme Map Table (PMT) </w:t>
      </w:r>
    </w:p>
    <w:p w14:paraId="42A0B683" w14:textId="08646235" w:rsidR="00EB4575" w:rsidRPr="00FF3A29" w:rsidRDefault="00EB4575" w:rsidP="006522F6">
      <w:pPr>
        <w:pStyle w:val="ListParagraph"/>
        <w:numPr>
          <w:ilvl w:val="2"/>
          <w:numId w:val="13"/>
        </w:numPr>
        <w:ind w:left="540"/>
      </w:pPr>
      <w:r w:rsidRPr="00333840">
        <w:t>For NorDig IRDs with IP-based front</w:t>
      </w:r>
      <w:r w:rsidR="00C65C31">
        <w:t>-</w:t>
      </w:r>
      <w:r w:rsidRPr="00333840">
        <w:t xml:space="preserve">ends the NIT is not used. Instead the IRDs </w:t>
      </w:r>
      <w:r w:rsidR="00186033" w:rsidRPr="00186033">
        <w:rPr>
          <w:b/>
          <w:color w:val="FF0000"/>
        </w:rPr>
        <w:t>shall</w:t>
      </w:r>
      <w:r w:rsidRPr="00333840">
        <w:t xml:space="preserve"> </w:t>
      </w:r>
      <w:r w:rsidR="008F7D0E" w:rsidRPr="00333840">
        <w:t xml:space="preserve">(1) </w:t>
      </w:r>
      <w:r w:rsidRPr="00333840">
        <w:t xml:space="preserve">look for the Service Provider Discovery Information as defined in ETSI TS 102 034 </w:t>
      </w:r>
      <w:r w:rsidR="00876FEA" w:rsidRPr="00333840">
        <w:fldChar w:fldCharType="begin"/>
      </w:r>
      <w:r w:rsidR="00876FEA" w:rsidRPr="00333840">
        <w:instrText xml:space="preserve"> REF _Ref198609606 \r \h  \* MERGEFORMAT </w:instrText>
      </w:r>
      <w:r w:rsidR="00876FEA" w:rsidRPr="00333840">
        <w:fldChar w:fldCharType="separate"/>
      </w:r>
      <w:r w:rsidR="00BE72D9">
        <w:t>[29]</w:t>
      </w:r>
      <w:r w:rsidR="00876FEA" w:rsidRPr="00333840">
        <w:fldChar w:fldCharType="end"/>
      </w:r>
      <w:r w:rsidRPr="00333840">
        <w:t xml:space="preserve">. The entry point(s) for Service Provider Discovery Information </w:t>
      </w:r>
      <w:r w:rsidR="00186033" w:rsidRPr="00186033">
        <w:rPr>
          <w:b/>
          <w:color w:val="FF0000"/>
        </w:rPr>
        <w:t>shall</w:t>
      </w:r>
      <w:r w:rsidRPr="00333840">
        <w:t xml:space="preserve"> be according to the mechanisms defined in ETSI TS 102 034 </w:t>
      </w:r>
      <w:r w:rsidR="00876FEA" w:rsidRPr="00333840">
        <w:fldChar w:fldCharType="begin"/>
      </w:r>
      <w:r w:rsidR="00876FEA" w:rsidRPr="00333840">
        <w:instrText xml:space="preserve"> REF _Ref198609606 \r \h  \* MERGEFORMAT </w:instrText>
      </w:r>
      <w:r w:rsidR="00876FEA" w:rsidRPr="00333840">
        <w:fldChar w:fldCharType="separate"/>
      </w:r>
      <w:r w:rsidR="00BE72D9">
        <w:t>[29]</w:t>
      </w:r>
      <w:r w:rsidR="00876FEA" w:rsidRPr="00333840">
        <w:fldChar w:fldCharType="end"/>
      </w:r>
      <w:r w:rsidRPr="00333840">
        <w:t xml:space="preserve">. A service list </w:t>
      </w:r>
      <w:r w:rsidR="00186033" w:rsidRPr="00186033">
        <w:rPr>
          <w:b/>
          <w:color w:val="FF0000"/>
        </w:rPr>
        <w:t>shall</w:t>
      </w:r>
      <w:r w:rsidRPr="00333840">
        <w:t xml:space="preserve"> be built based on the information in the Service Provider</w:t>
      </w:r>
      <w:r w:rsidR="00E00616" w:rsidRPr="00333840">
        <w:t xml:space="preserve"> </w:t>
      </w:r>
      <w:r w:rsidRPr="00333840">
        <w:t xml:space="preserve">Discovery Information. </w:t>
      </w:r>
      <w:r w:rsidR="007545A6" w:rsidRPr="00333840">
        <w:t xml:space="preserve">See </w:t>
      </w:r>
      <w:r w:rsidR="007545A6" w:rsidRPr="00FF3A29">
        <w:t>also</w:t>
      </w:r>
      <w:r w:rsidR="00B34E5A" w:rsidRPr="00FF3A29">
        <w:t xml:space="preserve"> Annex C</w:t>
      </w:r>
      <w:r w:rsidR="007545A6" w:rsidRPr="00FF3A29">
        <w:t>.</w:t>
      </w:r>
    </w:p>
    <w:p w14:paraId="2A869D54" w14:textId="54FFE886" w:rsidR="00EB4575" w:rsidRPr="00333840" w:rsidRDefault="00EB4575" w:rsidP="006522F6">
      <w:pPr>
        <w:pStyle w:val="ListParagraph"/>
        <w:numPr>
          <w:ilvl w:val="2"/>
          <w:numId w:val="13"/>
        </w:numPr>
        <w:ind w:left="540"/>
      </w:pPr>
      <w:r w:rsidRPr="00333840">
        <w:lastRenderedPageBreak/>
        <w:t xml:space="preserve">In order to locate possible bootloader streams retransmitted from e.g. satellite, the NorDig IP IRD </w:t>
      </w:r>
      <w:r w:rsidR="00186033" w:rsidRPr="00186033">
        <w:rPr>
          <w:b/>
          <w:color w:val="FF0000"/>
        </w:rPr>
        <w:t>shall</w:t>
      </w:r>
      <w:r w:rsidRPr="00333840">
        <w:t xml:space="preserve"> </w:t>
      </w:r>
      <w:r w:rsidR="008F7D0E" w:rsidRPr="00333840">
        <w:t xml:space="preserve">(1) </w:t>
      </w:r>
      <w:r w:rsidRPr="00333840">
        <w:t xml:space="preserve">look in the Broadcast Discovery Record (according to ETSI TS 102 034 </w:t>
      </w:r>
      <w:r w:rsidR="00876FEA" w:rsidRPr="00333840">
        <w:fldChar w:fldCharType="begin"/>
      </w:r>
      <w:r w:rsidR="00876FEA" w:rsidRPr="00333840">
        <w:instrText xml:space="preserve"> REF _Ref198609606 \r \h  \* MERGEFORMAT </w:instrText>
      </w:r>
      <w:r w:rsidR="00876FEA" w:rsidRPr="00333840">
        <w:fldChar w:fldCharType="separate"/>
      </w:r>
      <w:r w:rsidR="00BE72D9">
        <w:t>[29]</w:t>
      </w:r>
      <w:r w:rsidR="00876FEA" w:rsidRPr="00333840">
        <w:fldChar w:fldCharType="end"/>
      </w:r>
      <w:r w:rsidRPr="00333840">
        <w:t xml:space="preserve">). A bootloader service </w:t>
      </w:r>
      <w:r w:rsidR="00186033" w:rsidRPr="00186033">
        <w:rPr>
          <w:b/>
          <w:color w:val="FF0000"/>
        </w:rPr>
        <w:t>shall</w:t>
      </w:r>
      <w:r w:rsidRPr="00333840">
        <w:t xml:space="preserve"> be </w:t>
      </w:r>
      <w:r w:rsidR="00365F0C" w:rsidRPr="00333840">
        <w:t>signalled</w:t>
      </w:r>
      <w:r w:rsidRPr="00333840">
        <w:t xml:space="preserve"> as a particular service with service_type set to 0x81. </w:t>
      </w:r>
    </w:p>
    <w:p w14:paraId="094E5BE9" w14:textId="77777777" w:rsidR="008F7D0E" w:rsidRPr="00333840" w:rsidRDefault="00254F08" w:rsidP="00254F08">
      <w:pPr>
        <w:pBdr>
          <w:top w:val="single" w:sz="4" w:space="1" w:color="auto"/>
          <w:left w:val="single" w:sz="4" w:space="4" w:color="auto"/>
          <w:bottom w:val="single" w:sz="4" w:space="1" w:color="auto"/>
          <w:right w:val="single" w:sz="4" w:space="4" w:color="auto"/>
        </w:pBdr>
      </w:pPr>
      <w:r w:rsidRPr="00333840">
        <w:t>Note 1:</w:t>
      </w:r>
      <w:r w:rsidRPr="00333840">
        <w:tab/>
      </w:r>
      <w:r w:rsidR="008F7D0E" w:rsidRPr="00333840">
        <w:t xml:space="preserve"> Use of ETSI TS 102 034 is suspended, as it is currently not used in most IP-based networks. For </w:t>
      </w:r>
      <w:r w:rsidRPr="00333840">
        <w:tab/>
      </w:r>
      <w:r w:rsidR="008F7D0E" w:rsidRPr="00333840">
        <w:t xml:space="preserve">information about required performance related to this item, contact the relevant network </w:t>
      </w:r>
      <w:r w:rsidRPr="00333840">
        <w:tab/>
      </w:r>
      <w:r w:rsidR="008F7D0E" w:rsidRPr="00333840">
        <w:t>operator.</w:t>
      </w:r>
    </w:p>
    <w:p w14:paraId="1E28BC8F" w14:textId="1F609E4E" w:rsidR="00EB4575" w:rsidRPr="00333840" w:rsidRDefault="00EB4575" w:rsidP="00E00616">
      <w:r w:rsidRPr="00333840">
        <w:t xml:space="preserve">As the NorDig IRD needs information like manufacturer, HW version, SW version etc., the NorDig private Linkage Descriptor </w:t>
      </w:r>
      <w:r w:rsidR="00186033" w:rsidRPr="00186033">
        <w:rPr>
          <w:b/>
          <w:color w:val="FF0000"/>
        </w:rPr>
        <w:t>shall</w:t>
      </w:r>
      <w:r w:rsidRPr="00333840">
        <w:t xml:space="preserve"> be included in the Broadcast Discovery Records. The XML scheme of the private Linkage Descriptor is given in section</w:t>
      </w:r>
      <w:r w:rsidR="00D43D7B" w:rsidRPr="00333840">
        <w:t xml:space="preserve"> </w:t>
      </w:r>
      <w:r w:rsidR="00876FEA" w:rsidRPr="00333840">
        <w:fldChar w:fldCharType="begin"/>
      </w:r>
      <w:r w:rsidR="00876FEA" w:rsidRPr="00333840">
        <w:instrText xml:space="preserve"> REF _Ref105404783 \r \h  \* MERGEFORMAT </w:instrText>
      </w:r>
      <w:r w:rsidR="00876FEA" w:rsidRPr="00333840">
        <w:fldChar w:fldCharType="separate"/>
      </w:r>
      <w:r w:rsidR="00BE72D9">
        <w:t>13.4</w:t>
      </w:r>
      <w:r w:rsidR="00876FEA" w:rsidRPr="00333840">
        <w:fldChar w:fldCharType="end"/>
      </w:r>
      <w:r w:rsidRPr="00333840">
        <w:t>.</w:t>
      </w:r>
    </w:p>
    <w:p w14:paraId="1BD6754C" w14:textId="77777777" w:rsidR="00EB4575" w:rsidRPr="00333840" w:rsidRDefault="00EB4575" w:rsidP="00F81381">
      <w:pPr>
        <w:pStyle w:val="Heading3"/>
      </w:pPr>
      <w:bookmarkStart w:id="2525" w:name="_Toc184615049"/>
      <w:bookmarkStart w:id="2526" w:name="_Toc200727450"/>
      <w:bookmarkStart w:id="2527" w:name="_Toc200728241"/>
      <w:bookmarkStart w:id="2528" w:name="_Toc200729034"/>
      <w:bookmarkStart w:id="2529" w:name="_Toc201422899"/>
      <w:bookmarkStart w:id="2530" w:name="_Toc232171934"/>
      <w:bookmarkStart w:id="2531" w:name="_Toc232173010"/>
      <w:bookmarkStart w:id="2532" w:name="_Toc232177461"/>
      <w:bookmarkStart w:id="2533" w:name="_Toc256419998"/>
      <w:bookmarkStart w:id="2534" w:name="_Toc265440894"/>
      <w:bookmarkStart w:id="2535" w:name="_Toc338613853"/>
      <w:bookmarkStart w:id="2536" w:name="_Toc342658021"/>
      <w:bookmarkStart w:id="2537" w:name="_Toc342659599"/>
      <w:bookmarkStart w:id="2538" w:name="_Toc392073925"/>
      <w:bookmarkStart w:id="2539" w:name="_Toc392075578"/>
      <w:r w:rsidRPr="00333840">
        <w:t>PSI/SI classification</w:t>
      </w:r>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p>
    <w:p w14:paraId="0D5E92B2" w14:textId="77777777" w:rsidR="00EB4575" w:rsidRPr="00333840" w:rsidRDefault="00EB4575">
      <w:r w:rsidRPr="00333840">
        <w:rPr>
          <w:u w:val="single"/>
        </w:rPr>
        <w:t>Static</w:t>
      </w:r>
      <w:r w:rsidRPr="00333840">
        <w:t xml:space="preserve"> PSI/SI data is defined as the PSI/SI data that must be updated by the IRD in Installation mode (channel search or first time initialization). </w:t>
      </w:r>
    </w:p>
    <w:p w14:paraId="002E5EFB" w14:textId="7D803731" w:rsidR="00EB4575" w:rsidRPr="00333840" w:rsidRDefault="00EB4575">
      <w:r w:rsidRPr="00333840">
        <w:rPr>
          <w:u w:val="single"/>
        </w:rPr>
        <w:t>Quasi static</w:t>
      </w:r>
      <w:r w:rsidRPr="00333840">
        <w:t xml:space="preserve"> PSI/SI data is defined as the PSI/SI data that must be updated by the IRD in (automatic) Update mode (i.e. when it is toggled between </w:t>
      </w:r>
      <w:r w:rsidR="00290940">
        <w:t>standby</w:t>
      </w:r>
      <w:r w:rsidRPr="00333840">
        <w:t xml:space="preserve"> mode and active mode or vice versa). </w:t>
      </w:r>
    </w:p>
    <w:p w14:paraId="0DFE6C06" w14:textId="77777777" w:rsidR="00EB4575" w:rsidRPr="00333840" w:rsidRDefault="00EB4575">
      <w:r w:rsidRPr="00333840">
        <w:rPr>
          <w:u w:val="single"/>
        </w:rPr>
        <w:t>Dynamic</w:t>
      </w:r>
      <w:r w:rsidRPr="00333840">
        <w:t xml:space="preserve"> PSI/SI data is defined as the PSI/SI data that must be updated by the IRD in active/TV viewing mode (i.e. within 1s after a change in the data occurs). </w:t>
      </w:r>
    </w:p>
    <w:p w14:paraId="7482D56E" w14:textId="77777777" w:rsidR="00EB4575" w:rsidRPr="00333840" w:rsidRDefault="00EB4575" w:rsidP="00F81381">
      <w:pPr>
        <w:pStyle w:val="Heading3"/>
      </w:pPr>
      <w:bookmarkStart w:id="2540" w:name="_Toc184615050"/>
      <w:bookmarkStart w:id="2541" w:name="_Toc200727451"/>
      <w:bookmarkStart w:id="2542" w:name="_Toc200728242"/>
      <w:bookmarkStart w:id="2543" w:name="_Toc200729035"/>
      <w:bookmarkStart w:id="2544" w:name="_Toc201422900"/>
      <w:bookmarkStart w:id="2545" w:name="_Toc232171935"/>
      <w:bookmarkStart w:id="2546" w:name="_Toc232173011"/>
      <w:bookmarkStart w:id="2547" w:name="_Toc232177462"/>
      <w:bookmarkStart w:id="2548" w:name="_Toc256419999"/>
      <w:bookmarkStart w:id="2549" w:name="_Toc265440895"/>
      <w:bookmarkStart w:id="2550" w:name="_Toc338613854"/>
      <w:bookmarkStart w:id="2551" w:name="_Toc342658022"/>
      <w:bookmarkStart w:id="2552" w:name="_Toc342659600"/>
      <w:bookmarkStart w:id="2553" w:name="_Toc392073926"/>
      <w:bookmarkStart w:id="2554" w:name="_Toc392075579"/>
      <w:r w:rsidRPr="00333840">
        <w:t>Private data specifier value</w:t>
      </w:r>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p>
    <w:p w14:paraId="5A42CE75" w14:textId="1C10727E" w:rsidR="00EB4575" w:rsidRPr="00333840" w:rsidRDefault="00EB4575">
      <w:r w:rsidRPr="00333840">
        <w:t xml:space="preserve">NorDig defined private descriptors and data inside PSI and/or SI tables are recognised with private_data_specifier_value set to 0x00000029, used according to ETSI TR 101 211 </w:t>
      </w:r>
      <w:r w:rsidR="00876FEA" w:rsidRPr="00333840">
        <w:fldChar w:fldCharType="begin"/>
      </w:r>
      <w:r w:rsidR="00876FEA" w:rsidRPr="00333840">
        <w:instrText xml:space="preserve"> REF _Ref111522104 \r \h  \* MERGEFORMAT </w:instrText>
      </w:r>
      <w:r w:rsidR="00876FEA" w:rsidRPr="00333840">
        <w:fldChar w:fldCharType="separate"/>
      </w:r>
      <w:r w:rsidR="00BE72D9">
        <w:t>[25]</w:t>
      </w:r>
      <w:r w:rsidR="00876FEA" w:rsidRPr="00333840">
        <w:fldChar w:fldCharType="end"/>
      </w:r>
      <w:r w:rsidRPr="00333840">
        <w:t xml:space="preserve"> and ETSI ETR 162 </w:t>
      </w:r>
      <w:r w:rsidR="00876FEA" w:rsidRPr="00333840">
        <w:fldChar w:fldCharType="begin"/>
      </w:r>
      <w:r w:rsidR="00876FEA" w:rsidRPr="00333840">
        <w:instrText xml:space="preserve"> REF _Ref232170884 \n \h  \* MERGEFORMAT </w:instrText>
      </w:r>
      <w:r w:rsidR="00876FEA" w:rsidRPr="00333840">
        <w:fldChar w:fldCharType="separate"/>
      </w:r>
      <w:r w:rsidR="00BE72D9">
        <w:t>[21]</w:t>
      </w:r>
      <w:r w:rsidR="00876FEA" w:rsidRPr="00333840">
        <w:fldChar w:fldCharType="end"/>
      </w:r>
      <w:r w:rsidRPr="00333840">
        <w:t>.</w:t>
      </w:r>
    </w:p>
    <w:p w14:paraId="4FF74754" w14:textId="77777777" w:rsidR="00EB4575" w:rsidRPr="00333840" w:rsidRDefault="00EB4575" w:rsidP="00F81381">
      <w:pPr>
        <w:pStyle w:val="Heading3"/>
      </w:pPr>
      <w:bookmarkStart w:id="2555" w:name="_Toc184615051"/>
      <w:bookmarkStart w:id="2556" w:name="_Ref185268818"/>
      <w:bookmarkStart w:id="2557" w:name="_Toc200727452"/>
      <w:bookmarkStart w:id="2558" w:name="_Toc200728243"/>
      <w:bookmarkStart w:id="2559" w:name="_Toc200729036"/>
      <w:bookmarkStart w:id="2560" w:name="_Toc201422901"/>
      <w:bookmarkStart w:id="2561" w:name="_Toc232171936"/>
      <w:bookmarkStart w:id="2562" w:name="_Toc232173012"/>
      <w:bookmarkStart w:id="2563" w:name="_Toc232177463"/>
      <w:bookmarkStart w:id="2564" w:name="_Toc256420000"/>
      <w:bookmarkStart w:id="2565" w:name="_Toc265440896"/>
      <w:bookmarkStart w:id="2566" w:name="_Toc338613855"/>
      <w:bookmarkStart w:id="2567" w:name="_Toc342658023"/>
      <w:bookmarkStart w:id="2568" w:name="_Toc342659601"/>
      <w:bookmarkStart w:id="2569" w:name="_Toc392073927"/>
      <w:bookmarkStart w:id="2570" w:name="_Toc392075580"/>
      <w:r w:rsidRPr="00333840">
        <w:t>Service Types</w:t>
      </w:r>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p>
    <w:p w14:paraId="5C783FC6" w14:textId="55897939" w:rsidR="00EB4575" w:rsidRPr="00333840" w:rsidRDefault="00EB4575">
      <w:r w:rsidRPr="00333840">
        <w:t xml:space="preserve">The NorDig IRD </w:t>
      </w:r>
      <w:r w:rsidR="00186033" w:rsidRPr="00186033">
        <w:rPr>
          <w:b/>
          <w:color w:val="FF0000"/>
        </w:rPr>
        <w:t>shall</w:t>
      </w:r>
      <w:r w:rsidRPr="00333840">
        <w:t xml:space="preserve"> minimum handle the service types listed in </w:t>
      </w:r>
      <w:r w:rsidR="00876FEA" w:rsidRPr="00333840">
        <w:fldChar w:fldCharType="begin"/>
      </w:r>
      <w:r w:rsidR="00876FEA" w:rsidRPr="00333840">
        <w:instrText xml:space="preserve"> REF _Ref184839446 \h  \* MERGEFORMAT </w:instrText>
      </w:r>
      <w:r w:rsidR="00876FEA" w:rsidRPr="00333840">
        <w:fldChar w:fldCharType="separate"/>
      </w:r>
      <w:r w:rsidR="00BE72D9" w:rsidRPr="00333840">
        <w:t>Table</w:t>
      </w:r>
      <w:r w:rsidR="00BE72D9">
        <w:t xml:space="preserve"> 12.1</w:t>
      </w:r>
      <w:r w:rsidR="00876FEA" w:rsidRPr="00333840">
        <w:fldChar w:fldCharType="end"/>
      </w:r>
      <w:r w:rsidR="006F3E73" w:rsidRPr="00333840">
        <w:t xml:space="preserve"> </w:t>
      </w:r>
      <w:r w:rsidRPr="00333840">
        <w:t>below.</w:t>
      </w:r>
    </w:p>
    <w:p w14:paraId="0C337C1B" w14:textId="3CB89251" w:rsidR="00EB4575" w:rsidRDefault="00EB4575">
      <w:r w:rsidRPr="00333840">
        <w:t xml:space="preserve">Service types that are not supported by the NorDig IRD </w:t>
      </w:r>
      <w:r w:rsidRPr="00333840">
        <w:rPr>
          <w:bCs/>
        </w:rPr>
        <w:t>should be</w:t>
      </w:r>
      <w:r w:rsidRPr="00333840">
        <w:t xml:space="preserve"> ignored.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905"/>
        <w:gridCol w:w="1217"/>
        <w:gridCol w:w="910"/>
        <w:gridCol w:w="1005"/>
        <w:gridCol w:w="975"/>
      </w:tblGrid>
      <w:tr w:rsidR="00555320" w:rsidRPr="006B6E05" w14:paraId="61409760" w14:textId="77777777" w:rsidTr="00555320">
        <w:tc>
          <w:tcPr>
            <w:tcW w:w="3969" w:type="dxa"/>
            <w:tcBorders>
              <w:bottom w:val="nil"/>
            </w:tcBorders>
            <w:shd w:val="clear" w:color="auto" w:fill="D9D9D9" w:themeFill="background1" w:themeFillShade="D9"/>
          </w:tcPr>
          <w:p w14:paraId="4F2F03D5" w14:textId="77777777" w:rsidR="00555320" w:rsidRPr="006B6E05" w:rsidRDefault="00555320" w:rsidP="00555320">
            <w:pPr>
              <w:pStyle w:val="Tabelltext"/>
              <w:rPr>
                <w:b/>
                <w:sz w:val="20"/>
                <w:lang w:val="en-GB"/>
              </w:rPr>
            </w:pPr>
          </w:p>
        </w:tc>
        <w:tc>
          <w:tcPr>
            <w:tcW w:w="906" w:type="dxa"/>
            <w:tcBorders>
              <w:bottom w:val="nil"/>
            </w:tcBorders>
            <w:shd w:val="clear" w:color="auto" w:fill="D9D9D9" w:themeFill="background1" w:themeFillShade="D9"/>
          </w:tcPr>
          <w:p w14:paraId="59B2E702" w14:textId="77777777" w:rsidR="00555320" w:rsidRPr="006B6E05" w:rsidRDefault="00555320" w:rsidP="00555320">
            <w:pPr>
              <w:pStyle w:val="Tabelltext"/>
              <w:jc w:val="center"/>
              <w:rPr>
                <w:b/>
                <w:sz w:val="20"/>
                <w:lang w:val="en-GB"/>
              </w:rPr>
            </w:pPr>
            <w:r w:rsidRPr="006B6E05">
              <w:rPr>
                <w:b/>
                <w:sz w:val="20"/>
                <w:lang w:val="en-GB"/>
              </w:rPr>
              <w:t>Service</w:t>
            </w:r>
          </w:p>
        </w:tc>
        <w:tc>
          <w:tcPr>
            <w:tcW w:w="1217" w:type="dxa"/>
            <w:tcBorders>
              <w:bottom w:val="nil"/>
            </w:tcBorders>
            <w:shd w:val="clear" w:color="auto" w:fill="D9D9D9" w:themeFill="background1" w:themeFillShade="D9"/>
          </w:tcPr>
          <w:p w14:paraId="3F550F65" w14:textId="77777777" w:rsidR="00555320" w:rsidRPr="00FF3A29" w:rsidRDefault="00555320" w:rsidP="00555320">
            <w:pPr>
              <w:pStyle w:val="Tabelltext"/>
              <w:jc w:val="center"/>
              <w:rPr>
                <w:b/>
                <w:sz w:val="20"/>
                <w:lang w:val="en-GB"/>
              </w:rPr>
            </w:pPr>
            <w:r w:rsidRPr="00FF3A29">
              <w:rPr>
                <w:b/>
                <w:sz w:val="20"/>
                <w:lang w:val="en-GB"/>
              </w:rPr>
              <w:t xml:space="preserve">Component </w:t>
            </w:r>
          </w:p>
        </w:tc>
        <w:tc>
          <w:tcPr>
            <w:tcW w:w="911" w:type="dxa"/>
            <w:tcBorders>
              <w:bottom w:val="nil"/>
            </w:tcBorders>
            <w:shd w:val="clear" w:color="auto" w:fill="D9D9D9" w:themeFill="background1" w:themeFillShade="D9"/>
          </w:tcPr>
          <w:p w14:paraId="3D3C5D19" w14:textId="77777777" w:rsidR="00555320" w:rsidRPr="00125109" w:rsidRDefault="00555320" w:rsidP="00555320">
            <w:pPr>
              <w:pStyle w:val="Tabelltext"/>
              <w:jc w:val="center"/>
              <w:rPr>
                <w:b/>
                <w:iCs/>
                <w:sz w:val="20"/>
                <w:lang w:val="en-GB"/>
              </w:rPr>
            </w:pPr>
            <w:r w:rsidRPr="00125109">
              <w:rPr>
                <w:b/>
                <w:iCs/>
                <w:sz w:val="20"/>
                <w:lang w:val="en-GB"/>
              </w:rPr>
              <w:t>Status</w:t>
            </w:r>
          </w:p>
        </w:tc>
        <w:tc>
          <w:tcPr>
            <w:tcW w:w="982" w:type="dxa"/>
            <w:tcBorders>
              <w:bottom w:val="nil"/>
            </w:tcBorders>
            <w:shd w:val="clear" w:color="auto" w:fill="D9D9D9" w:themeFill="background1" w:themeFillShade="D9"/>
          </w:tcPr>
          <w:p w14:paraId="4FCC65E4" w14:textId="77777777" w:rsidR="00555320" w:rsidRPr="00125109" w:rsidRDefault="00555320" w:rsidP="00555320">
            <w:pPr>
              <w:pStyle w:val="Tabelltext"/>
              <w:jc w:val="center"/>
              <w:rPr>
                <w:b/>
                <w:iCs/>
                <w:sz w:val="20"/>
                <w:lang w:val="en-GB"/>
              </w:rPr>
            </w:pPr>
            <w:r w:rsidRPr="00125109">
              <w:rPr>
                <w:b/>
                <w:iCs/>
                <w:sz w:val="20"/>
                <w:lang w:val="en-GB"/>
              </w:rPr>
              <w:t>Category</w:t>
            </w:r>
          </w:p>
        </w:tc>
        <w:tc>
          <w:tcPr>
            <w:tcW w:w="975" w:type="dxa"/>
            <w:tcBorders>
              <w:bottom w:val="nil"/>
            </w:tcBorders>
            <w:shd w:val="clear" w:color="auto" w:fill="D9D9D9" w:themeFill="background1" w:themeFillShade="D9"/>
          </w:tcPr>
          <w:p w14:paraId="6F6DC58D" w14:textId="77777777" w:rsidR="00555320" w:rsidRPr="00125109" w:rsidRDefault="00555320" w:rsidP="00555320">
            <w:pPr>
              <w:pStyle w:val="Tabelltext"/>
              <w:jc w:val="center"/>
              <w:rPr>
                <w:b/>
                <w:iCs/>
                <w:sz w:val="20"/>
                <w:lang w:val="en-GB"/>
              </w:rPr>
            </w:pPr>
            <w:r w:rsidRPr="00125109">
              <w:rPr>
                <w:b/>
                <w:iCs/>
                <w:sz w:val="20"/>
                <w:lang w:val="en-GB"/>
              </w:rPr>
              <w:t>Priority</w:t>
            </w:r>
          </w:p>
        </w:tc>
      </w:tr>
      <w:tr w:rsidR="00555320" w:rsidRPr="006B6E05" w14:paraId="7927F012" w14:textId="77777777" w:rsidTr="00555320">
        <w:tc>
          <w:tcPr>
            <w:tcW w:w="3969" w:type="dxa"/>
            <w:tcBorders>
              <w:top w:val="nil"/>
            </w:tcBorders>
            <w:shd w:val="clear" w:color="auto" w:fill="D9D9D9" w:themeFill="background1" w:themeFillShade="D9"/>
          </w:tcPr>
          <w:p w14:paraId="05FC201C" w14:textId="77777777" w:rsidR="00555320" w:rsidRPr="006B6E05" w:rsidRDefault="00555320" w:rsidP="00555320">
            <w:pPr>
              <w:pStyle w:val="Tabelltext"/>
              <w:rPr>
                <w:b/>
                <w:sz w:val="20"/>
                <w:lang w:val="en-GB"/>
              </w:rPr>
            </w:pPr>
            <w:r w:rsidRPr="006B6E05">
              <w:rPr>
                <w:b/>
                <w:sz w:val="24"/>
                <w:szCs w:val="24"/>
                <w:lang w:val="en-GB"/>
              </w:rPr>
              <w:t>Class of service</w:t>
            </w:r>
            <w:r w:rsidRPr="006B6E05">
              <w:rPr>
                <w:sz w:val="20"/>
                <w:lang w:val="en-GB"/>
              </w:rPr>
              <w:t xml:space="preserve"> (description of service type)</w:t>
            </w:r>
          </w:p>
        </w:tc>
        <w:tc>
          <w:tcPr>
            <w:tcW w:w="906" w:type="dxa"/>
            <w:tcBorders>
              <w:top w:val="nil"/>
            </w:tcBorders>
            <w:shd w:val="clear" w:color="auto" w:fill="D9D9D9" w:themeFill="background1" w:themeFillShade="D9"/>
          </w:tcPr>
          <w:p w14:paraId="34688AAB" w14:textId="77777777" w:rsidR="00555320" w:rsidRDefault="00555320" w:rsidP="00555320">
            <w:pPr>
              <w:pStyle w:val="Tabelltext"/>
              <w:jc w:val="center"/>
              <w:rPr>
                <w:b/>
                <w:sz w:val="20"/>
                <w:lang w:val="en-GB"/>
              </w:rPr>
            </w:pPr>
            <w:r w:rsidRPr="006B6E05">
              <w:rPr>
                <w:b/>
                <w:sz w:val="20"/>
                <w:lang w:val="en-GB"/>
              </w:rPr>
              <w:t>type</w:t>
            </w:r>
            <w:r>
              <w:rPr>
                <w:b/>
                <w:sz w:val="20"/>
                <w:lang w:val="en-GB"/>
              </w:rPr>
              <w:t xml:space="preserve"> </w:t>
            </w:r>
          </w:p>
          <w:p w14:paraId="299C9A50" w14:textId="77777777" w:rsidR="00555320" w:rsidRPr="006B6E05" w:rsidRDefault="00555320" w:rsidP="00555320">
            <w:pPr>
              <w:pStyle w:val="Tabelltext"/>
              <w:jc w:val="center"/>
              <w:rPr>
                <w:b/>
                <w:sz w:val="20"/>
                <w:lang w:val="en-GB"/>
              </w:rPr>
            </w:pPr>
            <w:r>
              <w:rPr>
                <w:b/>
                <w:sz w:val="20"/>
                <w:lang w:val="en-GB"/>
              </w:rPr>
              <w:t>(SDT)</w:t>
            </w:r>
          </w:p>
        </w:tc>
        <w:tc>
          <w:tcPr>
            <w:tcW w:w="1217" w:type="dxa"/>
            <w:tcBorders>
              <w:top w:val="nil"/>
            </w:tcBorders>
            <w:shd w:val="clear" w:color="auto" w:fill="D9D9D9" w:themeFill="background1" w:themeFillShade="D9"/>
          </w:tcPr>
          <w:p w14:paraId="77D8C0E2" w14:textId="77777777" w:rsidR="00555320" w:rsidRPr="00FF3A29" w:rsidRDefault="00555320" w:rsidP="00555320">
            <w:pPr>
              <w:pStyle w:val="Tabelltext"/>
              <w:jc w:val="center"/>
              <w:rPr>
                <w:b/>
                <w:sz w:val="20"/>
                <w:lang w:val="en-GB"/>
              </w:rPr>
            </w:pPr>
            <w:r w:rsidRPr="00FF3A29">
              <w:rPr>
                <w:b/>
                <w:sz w:val="20"/>
                <w:lang w:val="en-GB"/>
              </w:rPr>
              <w:t>descriptor</w:t>
            </w:r>
          </w:p>
          <w:p w14:paraId="516C856D" w14:textId="77777777" w:rsidR="00555320" w:rsidRPr="00FF3A29" w:rsidRDefault="00555320" w:rsidP="00555320">
            <w:pPr>
              <w:pStyle w:val="Tabelltext"/>
              <w:jc w:val="center"/>
              <w:rPr>
                <w:b/>
                <w:sz w:val="20"/>
                <w:lang w:val="en-GB"/>
              </w:rPr>
            </w:pPr>
            <w:r w:rsidRPr="00FF3A29">
              <w:rPr>
                <w:b/>
                <w:sz w:val="20"/>
                <w:lang w:val="en-GB"/>
              </w:rPr>
              <w:t>(SDT)</w:t>
            </w:r>
          </w:p>
        </w:tc>
        <w:tc>
          <w:tcPr>
            <w:tcW w:w="911" w:type="dxa"/>
            <w:tcBorders>
              <w:top w:val="nil"/>
            </w:tcBorders>
            <w:shd w:val="clear" w:color="auto" w:fill="D9D9D9" w:themeFill="background1" w:themeFillShade="D9"/>
          </w:tcPr>
          <w:p w14:paraId="4B479305" w14:textId="77777777" w:rsidR="00555320" w:rsidRPr="00125109" w:rsidRDefault="00555320" w:rsidP="00555320">
            <w:pPr>
              <w:pStyle w:val="Tabelltext"/>
              <w:jc w:val="center"/>
              <w:rPr>
                <w:b/>
                <w:iCs/>
                <w:strike/>
                <w:sz w:val="20"/>
                <w:lang w:val="en-GB"/>
              </w:rPr>
            </w:pPr>
          </w:p>
        </w:tc>
        <w:tc>
          <w:tcPr>
            <w:tcW w:w="982" w:type="dxa"/>
            <w:tcBorders>
              <w:top w:val="nil"/>
            </w:tcBorders>
            <w:shd w:val="clear" w:color="auto" w:fill="D9D9D9" w:themeFill="background1" w:themeFillShade="D9"/>
          </w:tcPr>
          <w:p w14:paraId="13DFFA4A" w14:textId="77777777" w:rsidR="00555320" w:rsidRPr="00125109" w:rsidRDefault="00555320" w:rsidP="00555320">
            <w:pPr>
              <w:pStyle w:val="Tabelltext"/>
              <w:jc w:val="center"/>
              <w:rPr>
                <w:b/>
                <w:iCs/>
                <w:sz w:val="20"/>
                <w:lang w:val="en-GB"/>
              </w:rPr>
            </w:pPr>
            <w:r w:rsidRPr="00125109">
              <w:rPr>
                <w:b/>
                <w:iCs/>
                <w:sz w:val="20"/>
                <w:lang w:val="en-GB"/>
              </w:rPr>
              <w:t>type</w:t>
            </w:r>
          </w:p>
        </w:tc>
        <w:tc>
          <w:tcPr>
            <w:tcW w:w="975" w:type="dxa"/>
            <w:tcBorders>
              <w:top w:val="nil"/>
            </w:tcBorders>
            <w:shd w:val="clear" w:color="auto" w:fill="D9D9D9" w:themeFill="background1" w:themeFillShade="D9"/>
          </w:tcPr>
          <w:p w14:paraId="1291A9B3" w14:textId="77777777" w:rsidR="00555320" w:rsidRPr="00125109" w:rsidRDefault="00555320" w:rsidP="00555320">
            <w:pPr>
              <w:pStyle w:val="Tabelltext"/>
              <w:jc w:val="center"/>
              <w:rPr>
                <w:b/>
                <w:iCs/>
                <w:sz w:val="20"/>
                <w:lang w:val="en-GB"/>
              </w:rPr>
            </w:pPr>
            <w:r w:rsidRPr="00125109">
              <w:rPr>
                <w:b/>
                <w:iCs/>
                <w:sz w:val="20"/>
                <w:lang w:val="en-GB"/>
              </w:rPr>
              <w:t>within category</w:t>
            </w:r>
          </w:p>
        </w:tc>
      </w:tr>
      <w:tr w:rsidR="00555320" w:rsidRPr="006B6E05" w14:paraId="371E65AF" w14:textId="77777777" w:rsidTr="00FF3A29">
        <w:tc>
          <w:tcPr>
            <w:tcW w:w="3969" w:type="dxa"/>
            <w:shd w:val="clear" w:color="auto" w:fill="auto"/>
          </w:tcPr>
          <w:p w14:paraId="0C31DDA6" w14:textId="5BB3580C" w:rsidR="00555320" w:rsidRPr="00FF3A29" w:rsidRDefault="00555320" w:rsidP="00555320">
            <w:pPr>
              <w:pStyle w:val="Tabelltext"/>
              <w:rPr>
                <w:b/>
                <w:sz w:val="20"/>
                <w:lang w:val="en-GB"/>
              </w:rPr>
            </w:pPr>
            <w:r w:rsidRPr="00FF3A29">
              <w:rPr>
                <w:b/>
                <w:sz w:val="20"/>
                <w:lang w:val="en-GB"/>
              </w:rPr>
              <w:t xml:space="preserve">TV service </w:t>
            </w:r>
            <w:r w:rsidRPr="00FF3A29">
              <w:rPr>
                <w:sz w:val="20"/>
                <w:lang w:val="en-GB"/>
              </w:rPr>
              <w:t>(mainly MPEG-2/H.262 based SDTV)</w:t>
            </w:r>
            <w:r w:rsidRPr="00FF3A29">
              <w:rPr>
                <w:b/>
                <w:sz w:val="20"/>
                <w:lang w:val="en-GB"/>
              </w:rPr>
              <w:t xml:space="preserve">  </w:t>
            </w:r>
          </w:p>
        </w:tc>
        <w:tc>
          <w:tcPr>
            <w:tcW w:w="906" w:type="dxa"/>
            <w:shd w:val="clear" w:color="auto" w:fill="auto"/>
          </w:tcPr>
          <w:p w14:paraId="7010ED90" w14:textId="77777777" w:rsidR="00555320" w:rsidRPr="00FF3A29" w:rsidRDefault="00555320" w:rsidP="00555320">
            <w:pPr>
              <w:pStyle w:val="Tabelltext"/>
              <w:jc w:val="center"/>
              <w:rPr>
                <w:sz w:val="20"/>
                <w:lang w:val="en-GB"/>
              </w:rPr>
            </w:pPr>
            <w:r w:rsidRPr="00FF3A29">
              <w:rPr>
                <w:sz w:val="20"/>
                <w:lang w:val="en-GB"/>
              </w:rPr>
              <w:t>0x01</w:t>
            </w:r>
          </w:p>
        </w:tc>
        <w:tc>
          <w:tcPr>
            <w:tcW w:w="1217" w:type="dxa"/>
            <w:shd w:val="clear" w:color="auto" w:fill="auto"/>
          </w:tcPr>
          <w:p w14:paraId="5476995C" w14:textId="77777777" w:rsidR="00555320" w:rsidRPr="00125109" w:rsidRDefault="00555320" w:rsidP="00555320">
            <w:pPr>
              <w:pStyle w:val="Tabelltext"/>
              <w:jc w:val="center"/>
              <w:rPr>
                <w:iCs/>
                <w:sz w:val="20"/>
                <w:lang w:val="en-GB"/>
              </w:rPr>
            </w:pPr>
            <w:r w:rsidRPr="00125109">
              <w:rPr>
                <w:iCs/>
                <w:sz w:val="20"/>
                <w:lang w:val="en-GB"/>
              </w:rPr>
              <w:t>Ob Or</w:t>
            </w:r>
          </w:p>
        </w:tc>
        <w:tc>
          <w:tcPr>
            <w:tcW w:w="911" w:type="dxa"/>
            <w:shd w:val="clear" w:color="auto" w:fill="auto"/>
          </w:tcPr>
          <w:p w14:paraId="64E63590" w14:textId="77777777" w:rsidR="00555320" w:rsidRPr="00125109" w:rsidRDefault="00555320" w:rsidP="00555320">
            <w:pPr>
              <w:pStyle w:val="Tabelltext"/>
              <w:jc w:val="center"/>
              <w:rPr>
                <w:iCs/>
                <w:sz w:val="20"/>
                <w:lang w:val="en-GB"/>
              </w:rPr>
            </w:pPr>
            <w:r w:rsidRPr="00125109">
              <w:rPr>
                <w:iCs/>
                <w:sz w:val="20"/>
                <w:lang w:val="en-GB"/>
              </w:rPr>
              <w:t>M</w:t>
            </w:r>
          </w:p>
        </w:tc>
        <w:tc>
          <w:tcPr>
            <w:tcW w:w="982" w:type="dxa"/>
            <w:shd w:val="clear" w:color="auto" w:fill="auto"/>
          </w:tcPr>
          <w:p w14:paraId="6EA1B8AA" w14:textId="77777777" w:rsidR="00555320" w:rsidRPr="00125109" w:rsidRDefault="00555320" w:rsidP="00555320">
            <w:pPr>
              <w:pStyle w:val="Tabelltext"/>
              <w:jc w:val="center"/>
              <w:rPr>
                <w:iCs/>
                <w:sz w:val="20"/>
                <w:lang w:val="en-GB"/>
              </w:rPr>
            </w:pPr>
            <w:r w:rsidRPr="00125109">
              <w:rPr>
                <w:iCs/>
                <w:sz w:val="20"/>
                <w:lang w:val="en-GB"/>
              </w:rPr>
              <w:t>TV</w:t>
            </w:r>
          </w:p>
        </w:tc>
        <w:tc>
          <w:tcPr>
            <w:tcW w:w="975" w:type="dxa"/>
            <w:shd w:val="clear" w:color="auto" w:fill="auto"/>
          </w:tcPr>
          <w:p w14:paraId="4D364C6A" w14:textId="0A45A64B" w:rsidR="00555320" w:rsidRPr="00125109" w:rsidRDefault="00555320" w:rsidP="00555320">
            <w:pPr>
              <w:pStyle w:val="Tabelltext"/>
              <w:jc w:val="center"/>
              <w:rPr>
                <w:iCs/>
                <w:sz w:val="20"/>
                <w:lang w:val="en-GB"/>
              </w:rPr>
            </w:pPr>
            <w:r w:rsidRPr="00125109">
              <w:rPr>
                <w:iCs/>
                <w:sz w:val="20"/>
                <w:lang w:val="en-GB"/>
              </w:rPr>
              <w:t>5</w:t>
            </w:r>
          </w:p>
        </w:tc>
      </w:tr>
      <w:tr w:rsidR="00555320" w:rsidRPr="006B6E05" w14:paraId="5B172B85" w14:textId="77777777" w:rsidTr="00FF3A29">
        <w:tc>
          <w:tcPr>
            <w:tcW w:w="3969" w:type="dxa"/>
            <w:shd w:val="clear" w:color="auto" w:fill="auto"/>
          </w:tcPr>
          <w:p w14:paraId="242FC8FC" w14:textId="77777777" w:rsidR="00555320" w:rsidRPr="00FF3A29" w:rsidRDefault="00555320" w:rsidP="00555320">
            <w:pPr>
              <w:pStyle w:val="Tabelltext"/>
              <w:rPr>
                <w:sz w:val="20"/>
                <w:lang w:val="en-GB"/>
              </w:rPr>
            </w:pPr>
            <w:r w:rsidRPr="00FF3A29">
              <w:rPr>
                <w:b/>
                <w:sz w:val="20"/>
                <w:lang w:val="en-GB"/>
              </w:rPr>
              <w:t xml:space="preserve">Radio service </w:t>
            </w:r>
            <w:r w:rsidRPr="00FF3A29">
              <w:rPr>
                <w:sz w:val="20"/>
                <w:lang w:val="en-GB"/>
              </w:rPr>
              <w:t>(mainly MPEG-1 Layer II based)</w:t>
            </w:r>
          </w:p>
        </w:tc>
        <w:tc>
          <w:tcPr>
            <w:tcW w:w="906" w:type="dxa"/>
            <w:shd w:val="clear" w:color="auto" w:fill="auto"/>
          </w:tcPr>
          <w:p w14:paraId="583E404A" w14:textId="77777777" w:rsidR="00555320" w:rsidRPr="00FF3A29" w:rsidRDefault="00555320" w:rsidP="00555320">
            <w:pPr>
              <w:pStyle w:val="Tabelltext"/>
              <w:jc w:val="center"/>
              <w:rPr>
                <w:sz w:val="20"/>
                <w:lang w:val="en-GB"/>
              </w:rPr>
            </w:pPr>
            <w:r w:rsidRPr="00FF3A29">
              <w:rPr>
                <w:sz w:val="20"/>
                <w:lang w:val="en-GB"/>
              </w:rPr>
              <w:t>0x02</w:t>
            </w:r>
          </w:p>
        </w:tc>
        <w:tc>
          <w:tcPr>
            <w:tcW w:w="1217" w:type="dxa"/>
            <w:shd w:val="clear" w:color="auto" w:fill="auto"/>
          </w:tcPr>
          <w:p w14:paraId="6735416E" w14:textId="77777777" w:rsidR="00555320" w:rsidRPr="00125109" w:rsidRDefault="00555320" w:rsidP="00555320">
            <w:pPr>
              <w:pStyle w:val="Tabelltext"/>
              <w:jc w:val="center"/>
              <w:rPr>
                <w:iCs/>
                <w:sz w:val="20"/>
                <w:lang w:val="en-GB"/>
              </w:rPr>
            </w:pPr>
            <w:r w:rsidRPr="00125109">
              <w:rPr>
                <w:iCs/>
                <w:sz w:val="20"/>
                <w:lang w:val="en-GB"/>
              </w:rPr>
              <w:t>Ob Or</w:t>
            </w:r>
          </w:p>
        </w:tc>
        <w:tc>
          <w:tcPr>
            <w:tcW w:w="911" w:type="dxa"/>
            <w:shd w:val="clear" w:color="auto" w:fill="auto"/>
          </w:tcPr>
          <w:p w14:paraId="011BFE0B" w14:textId="77777777" w:rsidR="00555320" w:rsidRPr="00125109" w:rsidRDefault="00555320" w:rsidP="00555320">
            <w:pPr>
              <w:pStyle w:val="Tabelltext"/>
              <w:jc w:val="center"/>
              <w:rPr>
                <w:iCs/>
                <w:sz w:val="20"/>
                <w:lang w:val="en-GB"/>
              </w:rPr>
            </w:pPr>
            <w:r w:rsidRPr="00125109">
              <w:rPr>
                <w:iCs/>
                <w:sz w:val="20"/>
                <w:lang w:val="en-GB"/>
              </w:rPr>
              <w:t>M</w:t>
            </w:r>
          </w:p>
        </w:tc>
        <w:tc>
          <w:tcPr>
            <w:tcW w:w="982" w:type="dxa"/>
            <w:shd w:val="clear" w:color="auto" w:fill="auto"/>
          </w:tcPr>
          <w:p w14:paraId="29EDA0BF" w14:textId="77777777" w:rsidR="00555320" w:rsidRPr="00125109" w:rsidRDefault="00555320" w:rsidP="00555320">
            <w:pPr>
              <w:pStyle w:val="Tabelltext"/>
              <w:jc w:val="center"/>
              <w:rPr>
                <w:iCs/>
                <w:sz w:val="20"/>
                <w:lang w:val="en-GB"/>
              </w:rPr>
            </w:pPr>
            <w:r w:rsidRPr="00125109">
              <w:rPr>
                <w:iCs/>
                <w:sz w:val="20"/>
                <w:lang w:val="en-GB"/>
              </w:rPr>
              <w:t>Radio</w:t>
            </w:r>
          </w:p>
        </w:tc>
        <w:tc>
          <w:tcPr>
            <w:tcW w:w="975" w:type="dxa"/>
            <w:shd w:val="clear" w:color="auto" w:fill="auto"/>
          </w:tcPr>
          <w:p w14:paraId="1C3C946F" w14:textId="77777777" w:rsidR="00555320" w:rsidRPr="00125109" w:rsidRDefault="00555320" w:rsidP="00555320">
            <w:pPr>
              <w:pStyle w:val="Tabelltext"/>
              <w:jc w:val="center"/>
              <w:rPr>
                <w:iCs/>
                <w:sz w:val="20"/>
                <w:lang w:val="en-GB"/>
              </w:rPr>
            </w:pPr>
            <w:r w:rsidRPr="00125109">
              <w:rPr>
                <w:iCs/>
                <w:sz w:val="20"/>
                <w:lang w:val="en-GB"/>
              </w:rPr>
              <w:t>2</w:t>
            </w:r>
          </w:p>
        </w:tc>
      </w:tr>
      <w:tr w:rsidR="00555320" w:rsidRPr="006B6E05" w14:paraId="6B7CCFDC" w14:textId="77777777" w:rsidTr="00FF3A29">
        <w:tc>
          <w:tcPr>
            <w:tcW w:w="3969" w:type="dxa"/>
            <w:shd w:val="clear" w:color="auto" w:fill="auto"/>
          </w:tcPr>
          <w:p w14:paraId="22ED7090" w14:textId="77777777" w:rsidR="00555320" w:rsidRPr="00FF3A29" w:rsidRDefault="00555320" w:rsidP="00555320">
            <w:pPr>
              <w:pStyle w:val="Tabelltext"/>
              <w:rPr>
                <w:b/>
                <w:sz w:val="20"/>
                <w:lang w:val="en-GB"/>
              </w:rPr>
            </w:pPr>
            <w:r w:rsidRPr="00FF3A29">
              <w:rPr>
                <w:b/>
                <w:sz w:val="20"/>
                <w:lang w:val="en-GB"/>
              </w:rPr>
              <w:t>Teletext service</w:t>
            </w:r>
          </w:p>
        </w:tc>
        <w:tc>
          <w:tcPr>
            <w:tcW w:w="906" w:type="dxa"/>
            <w:shd w:val="clear" w:color="auto" w:fill="auto"/>
          </w:tcPr>
          <w:p w14:paraId="0A03FB04" w14:textId="77777777" w:rsidR="00555320" w:rsidRPr="00FF3A29" w:rsidRDefault="00555320" w:rsidP="00555320">
            <w:pPr>
              <w:pStyle w:val="Tabelltext"/>
              <w:jc w:val="center"/>
              <w:rPr>
                <w:sz w:val="20"/>
                <w:lang w:val="en-GB"/>
              </w:rPr>
            </w:pPr>
            <w:r w:rsidRPr="00FF3A29">
              <w:rPr>
                <w:sz w:val="20"/>
                <w:lang w:val="en-GB"/>
              </w:rPr>
              <w:t>0x03</w:t>
            </w:r>
          </w:p>
        </w:tc>
        <w:tc>
          <w:tcPr>
            <w:tcW w:w="1217" w:type="dxa"/>
            <w:shd w:val="clear" w:color="auto" w:fill="auto"/>
          </w:tcPr>
          <w:p w14:paraId="55C16C7E" w14:textId="77777777" w:rsidR="00555320" w:rsidRPr="00125109" w:rsidRDefault="00555320" w:rsidP="00555320">
            <w:pPr>
              <w:pStyle w:val="Tabelltext"/>
              <w:jc w:val="center"/>
              <w:rPr>
                <w:iCs/>
                <w:sz w:val="20"/>
                <w:lang w:val="en-GB"/>
              </w:rPr>
            </w:pPr>
            <w:r w:rsidRPr="00125109">
              <w:rPr>
                <w:iCs/>
                <w:sz w:val="20"/>
                <w:lang w:val="en-GB"/>
              </w:rPr>
              <w:t>Ob Or</w:t>
            </w:r>
          </w:p>
        </w:tc>
        <w:tc>
          <w:tcPr>
            <w:tcW w:w="911" w:type="dxa"/>
            <w:shd w:val="clear" w:color="auto" w:fill="auto"/>
          </w:tcPr>
          <w:p w14:paraId="786C05C5" w14:textId="77777777" w:rsidR="00555320" w:rsidRPr="00125109" w:rsidRDefault="00555320" w:rsidP="00555320">
            <w:pPr>
              <w:pStyle w:val="Tabelltext"/>
              <w:jc w:val="center"/>
              <w:rPr>
                <w:iCs/>
                <w:sz w:val="20"/>
                <w:lang w:val="en-GB"/>
              </w:rPr>
            </w:pPr>
            <w:r w:rsidRPr="00125109">
              <w:rPr>
                <w:iCs/>
                <w:sz w:val="20"/>
                <w:lang w:val="en-GB"/>
              </w:rPr>
              <w:t>M</w:t>
            </w:r>
          </w:p>
        </w:tc>
        <w:tc>
          <w:tcPr>
            <w:tcW w:w="982" w:type="dxa"/>
            <w:shd w:val="clear" w:color="auto" w:fill="auto"/>
          </w:tcPr>
          <w:p w14:paraId="63265B43" w14:textId="0CBD81CA" w:rsidR="00555320" w:rsidRPr="00125109" w:rsidRDefault="00125109" w:rsidP="00555320">
            <w:pPr>
              <w:pStyle w:val="Tabelltext"/>
              <w:jc w:val="center"/>
              <w:rPr>
                <w:iCs/>
                <w:sz w:val="20"/>
                <w:lang w:val="en-GB"/>
              </w:rPr>
            </w:pPr>
            <w:r>
              <w:rPr>
                <w:iCs/>
                <w:sz w:val="20"/>
                <w:lang w:val="en-GB"/>
              </w:rPr>
              <w:t>o</w:t>
            </w:r>
            <w:r w:rsidR="00555320" w:rsidRPr="00125109">
              <w:rPr>
                <w:iCs/>
                <w:sz w:val="20"/>
                <w:lang w:val="en-GB"/>
              </w:rPr>
              <w:t>thers</w:t>
            </w:r>
          </w:p>
        </w:tc>
        <w:tc>
          <w:tcPr>
            <w:tcW w:w="975" w:type="dxa"/>
            <w:shd w:val="clear" w:color="auto" w:fill="auto"/>
          </w:tcPr>
          <w:p w14:paraId="51880D8E" w14:textId="77777777" w:rsidR="00555320" w:rsidRPr="00125109" w:rsidRDefault="00555320" w:rsidP="00555320">
            <w:pPr>
              <w:pStyle w:val="Tabelltext"/>
              <w:jc w:val="center"/>
              <w:rPr>
                <w:iCs/>
                <w:sz w:val="20"/>
                <w:lang w:val="en-GB"/>
              </w:rPr>
            </w:pPr>
          </w:p>
        </w:tc>
      </w:tr>
      <w:tr w:rsidR="00555320" w:rsidRPr="006B6E05" w14:paraId="12AB49A4" w14:textId="77777777" w:rsidTr="00FF3A29">
        <w:tc>
          <w:tcPr>
            <w:tcW w:w="3969" w:type="dxa"/>
            <w:shd w:val="clear" w:color="auto" w:fill="auto"/>
          </w:tcPr>
          <w:p w14:paraId="43A932F3" w14:textId="58821658" w:rsidR="00555320" w:rsidRPr="00125109" w:rsidRDefault="00555320" w:rsidP="00555320">
            <w:pPr>
              <w:pStyle w:val="Tabelltext"/>
              <w:rPr>
                <w:sz w:val="20"/>
                <w:lang w:val="en-GB"/>
              </w:rPr>
            </w:pPr>
            <w:r w:rsidRPr="00FF3A29">
              <w:rPr>
                <w:sz w:val="20"/>
                <w:lang w:val="en-GB"/>
              </w:rPr>
              <w:t>Advanced codec</w:t>
            </w:r>
            <w:r w:rsidRPr="00FF3A29">
              <w:rPr>
                <w:b/>
                <w:sz w:val="20"/>
                <w:lang w:val="en-GB"/>
              </w:rPr>
              <w:t xml:space="preserve"> </w:t>
            </w:r>
            <w:r w:rsidRPr="00FF3A29">
              <w:rPr>
                <w:sz w:val="20"/>
                <w:lang w:val="en-GB"/>
              </w:rPr>
              <w:t xml:space="preserve">based </w:t>
            </w:r>
            <w:r w:rsidRPr="00FF3A29">
              <w:rPr>
                <w:b/>
                <w:sz w:val="20"/>
                <w:lang w:val="en-GB"/>
              </w:rPr>
              <w:t>Radio service</w:t>
            </w:r>
            <w:r w:rsidRPr="00FF3A29">
              <w:rPr>
                <w:i/>
                <w:sz w:val="20"/>
                <w:lang w:val="en-GB"/>
              </w:rPr>
              <w:t xml:space="preserve"> </w:t>
            </w:r>
            <w:r w:rsidRPr="00125109">
              <w:rPr>
                <w:iCs/>
                <w:sz w:val="20"/>
                <w:lang w:val="en-GB"/>
              </w:rPr>
              <w:t>(MPEG-4 HE-AAC, AC-3/E-AC-</w:t>
            </w:r>
            <w:r w:rsidRPr="00EF64FF">
              <w:rPr>
                <w:iCs/>
                <w:sz w:val="20"/>
                <w:lang w:val="en-GB"/>
              </w:rPr>
              <w:t>3</w:t>
            </w:r>
            <w:r w:rsidR="00125109" w:rsidRPr="00EF64FF">
              <w:rPr>
                <w:iCs/>
                <w:sz w:val="20"/>
                <w:lang w:val="en-GB"/>
              </w:rPr>
              <w:t>, AC-4 (1)</w:t>
            </w:r>
            <w:r w:rsidR="00532C3D" w:rsidRPr="00EF64FF">
              <w:rPr>
                <w:iCs/>
                <w:sz w:val="20"/>
                <w:lang w:val="en-GB"/>
              </w:rPr>
              <w:t>)</w:t>
            </w:r>
          </w:p>
        </w:tc>
        <w:tc>
          <w:tcPr>
            <w:tcW w:w="906" w:type="dxa"/>
            <w:shd w:val="clear" w:color="auto" w:fill="auto"/>
          </w:tcPr>
          <w:p w14:paraId="4D145B02" w14:textId="77777777" w:rsidR="00555320" w:rsidRPr="00FF3A29" w:rsidRDefault="00555320" w:rsidP="00555320">
            <w:pPr>
              <w:pStyle w:val="Tabelltext"/>
              <w:jc w:val="center"/>
              <w:rPr>
                <w:sz w:val="20"/>
                <w:lang w:val="en-GB"/>
              </w:rPr>
            </w:pPr>
            <w:r w:rsidRPr="00FF3A29">
              <w:rPr>
                <w:sz w:val="20"/>
                <w:lang w:val="en-GB"/>
              </w:rPr>
              <w:t>0x0A</w:t>
            </w:r>
          </w:p>
        </w:tc>
        <w:tc>
          <w:tcPr>
            <w:tcW w:w="1217" w:type="dxa"/>
            <w:shd w:val="clear" w:color="auto" w:fill="auto"/>
          </w:tcPr>
          <w:p w14:paraId="20F4478D" w14:textId="77777777" w:rsidR="00555320" w:rsidRPr="00125109" w:rsidRDefault="00555320" w:rsidP="00555320">
            <w:pPr>
              <w:pStyle w:val="Tabelltext"/>
              <w:jc w:val="center"/>
              <w:rPr>
                <w:iCs/>
                <w:sz w:val="20"/>
                <w:lang w:val="en-GB"/>
              </w:rPr>
            </w:pPr>
            <w:r w:rsidRPr="00125109">
              <w:rPr>
                <w:iCs/>
                <w:sz w:val="20"/>
                <w:lang w:val="en-GB"/>
              </w:rPr>
              <w:t>Ob Or</w:t>
            </w:r>
          </w:p>
        </w:tc>
        <w:tc>
          <w:tcPr>
            <w:tcW w:w="911" w:type="dxa"/>
            <w:shd w:val="clear" w:color="auto" w:fill="auto"/>
          </w:tcPr>
          <w:p w14:paraId="5669AE4F" w14:textId="1C9A9807" w:rsidR="00555320" w:rsidRPr="00125109" w:rsidRDefault="00555320" w:rsidP="00555320">
            <w:pPr>
              <w:pStyle w:val="Tabelltext"/>
              <w:jc w:val="center"/>
              <w:rPr>
                <w:iCs/>
                <w:sz w:val="20"/>
                <w:lang w:val="en-GB"/>
              </w:rPr>
            </w:pPr>
            <w:r w:rsidRPr="00125109">
              <w:rPr>
                <w:iCs/>
                <w:sz w:val="20"/>
                <w:lang w:val="en-GB"/>
              </w:rPr>
              <w:t>M</w:t>
            </w:r>
          </w:p>
        </w:tc>
        <w:tc>
          <w:tcPr>
            <w:tcW w:w="982" w:type="dxa"/>
            <w:shd w:val="clear" w:color="auto" w:fill="auto"/>
          </w:tcPr>
          <w:p w14:paraId="2F50EE7B" w14:textId="77777777" w:rsidR="00555320" w:rsidRPr="00125109" w:rsidRDefault="00555320" w:rsidP="00555320">
            <w:pPr>
              <w:pStyle w:val="Tabelltext"/>
              <w:jc w:val="center"/>
              <w:rPr>
                <w:iCs/>
                <w:sz w:val="20"/>
                <w:lang w:val="en-GB"/>
              </w:rPr>
            </w:pPr>
            <w:r w:rsidRPr="00125109">
              <w:rPr>
                <w:iCs/>
                <w:sz w:val="20"/>
                <w:lang w:val="en-GB"/>
              </w:rPr>
              <w:t>Radio</w:t>
            </w:r>
          </w:p>
        </w:tc>
        <w:tc>
          <w:tcPr>
            <w:tcW w:w="975" w:type="dxa"/>
            <w:shd w:val="clear" w:color="auto" w:fill="auto"/>
          </w:tcPr>
          <w:p w14:paraId="4ED9C018" w14:textId="77777777" w:rsidR="00555320" w:rsidRPr="00125109" w:rsidRDefault="00555320" w:rsidP="00555320">
            <w:pPr>
              <w:pStyle w:val="Tabelltext"/>
              <w:jc w:val="center"/>
              <w:rPr>
                <w:iCs/>
                <w:sz w:val="20"/>
                <w:lang w:val="en-GB"/>
              </w:rPr>
            </w:pPr>
            <w:r w:rsidRPr="00125109">
              <w:rPr>
                <w:iCs/>
                <w:sz w:val="20"/>
                <w:lang w:val="en-GB"/>
              </w:rPr>
              <w:t>1</w:t>
            </w:r>
          </w:p>
        </w:tc>
      </w:tr>
      <w:tr w:rsidR="00555320" w:rsidRPr="006B6E05" w14:paraId="33F18074" w14:textId="77777777" w:rsidTr="00FF3A29">
        <w:tc>
          <w:tcPr>
            <w:tcW w:w="3969" w:type="dxa"/>
            <w:shd w:val="clear" w:color="auto" w:fill="auto"/>
          </w:tcPr>
          <w:p w14:paraId="5034C1CA" w14:textId="77777777" w:rsidR="00555320" w:rsidRPr="00FF3A29" w:rsidRDefault="00555320" w:rsidP="00555320">
            <w:pPr>
              <w:pStyle w:val="Tabelltext"/>
              <w:rPr>
                <w:sz w:val="20"/>
                <w:lang w:val="en-GB"/>
              </w:rPr>
            </w:pPr>
            <w:r w:rsidRPr="00FF3A29">
              <w:rPr>
                <w:b/>
                <w:sz w:val="20"/>
                <w:lang w:val="en-GB"/>
              </w:rPr>
              <w:t>Data broadcast service</w:t>
            </w:r>
            <w:r w:rsidRPr="00FF3A29">
              <w:rPr>
                <w:sz w:val="20"/>
                <w:lang w:val="en-GB"/>
              </w:rPr>
              <w:t xml:space="preserve"> (e.g. for SSU service) and HbbTV standalone services</w:t>
            </w:r>
          </w:p>
        </w:tc>
        <w:tc>
          <w:tcPr>
            <w:tcW w:w="906" w:type="dxa"/>
            <w:shd w:val="clear" w:color="auto" w:fill="auto"/>
          </w:tcPr>
          <w:p w14:paraId="12FB387A" w14:textId="77777777" w:rsidR="00555320" w:rsidRPr="00FF3A29" w:rsidRDefault="00555320" w:rsidP="00555320">
            <w:pPr>
              <w:pStyle w:val="Tabelltext"/>
              <w:jc w:val="center"/>
              <w:rPr>
                <w:sz w:val="20"/>
                <w:lang w:val="en-GB"/>
              </w:rPr>
            </w:pPr>
            <w:r w:rsidRPr="00FF3A29">
              <w:rPr>
                <w:sz w:val="20"/>
                <w:lang w:val="en-GB"/>
              </w:rPr>
              <w:t>0x0C</w:t>
            </w:r>
          </w:p>
        </w:tc>
        <w:tc>
          <w:tcPr>
            <w:tcW w:w="1217" w:type="dxa"/>
            <w:shd w:val="clear" w:color="auto" w:fill="auto"/>
          </w:tcPr>
          <w:p w14:paraId="4AB26ED8" w14:textId="77777777" w:rsidR="00555320" w:rsidRPr="00125109" w:rsidRDefault="00555320" w:rsidP="00555320">
            <w:pPr>
              <w:pStyle w:val="Tabelltext"/>
              <w:jc w:val="center"/>
              <w:rPr>
                <w:iCs/>
                <w:sz w:val="20"/>
                <w:lang w:val="en-GB"/>
              </w:rPr>
            </w:pPr>
            <w:r w:rsidRPr="00125109">
              <w:rPr>
                <w:iCs/>
                <w:sz w:val="20"/>
                <w:lang w:val="en-GB"/>
              </w:rPr>
              <w:t>Ob Or</w:t>
            </w:r>
          </w:p>
        </w:tc>
        <w:tc>
          <w:tcPr>
            <w:tcW w:w="911" w:type="dxa"/>
            <w:shd w:val="clear" w:color="auto" w:fill="auto"/>
          </w:tcPr>
          <w:p w14:paraId="3A533C18" w14:textId="77777777" w:rsidR="00555320" w:rsidRPr="00125109" w:rsidRDefault="00555320" w:rsidP="00555320">
            <w:pPr>
              <w:pStyle w:val="Tabelltext"/>
              <w:jc w:val="center"/>
              <w:rPr>
                <w:iCs/>
                <w:sz w:val="20"/>
                <w:lang w:val="en-GB"/>
              </w:rPr>
            </w:pPr>
            <w:r w:rsidRPr="00125109">
              <w:rPr>
                <w:iCs/>
                <w:sz w:val="20"/>
                <w:lang w:val="en-GB"/>
              </w:rPr>
              <w:t>M</w:t>
            </w:r>
          </w:p>
        </w:tc>
        <w:tc>
          <w:tcPr>
            <w:tcW w:w="982" w:type="dxa"/>
            <w:shd w:val="clear" w:color="auto" w:fill="auto"/>
          </w:tcPr>
          <w:p w14:paraId="26354694" w14:textId="0CFD2B2E" w:rsidR="00555320" w:rsidRPr="00125109" w:rsidRDefault="00125109" w:rsidP="00555320">
            <w:pPr>
              <w:pStyle w:val="Tabelltext"/>
              <w:jc w:val="center"/>
              <w:rPr>
                <w:iCs/>
                <w:sz w:val="20"/>
                <w:lang w:val="en-GB"/>
              </w:rPr>
            </w:pPr>
            <w:r>
              <w:rPr>
                <w:iCs/>
                <w:sz w:val="20"/>
                <w:lang w:val="en-GB"/>
              </w:rPr>
              <w:t>o</w:t>
            </w:r>
            <w:r w:rsidR="00555320" w:rsidRPr="00125109">
              <w:rPr>
                <w:iCs/>
                <w:sz w:val="20"/>
                <w:lang w:val="en-GB"/>
              </w:rPr>
              <w:t>thers</w:t>
            </w:r>
          </w:p>
        </w:tc>
        <w:tc>
          <w:tcPr>
            <w:tcW w:w="975" w:type="dxa"/>
            <w:shd w:val="clear" w:color="auto" w:fill="auto"/>
          </w:tcPr>
          <w:p w14:paraId="64E157C8" w14:textId="77777777" w:rsidR="00555320" w:rsidRPr="00125109" w:rsidRDefault="00555320" w:rsidP="00555320">
            <w:pPr>
              <w:pStyle w:val="Tabelltext"/>
              <w:jc w:val="center"/>
              <w:rPr>
                <w:iCs/>
                <w:sz w:val="20"/>
                <w:lang w:val="en-GB"/>
              </w:rPr>
            </w:pPr>
          </w:p>
        </w:tc>
      </w:tr>
      <w:tr w:rsidR="00555320" w:rsidRPr="006B6E05" w14:paraId="62863F84" w14:textId="77777777" w:rsidTr="00FF3A29">
        <w:tc>
          <w:tcPr>
            <w:tcW w:w="3969" w:type="dxa"/>
            <w:shd w:val="clear" w:color="auto" w:fill="auto"/>
          </w:tcPr>
          <w:p w14:paraId="52D9B217" w14:textId="7F1BA615" w:rsidR="00555320" w:rsidRPr="00FF3A29" w:rsidRDefault="00555320" w:rsidP="00555320">
            <w:pPr>
              <w:pStyle w:val="Tabelltext"/>
              <w:rPr>
                <w:sz w:val="20"/>
                <w:lang w:val="en-GB"/>
              </w:rPr>
            </w:pPr>
            <w:r w:rsidRPr="00FF3A29">
              <w:rPr>
                <w:sz w:val="20"/>
                <w:lang w:val="en-GB"/>
              </w:rPr>
              <w:t>AVC/H.264 based</w:t>
            </w:r>
            <w:r w:rsidRPr="00FF3A29">
              <w:rPr>
                <w:b/>
                <w:sz w:val="20"/>
                <w:lang w:val="en-GB"/>
              </w:rPr>
              <w:t xml:space="preserve"> SDTV service </w:t>
            </w:r>
          </w:p>
        </w:tc>
        <w:tc>
          <w:tcPr>
            <w:tcW w:w="906" w:type="dxa"/>
            <w:shd w:val="clear" w:color="auto" w:fill="auto"/>
          </w:tcPr>
          <w:p w14:paraId="0491EEEE" w14:textId="77777777" w:rsidR="00555320" w:rsidRPr="00FF3A29" w:rsidRDefault="00555320" w:rsidP="00555320">
            <w:pPr>
              <w:pStyle w:val="Tabelltext"/>
              <w:jc w:val="center"/>
              <w:rPr>
                <w:sz w:val="20"/>
                <w:lang w:val="en-GB"/>
              </w:rPr>
            </w:pPr>
            <w:r w:rsidRPr="00FF3A29">
              <w:rPr>
                <w:sz w:val="20"/>
                <w:lang w:val="en-GB"/>
              </w:rPr>
              <w:t>0x16</w:t>
            </w:r>
          </w:p>
        </w:tc>
        <w:tc>
          <w:tcPr>
            <w:tcW w:w="1217" w:type="dxa"/>
            <w:shd w:val="clear" w:color="auto" w:fill="auto"/>
          </w:tcPr>
          <w:p w14:paraId="6D87DA61" w14:textId="77777777" w:rsidR="00555320" w:rsidRPr="00125109" w:rsidRDefault="00555320" w:rsidP="00555320">
            <w:pPr>
              <w:pStyle w:val="Tabelltext"/>
              <w:jc w:val="center"/>
              <w:rPr>
                <w:iCs/>
                <w:sz w:val="20"/>
                <w:lang w:val="en-GB"/>
              </w:rPr>
            </w:pPr>
            <w:r w:rsidRPr="00125109">
              <w:rPr>
                <w:iCs/>
                <w:sz w:val="20"/>
                <w:lang w:val="en-GB"/>
              </w:rPr>
              <w:t>Ob Or</w:t>
            </w:r>
          </w:p>
        </w:tc>
        <w:tc>
          <w:tcPr>
            <w:tcW w:w="911" w:type="dxa"/>
            <w:shd w:val="clear" w:color="auto" w:fill="auto"/>
          </w:tcPr>
          <w:p w14:paraId="0FD1A4BE" w14:textId="77777777" w:rsidR="00555320" w:rsidRPr="00125109" w:rsidRDefault="00555320" w:rsidP="00555320">
            <w:pPr>
              <w:pStyle w:val="Tabelltext"/>
              <w:jc w:val="center"/>
              <w:rPr>
                <w:iCs/>
                <w:sz w:val="20"/>
                <w:lang w:val="en-GB"/>
              </w:rPr>
            </w:pPr>
            <w:r w:rsidRPr="00125109">
              <w:rPr>
                <w:iCs/>
                <w:sz w:val="20"/>
                <w:lang w:val="en-GB"/>
              </w:rPr>
              <w:t>M</w:t>
            </w:r>
          </w:p>
        </w:tc>
        <w:tc>
          <w:tcPr>
            <w:tcW w:w="982" w:type="dxa"/>
            <w:shd w:val="clear" w:color="auto" w:fill="auto"/>
          </w:tcPr>
          <w:p w14:paraId="78A9B6E8" w14:textId="77777777" w:rsidR="00555320" w:rsidRPr="00125109" w:rsidRDefault="00555320" w:rsidP="00555320">
            <w:pPr>
              <w:pStyle w:val="Tabelltext"/>
              <w:jc w:val="center"/>
              <w:rPr>
                <w:iCs/>
                <w:sz w:val="20"/>
                <w:lang w:val="en-GB"/>
              </w:rPr>
            </w:pPr>
            <w:r w:rsidRPr="00125109">
              <w:rPr>
                <w:iCs/>
                <w:sz w:val="20"/>
                <w:lang w:val="en-GB"/>
              </w:rPr>
              <w:t>TV</w:t>
            </w:r>
          </w:p>
        </w:tc>
        <w:tc>
          <w:tcPr>
            <w:tcW w:w="975" w:type="dxa"/>
            <w:shd w:val="clear" w:color="auto" w:fill="auto"/>
          </w:tcPr>
          <w:p w14:paraId="21DAD0BA" w14:textId="62BF7E05" w:rsidR="00555320" w:rsidRPr="00125109" w:rsidRDefault="00555320" w:rsidP="00555320">
            <w:pPr>
              <w:pStyle w:val="Tabelltext"/>
              <w:jc w:val="center"/>
              <w:rPr>
                <w:iCs/>
                <w:sz w:val="20"/>
                <w:lang w:val="en-GB"/>
              </w:rPr>
            </w:pPr>
            <w:r w:rsidRPr="00125109">
              <w:rPr>
                <w:iCs/>
                <w:sz w:val="20"/>
                <w:lang w:val="en-GB"/>
              </w:rPr>
              <w:t>4</w:t>
            </w:r>
          </w:p>
        </w:tc>
      </w:tr>
      <w:tr w:rsidR="00555320" w:rsidRPr="006B6E05" w14:paraId="3106703F" w14:textId="77777777" w:rsidTr="00FF3A29">
        <w:tc>
          <w:tcPr>
            <w:tcW w:w="3969" w:type="dxa"/>
            <w:shd w:val="clear" w:color="auto" w:fill="auto"/>
          </w:tcPr>
          <w:p w14:paraId="533FA3E3" w14:textId="2C1B4CFB" w:rsidR="00555320" w:rsidRPr="00FF3A29" w:rsidRDefault="00555320" w:rsidP="00555320">
            <w:pPr>
              <w:pStyle w:val="Tabelltext"/>
              <w:rPr>
                <w:sz w:val="20"/>
                <w:lang w:val="en-GB"/>
              </w:rPr>
            </w:pPr>
            <w:r w:rsidRPr="00FF3A29">
              <w:rPr>
                <w:sz w:val="20"/>
                <w:lang w:val="en-GB"/>
              </w:rPr>
              <w:t xml:space="preserve">AVC/H.264 based </w:t>
            </w:r>
            <w:r w:rsidRPr="00FF3A29">
              <w:rPr>
                <w:b/>
                <w:sz w:val="20"/>
                <w:lang w:val="en-GB"/>
              </w:rPr>
              <w:t xml:space="preserve">HDTV service </w:t>
            </w:r>
          </w:p>
        </w:tc>
        <w:tc>
          <w:tcPr>
            <w:tcW w:w="906" w:type="dxa"/>
            <w:shd w:val="clear" w:color="auto" w:fill="auto"/>
          </w:tcPr>
          <w:p w14:paraId="4B7F1BBF" w14:textId="77777777" w:rsidR="00555320" w:rsidRPr="00FF3A29" w:rsidRDefault="00555320" w:rsidP="00555320">
            <w:pPr>
              <w:pStyle w:val="Tabelltext"/>
              <w:jc w:val="center"/>
              <w:rPr>
                <w:sz w:val="20"/>
                <w:lang w:val="en-GB"/>
              </w:rPr>
            </w:pPr>
            <w:r w:rsidRPr="00FF3A29">
              <w:rPr>
                <w:sz w:val="20"/>
                <w:lang w:val="en-GB"/>
              </w:rPr>
              <w:t>0x19</w:t>
            </w:r>
          </w:p>
        </w:tc>
        <w:tc>
          <w:tcPr>
            <w:tcW w:w="1217" w:type="dxa"/>
            <w:shd w:val="clear" w:color="auto" w:fill="auto"/>
          </w:tcPr>
          <w:p w14:paraId="665857E2" w14:textId="77777777" w:rsidR="00555320" w:rsidRPr="00125109" w:rsidRDefault="00555320" w:rsidP="00555320">
            <w:pPr>
              <w:pStyle w:val="Tabelltext"/>
              <w:jc w:val="center"/>
              <w:rPr>
                <w:iCs/>
                <w:sz w:val="20"/>
                <w:lang w:val="en-GB"/>
              </w:rPr>
            </w:pPr>
            <w:r w:rsidRPr="00125109">
              <w:rPr>
                <w:iCs/>
                <w:sz w:val="20"/>
                <w:lang w:val="en-GB"/>
              </w:rPr>
              <w:t>Ob Or</w:t>
            </w:r>
          </w:p>
        </w:tc>
        <w:tc>
          <w:tcPr>
            <w:tcW w:w="911" w:type="dxa"/>
            <w:shd w:val="clear" w:color="auto" w:fill="auto"/>
          </w:tcPr>
          <w:p w14:paraId="66306FB6" w14:textId="77777777" w:rsidR="00555320" w:rsidRPr="00125109" w:rsidRDefault="00555320" w:rsidP="00555320">
            <w:pPr>
              <w:pStyle w:val="Tabelltext"/>
              <w:jc w:val="center"/>
              <w:rPr>
                <w:iCs/>
                <w:sz w:val="20"/>
                <w:lang w:val="en-GB"/>
              </w:rPr>
            </w:pPr>
            <w:r w:rsidRPr="00125109">
              <w:rPr>
                <w:iCs/>
                <w:sz w:val="20"/>
                <w:lang w:val="en-GB"/>
              </w:rPr>
              <w:t>M</w:t>
            </w:r>
          </w:p>
        </w:tc>
        <w:tc>
          <w:tcPr>
            <w:tcW w:w="982" w:type="dxa"/>
            <w:shd w:val="clear" w:color="auto" w:fill="auto"/>
          </w:tcPr>
          <w:p w14:paraId="6B3A878F" w14:textId="77777777" w:rsidR="00555320" w:rsidRPr="00125109" w:rsidRDefault="00555320" w:rsidP="00555320">
            <w:pPr>
              <w:pStyle w:val="Tabelltext"/>
              <w:jc w:val="center"/>
              <w:rPr>
                <w:iCs/>
                <w:sz w:val="20"/>
                <w:lang w:val="en-GB"/>
              </w:rPr>
            </w:pPr>
            <w:r w:rsidRPr="00125109">
              <w:rPr>
                <w:iCs/>
                <w:sz w:val="20"/>
                <w:lang w:val="en-GB"/>
              </w:rPr>
              <w:t>TV</w:t>
            </w:r>
          </w:p>
        </w:tc>
        <w:tc>
          <w:tcPr>
            <w:tcW w:w="975" w:type="dxa"/>
            <w:shd w:val="clear" w:color="auto" w:fill="auto"/>
          </w:tcPr>
          <w:p w14:paraId="3F6F6F1D" w14:textId="2E64FFD8" w:rsidR="00555320" w:rsidRPr="00125109" w:rsidRDefault="00555320" w:rsidP="00555320">
            <w:pPr>
              <w:pStyle w:val="Tabelltext"/>
              <w:jc w:val="center"/>
              <w:rPr>
                <w:iCs/>
                <w:sz w:val="20"/>
                <w:lang w:val="en-GB"/>
              </w:rPr>
            </w:pPr>
            <w:r w:rsidRPr="00125109">
              <w:rPr>
                <w:iCs/>
                <w:sz w:val="20"/>
                <w:lang w:val="en-GB"/>
              </w:rPr>
              <w:t>3</w:t>
            </w:r>
          </w:p>
        </w:tc>
      </w:tr>
      <w:tr w:rsidR="00555320" w:rsidRPr="006B6E05" w14:paraId="435D41F7" w14:textId="77777777" w:rsidTr="00FF3A29">
        <w:tc>
          <w:tcPr>
            <w:tcW w:w="3969" w:type="dxa"/>
            <w:shd w:val="clear" w:color="auto" w:fill="auto"/>
          </w:tcPr>
          <w:p w14:paraId="5F0CEA04" w14:textId="77777777" w:rsidR="00555320" w:rsidRPr="00FF3A29" w:rsidRDefault="00555320" w:rsidP="00555320">
            <w:pPr>
              <w:pStyle w:val="Tabelltext"/>
              <w:rPr>
                <w:sz w:val="20"/>
                <w:lang w:val="en-GB"/>
              </w:rPr>
            </w:pPr>
            <w:r w:rsidRPr="00FF3A29">
              <w:rPr>
                <w:sz w:val="20"/>
                <w:lang w:val="en-GB"/>
              </w:rPr>
              <w:t xml:space="preserve">HEVC/H.265 based TV service (up to UHD, SFR and SDR compatible, </w:t>
            </w:r>
            <w:proofErr w:type="spellStart"/>
            <w:r w:rsidRPr="00FF3A29">
              <w:rPr>
                <w:sz w:val="20"/>
                <w:lang w:val="en-GB"/>
              </w:rPr>
              <w:t>incl</w:t>
            </w:r>
            <w:proofErr w:type="spellEnd"/>
            <w:r w:rsidRPr="00FF3A29">
              <w:rPr>
                <w:sz w:val="20"/>
                <w:lang w:val="en-GB"/>
              </w:rPr>
              <w:t xml:space="preserve"> HDR/HLG10) </w:t>
            </w:r>
          </w:p>
        </w:tc>
        <w:tc>
          <w:tcPr>
            <w:tcW w:w="906" w:type="dxa"/>
            <w:shd w:val="clear" w:color="auto" w:fill="auto"/>
          </w:tcPr>
          <w:p w14:paraId="0D7A8016" w14:textId="77777777" w:rsidR="00555320" w:rsidRPr="00FF3A29" w:rsidRDefault="00555320" w:rsidP="00555320">
            <w:pPr>
              <w:pStyle w:val="Tabelltext"/>
              <w:jc w:val="center"/>
              <w:rPr>
                <w:sz w:val="20"/>
                <w:lang w:val="en-GB"/>
              </w:rPr>
            </w:pPr>
            <w:r w:rsidRPr="00FF3A29">
              <w:rPr>
                <w:sz w:val="20"/>
                <w:lang w:val="en-GB"/>
              </w:rPr>
              <w:t>0x1F</w:t>
            </w:r>
          </w:p>
        </w:tc>
        <w:tc>
          <w:tcPr>
            <w:tcW w:w="1217" w:type="dxa"/>
            <w:shd w:val="clear" w:color="auto" w:fill="auto"/>
          </w:tcPr>
          <w:p w14:paraId="2F907D4C" w14:textId="77777777" w:rsidR="00555320" w:rsidRPr="00125109" w:rsidRDefault="00555320" w:rsidP="00555320">
            <w:pPr>
              <w:pStyle w:val="Tabelltext"/>
              <w:jc w:val="center"/>
              <w:rPr>
                <w:iCs/>
                <w:sz w:val="20"/>
                <w:lang w:val="en-GB"/>
              </w:rPr>
            </w:pPr>
            <w:r w:rsidRPr="00125109">
              <w:rPr>
                <w:iCs/>
                <w:sz w:val="20"/>
                <w:lang w:val="en-GB"/>
              </w:rPr>
              <w:t>Mb Mr (2)</w:t>
            </w:r>
          </w:p>
        </w:tc>
        <w:tc>
          <w:tcPr>
            <w:tcW w:w="911" w:type="dxa"/>
            <w:shd w:val="clear" w:color="auto" w:fill="auto"/>
          </w:tcPr>
          <w:p w14:paraId="55239404" w14:textId="77777777" w:rsidR="00555320" w:rsidRPr="00125109" w:rsidRDefault="00555320" w:rsidP="00555320">
            <w:pPr>
              <w:pStyle w:val="Tabelltext"/>
              <w:jc w:val="center"/>
              <w:rPr>
                <w:iCs/>
                <w:sz w:val="20"/>
                <w:lang w:val="en-GB"/>
              </w:rPr>
            </w:pPr>
            <w:r w:rsidRPr="00125109">
              <w:rPr>
                <w:iCs/>
                <w:sz w:val="20"/>
                <w:lang w:val="en-GB"/>
              </w:rPr>
              <w:t>M (1)</w:t>
            </w:r>
          </w:p>
        </w:tc>
        <w:tc>
          <w:tcPr>
            <w:tcW w:w="982" w:type="dxa"/>
            <w:shd w:val="clear" w:color="auto" w:fill="auto"/>
          </w:tcPr>
          <w:p w14:paraId="50F23B43" w14:textId="77777777" w:rsidR="00555320" w:rsidRPr="00125109" w:rsidRDefault="00555320" w:rsidP="00555320">
            <w:pPr>
              <w:pStyle w:val="Tabelltext"/>
              <w:jc w:val="center"/>
              <w:rPr>
                <w:iCs/>
                <w:sz w:val="20"/>
                <w:lang w:val="en-GB"/>
              </w:rPr>
            </w:pPr>
            <w:r w:rsidRPr="00125109">
              <w:rPr>
                <w:iCs/>
                <w:sz w:val="20"/>
                <w:lang w:val="en-GB"/>
              </w:rPr>
              <w:t>TV</w:t>
            </w:r>
          </w:p>
        </w:tc>
        <w:tc>
          <w:tcPr>
            <w:tcW w:w="975" w:type="dxa"/>
            <w:shd w:val="clear" w:color="auto" w:fill="auto"/>
          </w:tcPr>
          <w:p w14:paraId="77D86310" w14:textId="77777777" w:rsidR="00555320" w:rsidRPr="00125109" w:rsidRDefault="00555320" w:rsidP="00555320">
            <w:pPr>
              <w:pStyle w:val="Tabelltext"/>
              <w:jc w:val="center"/>
              <w:rPr>
                <w:iCs/>
                <w:sz w:val="20"/>
                <w:lang w:val="en-GB"/>
              </w:rPr>
            </w:pPr>
            <w:r w:rsidRPr="00125109">
              <w:rPr>
                <w:iCs/>
                <w:sz w:val="20"/>
                <w:lang w:val="en-GB"/>
              </w:rPr>
              <w:t>2</w:t>
            </w:r>
          </w:p>
        </w:tc>
      </w:tr>
      <w:tr w:rsidR="00555320" w:rsidRPr="006B6E05" w14:paraId="009D608B" w14:textId="77777777" w:rsidTr="00FF3A29">
        <w:tc>
          <w:tcPr>
            <w:tcW w:w="3969" w:type="dxa"/>
            <w:shd w:val="clear" w:color="auto" w:fill="auto"/>
          </w:tcPr>
          <w:p w14:paraId="6BB882F6" w14:textId="77777777" w:rsidR="00555320" w:rsidRPr="00FF3A29" w:rsidRDefault="00555320" w:rsidP="00555320">
            <w:pPr>
              <w:pStyle w:val="Tabelltext"/>
              <w:rPr>
                <w:sz w:val="20"/>
                <w:lang w:val="en-GB"/>
              </w:rPr>
            </w:pPr>
            <w:r w:rsidRPr="00FF3A29">
              <w:rPr>
                <w:sz w:val="20"/>
                <w:lang w:val="en-GB"/>
              </w:rPr>
              <w:t xml:space="preserve">HEVC/H.265 based TV service with PQ10 HDR (up to UHD, SFR/HFR)  </w:t>
            </w:r>
          </w:p>
        </w:tc>
        <w:tc>
          <w:tcPr>
            <w:tcW w:w="906" w:type="dxa"/>
            <w:shd w:val="clear" w:color="auto" w:fill="auto"/>
          </w:tcPr>
          <w:p w14:paraId="2084F63B" w14:textId="77777777" w:rsidR="00555320" w:rsidRPr="00FF3A29" w:rsidRDefault="00555320" w:rsidP="00555320">
            <w:pPr>
              <w:pStyle w:val="Tabelltext"/>
              <w:jc w:val="center"/>
              <w:rPr>
                <w:sz w:val="20"/>
                <w:lang w:val="en-GB"/>
              </w:rPr>
            </w:pPr>
            <w:r w:rsidRPr="00FF3A29">
              <w:rPr>
                <w:sz w:val="20"/>
                <w:lang w:val="en-GB"/>
              </w:rPr>
              <w:t>0x20</w:t>
            </w:r>
          </w:p>
        </w:tc>
        <w:tc>
          <w:tcPr>
            <w:tcW w:w="1217" w:type="dxa"/>
            <w:shd w:val="clear" w:color="auto" w:fill="auto"/>
          </w:tcPr>
          <w:p w14:paraId="27E6E76A" w14:textId="77777777" w:rsidR="00555320" w:rsidRPr="00125109" w:rsidRDefault="00555320" w:rsidP="00555320">
            <w:pPr>
              <w:pStyle w:val="Tabelltext"/>
              <w:jc w:val="center"/>
              <w:rPr>
                <w:iCs/>
                <w:sz w:val="20"/>
                <w:lang w:val="en-GB"/>
              </w:rPr>
            </w:pPr>
            <w:r w:rsidRPr="00125109">
              <w:rPr>
                <w:iCs/>
                <w:sz w:val="20"/>
                <w:lang w:val="en-GB"/>
              </w:rPr>
              <w:t>Mb Mr (2)</w:t>
            </w:r>
          </w:p>
        </w:tc>
        <w:tc>
          <w:tcPr>
            <w:tcW w:w="911" w:type="dxa"/>
            <w:shd w:val="clear" w:color="auto" w:fill="auto"/>
          </w:tcPr>
          <w:p w14:paraId="604886E7" w14:textId="77777777" w:rsidR="00555320" w:rsidRPr="00125109" w:rsidRDefault="00555320" w:rsidP="00555320">
            <w:pPr>
              <w:pStyle w:val="Tabelltext"/>
              <w:jc w:val="center"/>
              <w:rPr>
                <w:iCs/>
                <w:sz w:val="20"/>
                <w:lang w:val="en-GB"/>
              </w:rPr>
            </w:pPr>
            <w:r w:rsidRPr="00125109">
              <w:rPr>
                <w:iCs/>
                <w:sz w:val="20"/>
                <w:lang w:val="en-GB"/>
              </w:rPr>
              <w:t>M (1)</w:t>
            </w:r>
          </w:p>
        </w:tc>
        <w:tc>
          <w:tcPr>
            <w:tcW w:w="982" w:type="dxa"/>
            <w:shd w:val="clear" w:color="auto" w:fill="auto"/>
          </w:tcPr>
          <w:p w14:paraId="596C2B00" w14:textId="77777777" w:rsidR="00555320" w:rsidRPr="00125109" w:rsidRDefault="00555320" w:rsidP="00555320">
            <w:pPr>
              <w:pStyle w:val="Tabelltext"/>
              <w:jc w:val="center"/>
              <w:rPr>
                <w:iCs/>
                <w:sz w:val="20"/>
                <w:lang w:val="en-GB"/>
              </w:rPr>
            </w:pPr>
            <w:r w:rsidRPr="00125109">
              <w:rPr>
                <w:iCs/>
                <w:sz w:val="20"/>
                <w:lang w:val="en-GB"/>
              </w:rPr>
              <w:t>TV</w:t>
            </w:r>
          </w:p>
        </w:tc>
        <w:tc>
          <w:tcPr>
            <w:tcW w:w="975" w:type="dxa"/>
            <w:shd w:val="clear" w:color="auto" w:fill="auto"/>
          </w:tcPr>
          <w:p w14:paraId="25BA8C19" w14:textId="77777777" w:rsidR="00555320" w:rsidRPr="00125109" w:rsidRDefault="00555320" w:rsidP="00555320">
            <w:pPr>
              <w:pStyle w:val="Tabelltext"/>
              <w:jc w:val="center"/>
              <w:rPr>
                <w:iCs/>
                <w:sz w:val="20"/>
                <w:lang w:val="en-GB"/>
              </w:rPr>
            </w:pPr>
            <w:r w:rsidRPr="00125109">
              <w:rPr>
                <w:iCs/>
                <w:sz w:val="20"/>
                <w:lang w:val="en-GB"/>
              </w:rPr>
              <w:t>1</w:t>
            </w:r>
          </w:p>
        </w:tc>
      </w:tr>
      <w:tr w:rsidR="00555320" w:rsidRPr="006B6E05" w14:paraId="673EF1A1" w14:textId="77777777" w:rsidTr="00FF3A29">
        <w:tc>
          <w:tcPr>
            <w:tcW w:w="3969" w:type="dxa"/>
            <w:shd w:val="clear" w:color="auto" w:fill="auto"/>
          </w:tcPr>
          <w:p w14:paraId="6910F64A" w14:textId="77777777" w:rsidR="00555320" w:rsidRPr="00125109" w:rsidRDefault="00555320" w:rsidP="00555320">
            <w:pPr>
              <w:pStyle w:val="Tabelltext"/>
              <w:rPr>
                <w:iCs/>
                <w:sz w:val="20"/>
                <w:lang w:val="en-GB"/>
              </w:rPr>
            </w:pPr>
            <w:r w:rsidRPr="00125109">
              <w:rPr>
                <w:iCs/>
                <w:sz w:val="20"/>
                <w:lang w:val="en-GB"/>
              </w:rPr>
              <w:t>Others</w:t>
            </w:r>
          </w:p>
        </w:tc>
        <w:tc>
          <w:tcPr>
            <w:tcW w:w="906" w:type="dxa"/>
            <w:shd w:val="clear" w:color="auto" w:fill="auto"/>
          </w:tcPr>
          <w:p w14:paraId="4AC560DB" w14:textId="2B18279F" w:rsidR="00555320" w:rsidRPr="00125109" w:rsidRDefault="00125109" w:rsidP="00555320">
            <w:pPr>
              <w:pStyle w:val="Tabelltext"/>
              <w:jc w:val="center"/>
              <w:rPr>
                <w:iCs/>
                <w:sz w:val="20"/>
                <w:lang w:val="en-GB"/>
              </w:rPr>
            </w:pPr>
            <w:r>
              <w:rPr>
                <w:iCs/>
                <w:sz w:val="20"/>
                <w:lang w:val="en-GB"/>
              </w:rPr>
              <w:t>o</w:t>
            </w:r>
            <w:r w:rsidR="00555320" w:rsidRPr="00125109">
              <w:rPr>
                <w:iCs/>
                <w:sz w:val="20"/>
                <w:lang w:val="en-GB"/>
              </w:rPr>
              <w:t>thers</w:t>
            </w:r>
          </w:p>
        </w:tc>
        <w:tc>
          <w:tcPr>
            <w:tcW w:w="1217" w:type="dxa"/>
            <w:shd w:val="clear" w:color="auto" w:fill="auto"/>
          </w:tcPr>
          <w:p w14:paraId="11218196" w14:textId="77777777" w:rsidR="00555320" w:rsidRPr="00125109" w:rsidRDefault="00555320" w:rsidP="00555320">
            <w:pPr>
              <w:pStyle w:val="Tabelltext"/>
              <w:jc w:val="center"/>
              <w:rPr>
                <w:iCs/>
                <w:sz w:val="20"/>
                <w:lang w:val="en-GB"/>
              </w:rPr>
            </w:pPr>
          </w:p>
        </w:tc>
        <w:tc>
          <w:tcPr>
            <w:tcW w:w="911" w:type="dxa"/>
            <w:shd w:val="clear" w:color="auto" w:fill="auto"/>
          </w:tcPr>
          <w:p w14:paraId="4D750AAB" w14:textId="77777777" w:rsidR="00555320" w:rsidRPr="00125109" w:rsidRDefault="00555320" w:rsidP="00555320">
            <w:pPr>
              <w:pStyle w:val="Tabelltext"/>
              <w:jc w:val="center"/>
              <w:rPr>
                <w:iCs/>
                <w:sz w:val="20"/>
                <w:lang w:val="en-GB"/>
              </w:rPr>
            </w:pPr>
            <w:r w:rsidRPr="00125109">
              <w:rPr>
                <w:iCs/>
                <w:sz w:val="20"/>
                <w:lang w:val="en-GB"/>
              </w:rPr>
              <w:t>O</w:t>
            </w:r>
          </w:p>
        </w:tc>
        <w:tc>
          <w:tcPr>
            <w:tcW w:w="982" w:type="dxa"/>
            <w:shd w:val="clear" w:color="auto" w:fill="auto"/>
          </w:tcPr>
          <w:p w14:paraId="1E271E49" w14:textId="00E4ED78" w:rsidR="00555320" w:rsidRPr="00125109" w:rsidRDefault="00125109" w:rsidP="00555320">
            <w:pPr>
              <w:pStyle w:val="Tabelltext"/>
              <w:jc w:val="center"/>
              <w:rPr>
                <w:iCs/>
                <w:sz w:val="20"/>
                <w:lang w:val="en-GB"/>
              </w:rPr>
            </w:pPr>
            <w:r>
              <w:rPr>
                <w:iCs/>
                <w:sz w:val="20"/>
                <w:lang w:val="en-GB"/>
              </w:rPr>
              <w:t>O</w:t>
            </w:r>
            <w:r w:rsidR="00555320" w:rsidRPr="00125109">
              <w:rPr>
                <w:iCs/>
                <w:sz w:val="20"/>
                <w:lang w:val="en-GB"/>
              </w:rPr>
              <w:t>thers</w:t>
            </w:r>
          </w:p>
        </w:tc>
        <w:tc>
          <w:tcPr>
            <w:tcW w:w="975" w:type="dxa"/>
            <w:shd w:val="clear" w:color="auto" w:fill="auto"/>
          </w:tcPr>
          <w:p w14:paraId="5DC19A07" w14:textId="77777777" w:rsidR="00555320" w:rsidRPr="00125109" w:rsidRDefault="00555320" w:rsidP="00555320">
            <w:pPr>
              <w:pStyle w:val="Tabelltext"/>
              <w:jc w:val="center"/>
              <w:rPr>
                <w:iCs/>
                <w:sz w:val="20"/>
                <w:lang w:val="en-GB"/>
              </w:rPr>
            </w:pPr>
            <w:r w:rsidRPr="00125109">
              <w:rPr>
                <w:iCs/>
                <w:sz w:val="20"/>
                <w:lang w:val="en-GB"/>
              </w:rPr>
              <w:t>lowest</w:t>
            </w:r>
          </w:p>
        </w:tc>
      </w:tr>
      <w:tr w:rsidR="00555320" w:rsidRPr="00E17153" w14:paraId="393926FC" w14:textId="77777777" w:rsidTr="00FF3A29">
        <w:tc>
          <w:tcPr>
            <w:tcW w:w="8960" w:type="dxa"/>
            <w:gridSpan w:val="6"/>
            <w:shd w:val="clear" w:color="auto" w:fill="auto"/>
          </w:tcPr>
          <w:p w14:paraId="74C8ADB0" w14:textId="77777777" w:rsidR="00555320" w:rsidRPr="00FF3A29" w:rsidRDefault="00555320" w:rsidP="00555320">
            <w:pPr>
              <w:pStyle w:val="Tabelltext"/>
              <w:rPr>
                <w:sz w:val="20"/>
                <w:lang w:val="en-GB"/>
              </w:rPr>
            </w:pPr>
            <w:r w:rsidRPr="00FF3A29">
              <w:rPr>
                <w:sz w:val="20"/>
                <w:lang w:val="en-GB"/>
              </w:rPr>
              <w:lastRenderedPageBreak/>
              <w:t>M; Mandatory, R; (Highly) Recommended, O; Optional item to support, Alt; minimum one among several options.</w:t>
            </w:r>
          </w:p>
          <w:p w14:paraId="51BC30F9" w14:textId="77777777" w:rsidR="00555320" w:rsidRPr="00FF3A29" w:rsidRDefault="00555320" w:rsidP="00555320">
            <w:pPr>
              <w:pStyle w:val="Tabelltext"/>
              <w:rPr>
                <w:sz w:val="20"/>
                <w:lang w:val="en-GB"/>
              </w:rPr>
            </w:pPr>
            <w:r w:rsidRPr="00FF3A29">
              <w:rPr>
                <w:sz w:val="20"/>
                <w:lang w:val="en-GB"/>
              </w:rPr>
              <w:t>Priority; lower value refers to higher priority.</w:t>
            </w:r>
          </w:p>
          <w:p w14:paraId="3BAF99FF" w14:textId="5D28E79D" w:rsidR="00555320" w:rsidRPr="00FF3A29" w:rsidRDefault="00555320" w:rsidP="00555320">
            <w:pPr>
              <w:pStyle w:val="Tabelltext"/>
              <w:keepNext/>
              <w:framePr w:w="7920" w:h="1980" w:hRule="exact" w:hSpace="141" w:wrap="auto" w:hAnchor="page" w:xAlign="center" w:yAlign="bottom"/>
              <w:rPr>
                <w:sz w:val="20"/>
                <w:lang w:val="en-GB"/>
              </w:rPr>
            </w:pPr>
            <w:r w:rsidRPr="00FF3A29">
              <w:rPr>
                <w:sz w:val="20"/>
                <w:lang w:val="en-GB"/>
              </w:rPr>
              <w:t xml:space="preserve">Note 1: Mandatory for NorDig HEVC IRDs, </w:t>
            </w:r>
            <w:r w:rsidRPr="00EF64FF">
              <w:rPr>
                <w:sz w:val="20"/>
                <w:lang w:val="en-GB"/>
              </w:rPr>
              <w:t>optional</w:t>
            </w:r>
            <w:r w:rsidR="00125109" w:rsidRPr="00EF64FF">
              <w:rPr>
                <w:sz w:val="20"/>
                <w:lang w:val="en-GB"/>
              </w:rPr>
              <w:t xml:space="preserve"> for </w:t>
            </w:r>
            <w:r w:rsidRPr="00EF64FF">
              <w:rPr>
                <w:sz w:val="20"/>
                <w:lang w:val="en-GB"/>
              </w:rPr>
              <w:t>IRDs</w:t>
            </w:r>
            <w:r w:rsidRPr="00FF3A29">
              <w:rPr>
                <w:sz w:val="20"/>
                <w:lang w:val="en-GB"/>
              </w:rPr>
              <w:t xml:space="preserve"> not supporting HEVC.</w:t>
            </w:r>
          </w:p>
          <w:p w14:paraId="5AB3A7CC" w14:textId="77777777" w:rsidR="00555320" w:rsidRPr="00FF3A29" w:rsidRDefault="00555320" w:rsidP="00555320">
            <w:pPr>
              <w:pStyle w:val="Tabelltext"/>
              <w:keepNext/>
              <w:framePr w:w="7920" w:h="1980" w:hRule="exact" w:hSpace="141" w:wrap="auto" w:hAnchor="page" w:xAlign="center" w:yAlign="bottom"/>
              <w:rPr>
                <w:sz w:val="20"/>
                <w:lang w:val="en-GB"/>
              </w:rPr>
            </w:pPr>
            <w:r w:rsidRPr="00FF3A29">
              <w:rPr>
                <w:sz w:val="20"/>
                <w:lang w:val="en-GB"/>
              </w:rPr>
              <w:t xml:space="preserve">Note 2: Used in addition to service_type to identify components’ complexity for a service. See section 12.3.6 for mandatory types for the NorDig HEVC IRD. </w:t>
            </w:r>
          </w:p>
        </w:tc>
      </w:tr>
    </w:tbl>
    <w:p w14:paraId="4052130D" w14:textId="05B0747F" w:rsidR="00EB4575" w:rsidRDefault="00EB4575">
      <w:pPr>
        <w:pStyle w:val="Caption"/>
        <w:rPr>
          <w:color w:val="auto"/>
        </w:rPr>
      </w:pPr>
      <w:bookmarkStart w:id="2571" w:name="_Ref184839446"/>
      <w:bookmarkStart w:id="2572" w:name="_Ref185268862"/>
      <w:r w:rsidRPr="00333840">
        <w:rPr>
          <w:color w:val="auto"/>
        </w:rPr>
        <w:t>Table</w:t>
      </w:r>
      <w:r w:rsidR="00713782">
        <w:rPr>
          <w:color w:val="auto"/>
        </w:rPr>
        <w:t xml:space="preserve"> </w:t>
      </w:r>
      <w:r w:rsidR="00702C2C">
        <w:rPr>
          <w:color w:val="auto"/>
        </w:rPr>
        <w:fldChar w:fldCharType="begin"/>
      </w:r>
      <w:r w:rsidR="00702C2C">
        <w:rPr>
          <w:color w:val="auto"/>
        </w:rPr>
        <w:instrText xml:space="preserve"> STYLEREF 1 \s </w:instrText>
      </w:r>
      <w:r w:rsidR="00702C2C">
        <w:rPr>
          <w:color w:val="auto"/>
        </w:rPr>
        <w:fldChar w:fldCharType="separate"/>
      </w:r>
      <w:r w:rsidR="00BE72D9">
        <w:rPr>
          <w:noProof/>
          <w:color w:val="auto"/>
        </w:rPr>
        <w:t>12</w:t>
      </w:r>
      <w:r w:rsidR="00702C2C">
        <w:rPr>
          <w:color w:val="auto"/>
        </w:rPr>
        <w:fldChar w:fldCharType="end"/>
      </w:r>
      <w:r w:rsidR="00702C2C">
        <w:rPr>
          <w:color w:val="auto"/>
        </w:rPr>
        <w:t>.</w:t>
      </w:r>
      <w:r w:rsidR="00702C2C">
        <w:rPr>
          <w:color w:val="auto"/>
        </w:rPr>
        <w:fldChar w:fldCharType="begin"/>
      </w:r>
      <w:r w:rsidR="00702C2C">
        <w:rPr>
          <w:color w:val="auto"/>
        </w:rPr>
        <w:instrText xml:space="preserve"> SEQ Table \* ARABIC \s 1 </w:instrText>
      </w:r>
      <w:r w:rsidR="00702C2C">
        <w:rPr>
          <w:color w:val="auto"/>
        </w:rPr>
        <w:fldChar w:fldCharType="separate"/>
      </w:r>
      <w:r w:rsidR="00BE72D9">
        <w:rPr>
          <w:noProof/>
          <w:color w:val="auto"/>
        </w:rPr>
        <w:t>1</w:t>
      </w:r>
      <w:r w:rsidR="00702C2C">
        <w:rPr>
          <w:color w:val="auto"/>
        </w:rPr>
        <w:fldChar w:fldCharType="end"/>
      </w:r>
      <w:bookmarkEnd w:id="2571"/>
      <w:bookmarkEnd w:id="2572"/>
      <w:r w:rsidRPr="00333840">
        <w:rPr>
          <w:color w:val="auto"/>
        </w:rPr>
        <w:t xml:space="preserve"> Overview of service types, service category groups and priority between the service types</w:t>
      </w:r>
    </w:p>
    <w:p w14:paraId="27B1AF38" w14:textId="77777777" w:rsidR="00EB4575" w:rsidRPr="00333840" w:rsidRDefault="00EB4575">
      <w:pPr>
        <w:autoSpaceDE w:val="0"/>
        <w:autoSpaceDN w:val="0"/>
        <w:adjustRightInd w:val="0"/>
        <w:spacing w:after="0"/>
        <w:rPr>
          <w:rFonts w:ascii="Courier New" w:hAnsi="Courier New" w:cs="Courier New"/>
          <w:sz w:val="20"/>
          <w:szCs w:val="20"/>
          <w:lang w:eastAsia="nb-NO"/>
        </w:rPr>
      </w:pPr>
    </w:p>
    <w:p w14:paraId="669BB47C" w14:textId="77777777" w:rsidR="00EB4575" w:rsidRPr="00333840" w:rsidRDefault="00EB4575">
      <w:pPr>
        <w:pBdr>
          <w:top w:val="single" w:sz="4" w:space="1" w:color="auto"/>
          <w:left w:val="single" w:sz="4" w:space="4" w:color="auto"/>
          <w:bottom w:val="single" w:sz="4" w:space="1" w:color="auto"/>
          <w:right w:val="single" w:sz="4" w:space="4" w:color="auto"/>
        </w:pBdr>
        <w:rPr>
          <w:i/>
        </w:rPr>
      </w:pPr>
      <w:r w:rsidRPr="00333840">
        <w:rPr>
          <w:i/>
        </w:rPr>
        <w:t>Informative: During migration period simulcasting of the content in (MPEG2) SDTV and in (MPEG4 AVC) HDTV may occur. Simulcasting may be under the same service (service_id) or on separate services (separate service_ids).</w:t>
      </w:r>
    </w:p>
    <w:p w14:paraId="7E67DB46" w14:textId="77777777" w:rsidR="00EB4575" w:rsidRPr="00333840" w:rsidRDefault="008F7D0E">
      <w:pPr>
        <w:pBdr>
          <w:top w:val="single" w:sz="4" w:space="1" w:color="auto"/>
          <w:left w:val="single" w:sz="4" w:space="4" w:color="auto"/>
          <w:bottom w:val="single" w:sz="4" w:space="1" w:color="auto"/>
          <w:right w:val="single" w:sz="4" w:space="4" w:color="auto"/>
        </w:pBdr>
        <w:rPr>
          <w:i/>
        </w:rPr>
      </w:pPr>
      <w:r w:rsidRPr="00333840">
        <w:rPr>
          <w:i/>
        </w:rPr>
        <w:t>For</w:t>
      </w:r>
      <w:r w:rsidR="00EB4575" w:rsidRPr="00333840">
        <w:rPr>
          <w:i/>
        </w:rPr>
        <w:t xml:space="preserve"> service simulcast</w:t>
      </w:r>
      <w:r w:rsidRPr="00333840">
        <w:rPr>
          <w:i/>
        </w:rPr>
        <w:t>ing</w:t>
      </w:r>
      <w:r w:rsidR="00EB4575" w:rsidRPr="00333840">
        <w:rPr>
          <w:i/>
        </w:rPr>
        <w:t xml:space="preserve"> on separate service_ids a linkage ‘NorDig Simulcast replacement service’ (linkage type 0x82) will be broadcasted from the SDTV version pointing to the HDTV version of the same service</w:t>
      </w:r>
      <w:r w:rsidR="009D33CA" w:rsidRPr="00333840">
        <w:rPr>
          <w:i/>
        </w:rPr>
        <w:t xml:space="preserve">, in order to </w:t>
      </w:r>
      <w:r w:rsidRPr="00333840">
        <w:rPr>
          <w:i/>
        </w:rPr>
        <w:t>help the IRD to know that these services are two versions of the “same” service/content,</w:t>
      </w:r>
    </w:p>
    <w:p w14:paraId="715411A6" w14:textId="091DCDC3" w:rsidR="00B955B9" w:rsidRPr="00EF64FF" w:rsidRDefault="00B955B9" w:rsidP="00B955B9">
      <w:pPr>
        <w:pBdr>
          <w:top w:val="single" w:sz="4" w:space="1" w:color="auto"/>
          <w:left w:val="single" w:sz="4" w:space="4" w:color="auto"/>
          <w:bottom w:val="single" w:sz="4" w:space="1" w:color="auto"/>
          <w:right w:val="single" w:sz="4" w:space="4" w:color="auto"/>
        </w:pBdr>
        <w:rPr>
          <w:i/>
        </w:rPr>
      </w:pPr>
      <w:r w:rsidRPr="00333840">
        <w:rPr>
          <w:i/>
        </w:rPr>
        <w:t xml:space="preserve">The service types ‘Advanced codec based Radio service’ (0x0A), ‘advanced codec based SDTV service’ (0x16) and ‘advanced codec based HDTV service’ (0x19) will be used for </w:t>
      </w:r>
      <w:r w:rsidRPr="00EF64FF">
        <w:rPr>
          <w:i/>
        </w:rPr>
        <w:t xml:space="preserve">services </w:t>
      </w:r>
      <w:r w:rsidR="00125109" w:rsidRPr="00EF64FF">
        <w:rPr>
          <w:i/>
        </w:rPr>
        <w:t xml:space="preserve">where the </w:t>
      </w:r>
      <w:r w:rsidRPr="00EF64FF">
        <w:rPr>
          <w:i/>
        </w:rPr>
        <w:t>main component is an advanced codec stream.</w:t>
      </w:r>
      <w:r w:rsidR="00365F0C" w:rsidRPr="00EF64FF">
        <w:rPr>
          <w:i/>
        </w:rPr>
        <w:t xml:space="preserve"> </w:t>
      </w:r>
      <w:r w:rsidRPr="00EF64FF">
        <w:rPr>
          <w:i/>
        </w:rPr>
        <w:t xml:space="preserve">For TV services the main component is the video stream while for Radio services the main component is the audio stream. These service types will be used when it is not desirable that an </w:t>
      </w:r>
      <w:r w:rsidR="001E4F53" w:rsidRPr="00EF64FF">
        <w:rPr>
          <w:i/>
        </w:rPr>
        <w:t xml:space="preserve">old MPEG2 </w:t>
      </w:r>
      <w:r w:rsidRPr="00EF64FF">
        <w:rPr>
          <w:i/>
        </w:rPr>
        <w:t xml:space="preserve">only IRD install and list a MPEG4 service. </w:t>
      </w:r>
    </w:p>
    <w:p w14:paraId="44FAD857" w14:textId="35D58A43" w:rsidR="00125109" w:rsidRPr="00EF64FF" w:rsidRDefault="00125109" w:rsidP="00125109">
      <w:pPr>
        <w:pBdr>
          <w:top w:val="single" w:sz="4" w:space="1" w:color="auto"/>
          <w:left w:val="single" w:sz="4" w:space="4" w:color="auto"/>
          <w:bottom w:val="single" w:sz="4" w:space="1" w:color="auto"/>
          <w:right w:val="single" w:sz="4" w:space="4" w:color="auto"/>
        </w:pBdr>
        <w:rPr>
          <w:i/>
        </w:rPr>
      </w:pPr>
      <w:r w:rsidRPr="00EF64FF">
        <w:rPr>
          <w:i/>
        </w:rPr>
        <w:t>The service type ‘digital TV service’‘(0x01) will be used for services including MPEG-2 video stream. It may also be used for service simulcasting MPEG2 and MPEG4 AVC video and for services only including MPEG-4 AVC video. All IRDs will install service type ‘digital TV service’</w:t>
      </w:r>
      <w:r w:rsidRPr="00EF64FF" w:rsidDel="000F5CD3">
        <w:rPr>
          <w:i/>
        </w:rPr>
        <w:t xml:space="preserve"> </w:t>
      </w:r>
      <w:r w:rsidRPr="00EF64FF">
        <w:rPr>
          <w:i/>
        </w:rPr>
        <w:t>(0x01). This service type (0x01) may</w:t>
      </w:r>
      <w:r w:rsidR="00EF64FF" w:rsidRPr="00EF64FF">
        <w:rPr>
          <w:i/>
        </w:rPr>
        <w:t xml:space="preserve"> </w:t>
      </w:r>
      <w:r w:rsidRPr="00EF64FF">
        <w:rPr>
          <w:i/>
        </w:rPr>
        <w:t>be used for a service that only includes MPEG-4 AVC video when it is desirable that an old MPEG2 only IRD installs and lists a service (even if old MPEG2 only IRD cannot decode the video, used for promotion purpose).</w:t>
      </w:r>
    </w:p>
    <w:p w14:paraId="5177888F" w14:textId="664A5E84" w:rsidR="00EB4575" w:rsidRPr="00333840" w:rsidRDefault="00125109" w:rsidP="00125109">
      <w:pPr>
        <w:pBdr>
          <w:top w:val="single" w:sz="4" w:space="1" w:color="auto"/>
          <w:left w:val="single" w:sz="4" w:space="4" w:color="auto"/>
          <w:bottom w:val="single" w:sz="4" w:space="1" w:color="auto"/>
          <w:right w:val="single" w:sz="4" w:space="4" w:color="auto"/>
        </w:pBdr>
        <w:rPr>
          <w:i/>
        </w:rPr>
      </w:pPr>
      <w:r w:rsidRPr="00EF64FF">
        <w:rPr>
          <w:i/>
        </w:rPr>
        <w:t xml:space="preserve">The logical channel number </w:t>
      </w:r>
      <w:r w:rsidRPr="00EF64FF">
        <w:rPr>
          <w:b/>
          <w:i/>
          <w:color w:val="FF0000"/>
        </w:rPr>
        <w:t>shall</w:t>
      </w:r>
      <w:r w:rsidRPr="00EF64FF">
        <w:rPr>
          <w:i/>
        </w:rPr>
        <w:t>, as far as possible, be unique within each original network id for each service type category (TV, Radio and Others).</w:t>
      </w:r>
      <w:r w:rsidR="00EB4575" w:rsidRPr="00333840">
        <w:rPr>
          <w:i/>
        </w:rPr>
        <w:t xml:space="preserve"> </w:t>
      </w:r>
    </w:p>
    <w:p w14:paraId="71BEBC00" w14:textId="77777777" w:rsidR="00EB4575" w:rsidRPr="00333840" w:rsidRDefault="00EB4575" w:rsidP="00F81381">
      <w:pPr>
        <w:pStyle w:val="Heading3"/>
      </w:pPr>
      <w:bookmarkStart w:id="2573" w:name="_Ref168919582"/>
      <w:bookmarkStart w:id="2574" w:name="_Toc184615052"/>
      <w:bookmarkStart w:id="2575" w:name="_Ref184839682"/>
      <w:bookmarkStart w:id="2576" w:name="_Ref185268722"/>
      <w:bookmarkStart w:id="2577" w:name="_Toc200727453"/>
      <w:bookmarkStart w:id="2578" w:name="_Toc200728244"/>
      <w:bookmarkStart w:id="2579" w:name="_Toc200729037"/>
      <w:bookmarkStart w:id="2580" w:name="_Toc201422902"/>
      <w:bookmarkStart w:id="2581" w:name="_Toc232171937"/>
      <w:bookmarkStart w:id="2582" w:name="_Toc232173013"/>
      <w:bookmarkStart w:id="2583" w:name="_Toc232177464"/>
      <w:bookmarkStart w:id="2584" w:name="_Toc256420001"/>
      <w:bookmarkStart w:id="2585" w:name="_Toc265440897"/>
      <w:bookmarkStart w:id="2586" w:name="_Toc338613856"/>
      <w:bookmarkStart w:id="2587" w:name="_Toc342658024"/>
      <w:bookmarkStart w:id="2588" w:name="_Toc342659602"/>
      <w:bookmarkStart w:id="2589" w:name="_Toc392073928"/>
      <w:bookmarkStart w:id="2590" w:name="_Toc392075581"/>
      <w:r w:rsidRPr="00333840">
        <w:t>Service Categories</w:t>
      </w:r>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p>
    <w:p w14:paraId="3D3F34FA" w14:textId="5D370CB5" w:rsidR="00EB4575" w:rsidRPr="00EF64FF" w:rsidRDefault="00EB4575">
      <w:r w:rsidRPr="00333840">
        <w:t xml:space="preserve">The services are </w:t>
      </w:r>
      <w:r w:rsidRPr="00EF64FF">
        <w:t>group</w:t>
      </w:r>
      <w:r w:rsidR="00DE79E5" w:rsidRPr="00EF64FF">
        <w:t>ed</w:t>
      </w:r>
      <w:r w:rsidRPr="00EF64FF">
        <w:t xml:space="preserve"> </w:t>
      </w:r>
      <w:r w:rsidR="00125109" w:rsidRPr="00EF64FF">
        <w:t xml:space="preserve">inside the IRD </w:t>
      </w:r>
      <w:r w:rsidRPr="00EF64FF">
        <w:t>into three service type categories; TV (1), Radio (2) and Others/data (3) services:</w:t>
      </w:r>
    </w:p>
    <w:p w14:paraId="3CE020BB" w14:textId="7D7A1B36" w:rsidR="00EB4575" w:rsidRPr="00EF64FF" w:rsidRDefault="00EB4575" w:rsidP="006522F6">
      <w:pPr>
        <w:numPr>
          <w:ilvl w:val="0"/>
          <w:numId w:val="6"/>
        </w:numPr>
      </w:pPr>
      <w:r w:rsidRPr="00EF64FF">
        <w:t xml:space="preserve">TV </w:t>
      </w:r>
      <w:r w:rsidR="00555320" w:rsidRPr="00EF64FF">
        <w:t>category includes services with service type</w:t>
      </w:r>
      <w:r w:rsidR="00125109" w:rsidRPr="00EF64FF">
        <w:t>:</w:t>
      </w:r>
      <w:r w:rsidR="00555320" w:rsidRPr="00EF64FF">
        <w:t xml:space="preserve"> 0x01 digital (MPEG-2) TV service, 0x16 </w:t>
      </w:r>
      <w:r w:rsidR="00555320" w:rsidRPr="00EF64FF">
        <w:rPr>
          <w:sz w:val="20"/>
        </w:rPr>
        <w:t>AVC/H.264</w:t>
      </w:r>
      <w:r w:rsidR="00555320" w:rsidRPr="00EF64FF">
        <w:t xml:space="preserve"> SDTV service,0x19 </w:t>
      </w:r>
      <w:r w:rsidR="00555320" w:rsidRPr="00EF64FF">
        <w:rPr>
          <w:sz w:val="20"/>
        </w:rPr>
        <w:t xml:space="preserve">AVC/H.264 </w:t>
      </w:r>
      <w:r w:rsidR="00555320" w:rsidRPr="00EF64FF">
        <w:t>HDTV service</w:t>
      </w:r>
      <w:r w:rsidR="00125109" w:rsidRPr="00EF64FF">
        <w:t>,</w:t>
      </w:r>
      <w:r w:rsidR="00555320" w:rsidRPr="00EF64FF">
        <w:t xml:space="preserve"> 0x1F HEVC/H.265 based HD/UHDTV service and 0x20 HEVC/H.265 based UHDTV HDR service.  </w:t>
      </w:r>
    </w:p>
    <w:p w14:paraId="7D546B77" w14:textId="6380D2DC" w:rsidR="00EB4575" w:rsidRPr="00EF64FF" w:rsidRDefault="00EB4575" w:rsidP="006522F6">
      <w:pPr>
        <w:numPr>
          <w:ilvl w:val="0"/>
          <w:numId w:val="6"/>
        </w:numPr>
      </w:pPr>
      <w:r w:rsidRPr="00EF64FF">
        <w:t>Radio category includes services with service type</w:t>
      </w:r>
      <w:r w:rsidR="00125109" w:rsidRPr="00EF64FF">
        <w:t>:</w:t>
      </w:r>
      <w:r w:rsidRPr="00EF64FF">
        <w:t xml:space="preserve"> 0x02 digital radio sound service and 0x0A advanced codec digital radio sound service.  </w:t>
      </w:r>
    </w:p>
    <w:p w14:paraId="2AABA3A7" w14:textId="77777777" w:rsidR="00EB4575" w:rsidRPr="00EF64FF" w:rsidRDefault="00EB4575" w:rsidP="006522F6">
      <w:pPr>
        <w:numPr>
          <w:ilvl w:val="0"/>
          <w:numId w:val="6"/>
        </w:numPr>
      </w:pPr>
      <w:r w:rsidRPr="00EF64FF">
        <w:t xml:space="preserve">Others/(data) category includes all other service types that are not included in TV (1) and Radio (2) categories. </w:t>
      </w:r>
    </w:p>
    <w:p w14:paraId="4C138F20" w14:textId="4033B62B" w:rsidR="00AC5B05" w:rsidRPr="00AC5B05" w:rsidRDefault="00AC5B05" w:rsidP="00AC5B05">
      <w:pPr>
        <w:rPr>
          <w:i/>
        </w:rPr>
      </w:pPr>
      <w:r w:rsidRPr="00EF64FF">
        <w:t xml:space="preserve">The NorDig IRD </w:t>
      </w:r>
      <w:r w:rsidRPr="00EF64FF">
        <w:rPr>
          <w:b/>
          <w:color w:val="FF0000"/>
        </w:rPr>
        <w:t>shall</w:t>
      </w:r>
      <w:r w:rsidRPr="00EF64FF">
        <w:t xml:space="preserve"> during installation of services create a common service list for each category (i.e. all 0x01, 0x16, 0x19, 0x1F and 0x20 within same TV category list and so on for the Radio and Other/data categories).</w:t>
      </w:r>
      <w:r w:rsidRPr="00FF3A29">
        <w:t xml:space="preserve"> </w:t>
      </w:r>
    </w:p>
    <w:p w14:paraId="68A625E3" w14:textId="4C59D228" w:rsidR="00555320" w:rsidRPr="00333840" w:rsidRDefault="00EB4575" w:rsidP="00555320">
      <w:pPr>
        <w:pBdr>
          <w:top w:val="single" w:sz="4" w:space="1" w:color="auto"/>
          <w:left w:val="single" w:sz="4" w:space="4" w:color="auto"/>
          <w:bottom w:val="single" w:sz="4" w:space="1" w:color="auto"/>
          <w:right w:val="single" w:sz="4" w:space="4" w:color="auto"/>
        </w:pBdr>
        <w:rPr>
          <w:i/>
        </w:rPr>
      </w:pPr>
      <w:r w:rsidRPr="00FF3A29">
        <w:rPr>
          <w:i/>
        </w:rPr>
        <w:t xml:space="preserve">Informative: </w:t>
      </w:r>
      <w:r w:rsidR="00555320" w:rsidRPr="00FF3A29">
        <w:rPr>
          <w:i/>
        </w:rPr>
        <w:t>These categories enable the IRD to create a common TV category service list for all TV service types (0x01, 0x16, 0x19, 0x1F and 0x20) and similar for Radio</w:t>
      </w:r>
      <w:r w:rsidR="00555320" w:rsidRPr="00333840">
        <w:rPr>
          <w:i/>
        </w:rPr>
        <w:t xml:space="preserve"> and Other/data service lists.</w:t>
      </w:r>
    </w:p>
    <w:p w14:paraId="3518BC09" w14:textId="587667CD" w:rsidR="0013474D" w:rsidRDefault="0013474D" w:rsidP="009D33CA">
      <w:bookmarkStart w:id="2591" w:name="_Toc201422641"/>
      <w:bookmarkStart w:id="2592" w:name="_Toc201422903"/>
      <w:bookmarkStart w:id="2593" w:name="_Toc184615053"/>
      <w:bookmarkStart w:id="2594" w:name="_Toc200727454"/>
      <w:bookmarkStart w:id="2595" w:name="_Toc200728245"/>
      <w:bookmarkStart w:id="2596" w:name="_Toc200729038"/>
      <w:bookmarkStart w:id="2597" w:name="_Toc201422904"/>
      <w:bookmarkStart w:id="2598" w:name="_Toc232171938"/>
      <w:bookmarkStart w:id="2599" w:name="_Toc232173014"/>
      <w:bookmarkStart w:id="2600" w:name="_Toc232177465"/>
      <w:bookmarkEnd w:id="2591"/>
      <w:bookmarkEnd w:id="2592"/>
    </w:p>
    <w:p w14:paraId="10F2809C" w14:textId="01602B6A" w:rsidR="00EB4575" w:rsidRDefault="00EB4575" w:rsidP="00F81381">
      <w:pPr>
        <w:pStyle w:val="Heading3"/>
      </w:pPr>
      <w:bookmarkStart w:id="2601" w:name="_Toc256420002"/>
      <w:bookmarkStart w:id="2602" w:name="_Toc265440898"/>
      <w:bookmarkStart w:id="2603" w:name="_Toc338613857"/>
      <w:bookmarkStart w:id="2604" w:name="_Toc342658025"/>
      <w:bookmarkStart w:id="2605" w:name="_Toc342659603"/>
      <w:bookmarkStart w:id="2606" w:name="_Toc392073929"/>
      <w:bookmarkStart w:id="2607" w:name="_Toc392075582"/>
      <w:bookmarkStart w:id="2608" w:name="_Ref528412713"/>
      <w:r w:rsidRPr="00333840">
        <w:lastRenderedPageBreak/>
        <w:t>Used PSI/SI descriptors</w:t>
      </w:r>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p>
    <w:tbl>
      <w:tblPr>
        <w:tblpPr w:leftFromText="141" w:rightFromText="141" w:vertAnchor="text" w:tblpXSpec="center" w:tblpY="1"/>
        <w:tblOverlap w:val="never"/>
        <w:tblW w:w="94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419"/>
        <w:gridCol w:w="993"/>
        <w:gridCol w:w="850"/>
        <w:gridCol w:w="567"/>
        <w:gridCol w:w="760"/>
        <w:gridCol w:w="751"/>
        <w:gridCol w:w="708"/>
        <w:gridCol w:w="678"/>
        <w:gridCol w:w="709"/>
      </w:tblGrid>
      <w:tr w:rsidR="00555320" w:rsidRPr="00B43F99" w14:paraId="015D2086" w14:textId="77777777" w:rsidTr="00D13632">
        <w:trPr>
          <w:cantSplit/>
          <w:trHeight w:val="143"/>
        </w:trPr>
        <w:tc>
          <w:tcPr>
            <w:tcW w:w="3419" w:type="dxa"/>
            <w:shd w:val="clear" w:color="auto" w:fill="D9D9D9" w:themeFill="background1" w:themeFillShade="D9"/>
          </w:tcPr>
          <w:p w14:paraId="4ACC2DFA" w14:textId="77777777" w:rsidR="00555320" w:rsidRPr="00B43F99" w:rsidRDefault="00555320" w:rsidP="00D13632">
            <w:pPr>
              <w:pStyle w:val="Tabell"/>
              <w:rPr>
                <w:b/>
                <w:bCs/>
                <w:color w:val="auto"/>
                <w:sz w:val="20"/>
              </w:rPr>
            </w:pPr>
            <w:r w:rsidRPr="00B43F99">
              <w:rPr>
                <w:b/>
                <w:bCs/>
                <w:color w:val="auto"/>
                <w:sz w:val="20"/>
              </w:rPr>
              <w:t>Descriptor</w:t>
            </w:r>
          </w:p>
        </w:tc>
        <w:tc>
          <w:tcPr>
            <w:tcW w:w="993" w:type="dxa"/>
            <w:shd w:val="clear" w:color="auto" w:fill="D9D9D9" w:themeFill="background1" w:themeFillShade="D9"/>
          </w:tcPr>
          <w:p w14:paraId="160CBC3F" w14:textId="77777777" w:rsidR="00555320" w:rsidRPr="00B43F99" w:rsidRDefault="00555320" w:rsidP="00D13632">
            <w:pPr>
              <w:pStyle w:val="Tabell"/>
              <w:jc w:val="center"/>
              <w:rPr>
                <w:b/>
                <w:bCs/>
                <w:color w:val="auto"/>
                <w:sz w:val="20"/>
              </w:rPr>
            </w:pPr>
            <w:r w:rsidRPr="00B43F99">
              <w:rPr>
                <w:b/>
                <w:bCs/>
                <w:color w:val="auto"/>
                <w:sz w:val="20"/>
              </w:rPr>
              <w:t>Tag value</w:t>
            </w:r>
          </w:p>
        </w:tc>
        <w:tc>
          <w:tcPr>
            <w:tcW w:w="850" w:type="dxa"/>
            <w:shd w:val="clear" w:color="auto" w:fill="D9D9D9" w:themeFill="background1" w:themeFillShade="D9"/>
          </w:tcPr>
          <w:p w14:paraId="019E69FF" w14:textId="77777777" w:rsidR="00555320" w:rsidRPr="00B43F99" w:rsidRDefault="00555320" w:rsidP="00D13632">
            <w:pPr>
              <w:pStyle w:val="Tabell"/>
              <w:jc w:val="center"/>
              <w:rPr>
                <w:b/>
                <w:bCs/>
                <w:color w:val="auto"/>
                <w:sz w:val="20"/>
              </w:rPr>
            </w:pPr>
            <w:r w:rsidRPr="00B43F99">
              <w:rPr>
                <w:b/>
                <w:bCs/>
                <w:color w:val="auto"/>
                <w:sz w:val="20"/>
              </w:rPr>
              <w:t>NIT (3)</w:t>
            </w:r>
          </w:p>
        </w:tc>
        <w:tc>
          <w:tcPr>
            <w:tcW w:w="567" w:type="dxa"/>
            <w:shd w:val="clear" w:color="auto" w:fill="D9D9D9" w:themeFill="background1" w:themeFillShade="D9"/>
          </w:tcPr>
          <w:p w14:paraId="35551C73" w14:textId="77777777" w:rsidR="00555320" w:rsidRPr="00B43F99" w:rsidRDefault="00555320" w:rsidP="00D13632">
            <w:pPr>
              <w:pStyle w:val="Tabell"/>
              <w:jc w:val="center"/>
              <w:rPr>
                <w:b/>
                <w:bCs/>
                <w:color w:val="auto"/>
                <w:sz w:val="20"/>
              </w:rPr>
            </w:pPr>
            <w:r w:rsidRPr="00B43F99">
              <w:rPr>
                <w:b/>
                <w:bCs/>
                <w:color w:val="auto"/>
                <w:sz w:val="20"/>
              </w:rPr>
              <w:t>BAT</w:t>
            </w:r>
          </w:p>
        </w:tc>
        <w:tc>
          <w:tcPr>
            <w:tcW w:w="760" w:type="dxa"/>
            <w:shd w:val="clear" w:color="auto" w:fill="D9D9D9" w:themeFill="background1" w:themeFillShade="D9"/>
          </w:tcPr>
          <w:p w14:paraId="1D314631" w14:textId="77777777" w:rsidR="00555320" w:rsidRPr="00B43F99" w:rsidRDefault="00555320" w:rsidP="00D13632">
            <w:pPr>
              <w:pStyle w:val="Tabell"/>
              <w:jc w:val="center"/>
              <w:rPr>
                <w:b/>
                <w:bCs/>
                <w:color w:val="auto"/>
                <w:sz w:val="20"/>
              </w:rPr>
            </w:pPr>
            <w:r w:rsidRPr="00B43F99">
              <w:rPr>
                <w:b/>
                <w:bCs/>
                <w:color w:val="auto"/>
                <w:sz w:val="20"/>
              </w:rPr>
              <w:t>SDT</w:t>
            </w:r>
          </w:p>
        </w:tc>
        <w:tc>
          <w:tcPr>
            <w:tcW w:w="751" w:type="dxa"/>
            <w:shd w:val="clear" w:color="auto" w:fill="D9D9D9" w:themeFill="background1" w:themeFillShade="D9"/>
          </w:tcPr>
          <w:p w14:paraId="065E7FB0" w14:textId="77777777" w:rsidR="00555320" w:rsidRPr="00B43F99" w:rsidRDefault="00555320" w:rsidP="00D13632">
            <w:pPr>
              <w:pStyle w:val="Tabell"/>
              <w:jc w:val="center"/>
              <w:rPr>
                <w:b/>
                <w:bCs/>
                <w:color w:val="auto"/>
                <w:sz w:val="20"/>
              </w:rPr>
            </w:pPr>
            <w:r w:rsidRPr="00B43F99">
              <w:rPr>
                <w:b/>
                <w:bCs/>
                <w:color w:val="auto"/>
                <w:sz w:val="20"/>
              </w:rPr>
              <w:t>EIT</w:t>
            </w:r>
          </w:p>
        </w:tc>
        <w:tc>
          <w:tcPr>
            <w:tcW w:w="708" w:type="dxa"/>
            <w:shd w:val="clear" w:color="auto" w:fill="D9D9D9" w:themeFill="background1" w:themeFillShade="D9"/>
          </w:tcPr>
          <w:p w14:paraId="72552F68" w14:textId="77777777" w:rsidR="00555320" w:rsidRPr="00B43F99" w:rsidRDefault="00555320" w:rsidP="00D13632">
            <w:pPr>
              <w:pStyle w:val="Tabell"/>
              <w:jc w:val="center"/>
              <w:rPr>
                <w:b/>
                <w:bCs/>
                <w:color w:val="auto"/>
                <w:sz w:val="20"/>
              </w:rPr>
            </w:pPr>
            <w:r w:rsidRPr="00B43F99">
              <w:rPr>
                <w:b/>
                <w:bCs/>
                <w:color w:val="auto"/>
                <w:sz w:val="20"/>
              </w:rPr>
              <w:t>TOT/ TDT</w:t>
            </w:r>
          </w:p>
        </w:tc>
        <w:tc>
          <w:tcPr>
            <w:tcW w:w="678" w:type="dxa"/>
            <w:shd w:val="clear" w:color="auto" w:fill="D9D9D9" w:themeFill="background1" w:themeFillShade="D9"/>
          </w:tcPr>
          <w:p w14:paraId="49088E45" w14:textId="77777777" w:rsidR="00555320" w:rsidRPr="00B43F99" w:rsidRDefault="00555320" w:rsidP="00D13632">
            <w:pPr>
              <w:pStyle w:val="Tabell"/>
              <w:jc w:val="center"/>
              <w:rPr>
                <w:b/>
                <w:bCs/>
                <w:color w:val="auto"/>
                <w:sz w:val="20"/>
              </w:rPr>
            </w:pPr>
            <w:r w:rsidRPr="00B43F99">
              <w:rPr>
                <w:b/>
                <w:bCs/>
                <w:color w:val="auto"/>
                <w:sz w:val="20"/>
              </w:rPr>
              <w:t>CAT</w:t>
            </w:r>
          </w:p>
        </w:tc>
        <w:tc>
          <w:tcPr>
            <w:tcW w:w="709" w:type="dxa"/>
            <w:shd w:val="clear" w:color="auto" w:fill="D9D9D9" w:themeFill="background1" w:themeFillShade="D9"/>
          </w:tcPr>
          <w:p w14:paraId="6846DB6F" w14:textId="77777777" w:rsidR="00555320" w:rsidRPr="00B43F99" w:rsidRDefault="00555320" w:rsidP="00D13632">
            <w:pPr>
              <w:pStyle w:val="Tabell"/>
              <w:jc w:val="center"/>
              <w:rPr>
                <w:b/>
                <w:bCs/>
                <w:color w:val="auto"/>
                <w:sz w:val="20"/>
              </w:rPr>
            </w:pPr>
            <w:r w:rsidRPr="00B43F99">
              <w:rPr>
                <w:b/>
                <w:bCs/>
                <w:color w:val="auto"/>
                <w:sz w:val="20"/>
              </w:rPr>
              <w:t>PMT</w:t>
            </w:r>
          </w:p>
        </w:tc>
      </w:tr>
      <w:tr w:rsidR="00555320" w:rsidRPr="00B43F99" w14:paraId="1AFBC925" w14:textId="77777777" w:rsidTr="00D13632">
        <w:trPr>
          <w:cantSplit/>
        </w:trPr>
        <w:tc>
          <w:tcPr>
            <w:tcW w:w="3419" w:type="dxa"/>
          </w:tcPr>
          <w:p w14:paraId="1B36359E" w14:textId="77777777" w:rsidR="00555320" w:rsidRPr="00B43F99" w:rsidRDefault="00555320" w:rsidP="00D13632">
            <w:pPr>
              <w:pStyle w:val="Tabell"/>
              <w:rPr>
                <w:color w:val="auto"/>
                <w:sz w:val="20"/>
              </w:rPr>
            </w:pPr>
            <w:proofErr w:type="spellStart"/>
            <w:r w:rsidRPr="00B43F99">
              <w:rPr>
                <w:color w:val="auto"/>
                <w:sz w:val="20"/>
              </w:rPr>
              <w:t>audio_stream_descriptor</w:t>
            </w:r>
            <w:proofErr w:type="spellEnd"/>
          </w:p>
        </w:tc>
        <w:tc>
          <w:tcPr>
            <w:tcW w:w="993" w:type="dxa"/>
          </w:tcPr>
          <w:p w14:paraId="09B3AE2B" w14:textId="77777777" w:rsidR="00555320" w:rsidRPr="00B43F99" w:rsidRDefault="00555320" w:rsidP="00D13632">
            <w:pPr>
              <w:pStyle w:val="Tabell"/>
              <w:jc w:val="center"/>
              <w:rPr>
                <w:color w:val="auto"/>
                <w:sz w:val="20"/>
              </w:rPr>
            </w:pPr>
            <w:r w:rsidRPr="00B43F99">
              <w:rPr>
                <w:color w:val="auto"/>
                <w:sz w:val="20"/>
              </w:rPr>
              <w:t>0x03</w:t>
            </w:r>
          </w:p>
        </w:tc>
        <w:tc>
          <w:tcPr>
            <w:tcW w:w="850" w:type="dxa"/>
          </w:tcPr>
          <w:p w14:paraId="4D2D4AD6" w14:textId="77777777" w:rsidR="00555320" w:rsidRPr="00B43F99" w:rsidRDefault="00555320" w:rsidP="00D13632">
            <w:pPr>
              <w:pStyle w:val="Tabell"/>
              <w:jc w:val="center"/>
              <w:rPr>
                <w:color w:val="auto"/>
                <w:sz w:val="20"/>
              </w:rPr>
            </w:pPr>
            <w:r w:rsidRPr="00B43F99">
              <w:rPr>
                <w:color w:val="auto"/>
                <w:sz w:val="20"/>
              </w:rPr>
              <w:t>-</w:t>
            </w:r>
          </w:p>
        </w:tc>
        <w:tc>
          <w:tcPr>
            <w:tcW w:w="567" w:type="dxa"/>
          </w:tcPr>
          <w:p w14:paraId="5D9CDBD1" w14:textId="77777777" w:rsidR="00555320" w:rsidRPr="00B43F99" w:rsidRDefault="00555320" w:rsidP="00D13632">
            <w:pPr>
              <w:pStyle w:val="Tabell"/>
              <w:jc w:val="center"/>
              <w:rPr>
                <w:color w:val="auto"/>
                <w:sz w:val="20"/>
              </w:rPr>
            </w:pPr>
            <w:r w:rsidRPr="00B43F99">
              <w:rPr>
                <w:color w:val="auto"/>
                <w:sz w:val="20"/>
              </w:rPr>
              <w:t>-</w:t>
            </w:r>
          </w:p>
        </w:tc>
        <w:tc>
          <w:tcPr>
            <w:tcW w:w="760" w:type="dxa"/>
          </w:tcPr>
          <w:p w14:paraId="65A9C63A" w14:textId="77777777" w:rsidR="00555320" w:rsidRPr="00B43F99" w:rsidRDefault="00555320" w:rsidP="00D13632">
            <w:pPr>
              <w:pStyle w:val="Tabell"/>
              <w:jc w:val="center"/>
              <w:rPr>
                <w:color w:val="auto"/>
                <w:sz w:val="20"/>
              </w:rPr>
            </w:pPr>
            <w:r w:rsidRPr="00B43F99">
              <w:rPr>
                <w:color w:val="auto"/>
                <w:sz w:val="20"/>
              </w:rPr>
              <w:t>-</w:t>
            </w:r>
          </w:p>
        </w:tc>
        <w:tc>
          <w:tcPr>
            <w:tcW w:w="751" w:type="dxa"/>
          </w:tcPr>
          <w:p w14:paraId="3D268F17" w14:textId="77777777" w:rsidR="00555320" w:rsidRPr="00B43F99" w:rsidRDefault="00555320" w:rsidP="00D13632">
            <w:pPr>
              <w:pStyle w:val="Tabell"/>
              <w:jc w:val="center"/>
              <w:rPr>
                <w:color w:val="auto"/>
                <w:sz w:val="20"/>
              </w:rPr>
            </w:pPr>
            <w:r w:rsidRPr="00B43F99">
              <w:rPr>
                <w:color w:val="auto"/>
                <w:sz w:val="20"/>
              </w:rPr>
              <w:t>-</w:t>
            </w:r>
          </w:p>
        </w:tc>
        <w:tc>
          <w:tcPr>
            <w:tcW w:w="708" w:type="dxa"/>
          </w:tcPr>
          <w:p w14:paraId="0B4C2E0A" w14:textId="77777777" w:rsidR="00555320" w:rsidRPr="00B43F99" w:rsidRDefault="00555320" w:rsidP="00D13632">
            <w:pPr>
              <w:pStyle w:val="Tabell"/>
              <w:jc w:val="center"/>
              <w:rPr>
                <w:color w:val="auto"/>
                <w:sz w:val="20"/>
              </w:rPr>
            </w:pPr>
            <w:r w:rsidRPr="00B43F99">
              <w:rPr>
                <w:color w:val="auto"/>
                <w:sz w:val="20"/>
              </w:rPr>
              <w:t>-</w:t>
            </w:r>
          </w:p>
        </w:tc>
        <w:tc>
          <w:tcPr>
            <w:tcW w:w="678" w:type="dxa"/>
          </w:tcPr>
          <w:p w14:paraId="048EF075" w14:textId="77777777" w:rsidR="00555320" w:rsidRPr="00B43F99" w:rsidRDefault="00555320" w:rsidP="00D13632">
            <w:pPr>
              <w:pStyle w:val="Tabell"/>
              <w:jc w:val="center"/>
              <w:rPr>
                <w:color w:val="auto"/>
                <w:sz w:val="20"/>
              </w:rPr>
            </w:pPr>
            <w:r w:rsidRPr="00B43F99">
              <w:rPr>
                <w:color w:val="auto"/>
                <w:sz w:val="20"/>
              </w:rPr>
              <w:t>-</w:t>
            </w:r>
          </w:p>
        </w:tc>
        <w:tc>
          <w:tcPr>
            <w:tcW w:w="709" w:type="dxa"/>
          </w:tcPr>
          <w:p w14:paraId="7AAB5C2B" w14:textId="77777777" w:rsidR="00555320" w:rsidRPr="00B43F99" w:rsidRDefault="00555320" w:rsidP="00D13632">
            <w:pPr>
              <w:pStyle w:val="Tabell"/>
              <w:jc w:val="center"/>
              <w:rPr>
                <w:color w:val="auto"/>
                <w:sz w:val="20"/>
              </w:rPr>
            </w:pPr>
            <w:r w:rsidRPr="00B43F99">
              <w:rPr>
                <w:color w:val="auto"/>
                <w:sz w:val="20"/>
              </w:rPr>
              <w:t>mb Or</w:t>
            </w:r>
          </w:p>
        </w:tc>
      </w:tr>
      <w:tr w:rsidR="00555320" w:rsidRPr="00B43F99" w14:paraId="5A8ED00D" w14:textId="77777777" w:rsidTr="00D13632">
        <w:trPr>
          <w:cantSplit/>
        </w:trPr>
        <w:tc>
          <w:tcPr>
            <w:tcW w:w="3419" w:type="dxa"/>
          </w:tcPr>
          <w:p w14:paraId="48605D18" w14:textId="77777777" w:rsidR="00555320" w:rsidRPr="00B43F99" w:rsidRDefault="00555320" w:rsidP="00D13632">
            <w:pPr>
              <w:pStyle w:val="Tabell"/>
              <w:rPr>
                <w:color w:val="auto"/>
                <w:sz w:val="20"/>
              </w:rPr>
            </w:pPr>
            <w:proofErr w:type="spellStart"/>
            <w:r w:rsidRPr="00B43F99">
              <w:rPr>
                <w:color w:val="auto"/>
                <w:sz w:val="20"/>
              </w:rPr>
              <w:t>target_background_grid_descriptor</w:t>
            </w:r>
            <w:proofErr w:type="spellEnd"/>
          </w:p>
        </w:tc>
        <w:tc>
          <w:tcPr>
            <w:tcW w:w="993" w:type="dxa"/>
          </w:tcPr>
          <w:p w14:paraId="33E03497" w14:textId="77777777" w:rsidR="00555320" w:rsidRPr="00B43F99" w:rsidRDefault="00555320" w:rsidP="00D13632">
            <w:pPr>
              <w:pStyle w:val="Tabell"/>
              <w:jc w:val="center"/>
              <w:rPr>
                <w:color w:val="auto"/>
                <w:sz w:val="20"/>
              </w:rPr>
            </w:pPr>
            <w:r w:rsidRPr="00B43F99">
              <w:rPr>
                <w:color w:val="auto"/>
                <w:sz w:val="20"/>
              </w:rPr>
              <w:t>0x07</w:t>
            </w:r>
          </w:p>
        </w:tc>
        <w:tc>
          <w:tcPr>
            <w:tcW w:w="850" w:type="dxa"/>
          </w:tcPr>
          <w:p w14:paraId="3B4E5AA6" w14:textId="77777777" w:rsidR="00555320" w:rsidRPr="00B43F99" w:rsidRDefault="00555320" w:rsidP="00D13632">
            <w:pPr>
              <w:pStyle w:val="Tabell"/>
              <w:jc w:val="center"/>
              <w:rPr>
                <w:color w:val="auto"/>
                <w:sz w:val="20"/>
              </w:rPr>
            </w:pPr>
            <w:r w:rsidRPr="00B43F99">
              <w:rPr>
                <w:color w:val="auto"/>
                <w:sz w:val="20"/>
              </w:rPr>
              <w:t>-</w:t>
            </w:r>
          </w:p>
        </w:tc>
        <w:tc>
          <w:tcPr>
            <w:tcW w:w="567" w:type="dxa"/>
          </w:tcPr>
          <w:p w14:paraId="47F86B52" w14:textId="77777777" w:rsidR="00555320" w:rsidRPr="00B43F99" w:rsidRDefault="00555320" w:rsidP="00D13632">
            <w:pPr>
              <w:pStyle w:val="Tabell"/>
              <w:jc w:val="center"/>
              <w:rPr>
                <w:color w:val="auto"/>
                <w:sz w:val="20"/>
              </w:rPr>
            </w:pPr>
            <w:r w:rsidRPr="00B43F99">
              <w:rPr>
                <w:color w:val="auto"/>
                <w:sz w:val="20"/>
              </w:rPr>
              <w:t>-</w:t>
            </w:r>
          </w:p>
        </w:tc>
        <w:tc>
          <w:tcPr>
            <w:tcW w:w="760" w:type="dxa"/>
          </w:tcPr>
          <w:p w14:paraId="2039FA8A" w14:textId="77777777" w:rsidR="00555320" w:rsidRPr="00B43F99" w:rsidRDefault="00555320" w:rsidP="00D13632">
            <w:pPr>
              <w:pStyle w:val="Tabell"/>
              <w:jc w:val="center"/>
              <w:rPr>
                <w:color w:val="auto"/>
                <w:sz w:val="20"/>
              </w:rPr>
            </w:pPr>
            <w:r w:rsidRPr="00B43F99">
              <w:rPr>
                <w:color w:val="auto"/>
                <w:sz w:val="20"/>
              </w:rPr>
              <w:t>-</w:t>
            </w:r>
          </w:p>
        </w:tc>
        <w:tc>
          <w:tcPr>
            <w:tcW w:w="751" w:type="dxa"/>
          </w:tcPr>
          <w:p w14:paraId="6B4D3A20" w14:textId="77777777" w:rsidR="00555320" w:rsidRPr="00B43F99" w:rsidRDefault="00555320" w:rsidP="00D13632">
            <w:pPr>
              <w:pStyle w:val="Tabell"/>
              <w:jc w:val="center"/>
              <w:rPr>
                <w:color w:val="auto"/>
                <w:sz w:val="20"/>
              </w:rPr>
            </w:pPr>
            <w:r w:rsidRPr="00B43F99">
              <w:rPr>
                <w:color w:val="auto"/>
                <w:sz w:val="20"/>
              </w:rPr>
              <w:t>-</w:t>
            </w:r>
          </w:p>
        </w:tc>
        <w:tc>
          <w:tcPr>
            <w:tcW w:w="708" w:type="dxa"/>
          </w:tcPr>
          <w:p w14:paraId="0CBBCE19" w14:textId="77777777" w:rsidR="00555320" w:rsidRPr="00B43F99" w:rsidRDefault="00555320" w:rsidP="00D13632">
            <w:pPr>
              <w:pStyle w:val="Tabell"/>
              <w:jc w:val="center"/>
              <w:rPr>
                <w:color w:val="auto"/>
                <w:sz w:val="20"/>
              </w:rPr>
            </w:pPr>
            <w:r w:rsidRPr="00B43F99">
              <w:rPr>
                <w:color w:val="auto"/>
                <w:sz w:val="20"/>
              </w:rPr>
              <w:t>-</w:t>
            </w:r>
          </w:p>
        </w:tc>
        <w:tc>
          <w:tcPr>
            <w:tcW w:w="678" w:type="dxa"/>
          </w:tcPr>
          <w:p w14:paraId="1BDE3AEC" w14:textId="77777777" w:rsidR="00555320" w:rsidRPr="00B43F99" w:rsidRDefault="00555320" w:rsidP="00D13632">
            <w:pPr>
              <w:pStyle w:val="Tabell"/>
              <w:jc w:val="center"/>
              <w:rPr>
                <w:color w:val="auto"/>
                <w:sz w:val="20"/>
              </w:rPr>
            </w:pPr>
            <w:r w:rsidRPr="00B43F99">
              <w:rPr>
                <w:color w:val="auto"/>
                <w:sz w:val="20"/>
              </w:rPr>
              <w:t>-</w:t>
            </w:r>
          </w:p>
        </w:tc>
        <w:tc>
          <w:tcPr>
            <w:tcW w:w="709" w:type="dxa"/>
          </w:tcPr>
          <w:p w14:paraId="37873F29" w14:textId="77777777" w:rsidR="00555320" w:rsidRPr="00B43F99" w:rsidRDefault="00555320" w:rsidP="00D13632">
            <w:pPr>
              <w:pStyle w:val="Tabell"/>
              <w:jc w:val="center"/>
              <w:rPr>
                <w:color w:val="auto"/>
                <w:sz w:val="20"/>
              </w:rPr>
            </w:pPr>
            <w:r w:rsidRPr="00B43F99">
              <w:rPr>
                <w:color w:val="auto"/>
                <w:sz w:val="20"/>
              </w:rPr>
              <w:t>Ob Or</w:t>
            </w:r>
          </w:p>
        </w:tc>
      </w:tr>
      <w:tr w:rsidR="00555320" w:rsidRPr="00B43F99" w14:paraId="69CD477F" w14:textId="77777777" w:rsidTr="00D13632">
        <w:trPr>
          <w:cantSplit/>
        </w:trPr>
        <w:tc>
          <w:tcPr>
            <w:tcW w:w="3419" w:type="dxa"/>
          </w:tcPr>
          <w:p w14:paraId="33D0597E" w14:textId="77777777" w:rsidR="00555320" w:rsidRPr="00B43F99" w:rsidRDefault="00555320" w:rsidP="00D13632">
            <w:pPr>
              <w:pStyle w:val="Tabell"/>
              <w:rPr>
                <w:color w:val="auto"/>
                <w:sz w:val="20"/>
              </w:rPr>
            </w:pPr>
            <w:proofErr w:type="spellStart"/>
            <w:r w:rsidRPr="00B43F99">
              <w:rPr>
                <w:color w:val="auto"/>
                <w:sz w:val="20"/>
              </w:rPr>
              <w:t>video_window_descriptor</w:t>
            </w:r>
            <w:proofErr w:type="spellEnd"/>
          </w:p>
        </w:tc>
        <w:tc>
          <w:tcPr>
            <w:tcW w:w="993" w:type="dxa"/>
          </w:tcPr>
          <w:p w14:paraId="5B05F749" w14:textId="77777777" w:rsidR="00555320" w:rsidRPr="00B43F99" w:rsidRDefault="00555320" w:rsidP="00D13632">
            <w:pPr>
              <w:pStyle w:val="Tabell"/>
              <w:jc w:val="center"/>
              <w:rPr>
                <w:color w:val="auto"/>
                <w:sz w:val="20"/>
              </w:rPr>
            </w:pPr>
            <w:r w:rsidRPr="00B43F99">
              <w:rPr>
                <w:color w:val="auto"/>
                <w:sz w:val="20"/>
              </w:rPr>
              <w:t>0x08</w:t>
            </w:r>
          </w:p>
        </w:tc>
        <w:tc>
          <w:tcPr>
            <w:tcW w:w="850" w:type="dxa"/>
          </w:tcPr>
          <w:p w14:paraId="0EEC946C" w14:textId="77777777" w:rsidR="00555320" w:rsidRPr="00B43F99" w:rsidRDefault="00555320" w:rsidP="00D13632">
            <w:pPr>
              <w:pStyle w:val="Tabell"/>
              <w:jc w:val="center"/>
              <w:rPr>
                <w:color w:val="auto"/>
                <w:sz w:val="20"/>
              </w:rPr>
            </w:pPr>
            <w:r w:rsidRPr="00B43F99">
              <w:rPr>
                <w:color w:val="auto"/>
                <w:sz w:val="20"/>
              </w:rPr>
              <w:t>-</w:t>
            </w:r>
          </w:p>
        </w:tc>
        <w:tc>
          <w:tcPr>
            <w:tcW w:w="567" w:type="dxa"/>
          </w:tcPr>
          <w:p w14:paraId="2506B21A" w14:textId="77777777" w:rsidR="00555320" w:rsidRPr="00B43F99" w:rsidRDefault="00555320" w:rsidP="00D13632">
            <w:pPr>
              <w:pStyle w:val="Tabell"/>
              <w:jc w:val="center"/>
              <w:rPr>
                <w:color w:val="auto"/>
                <w:sz w:val="20"/>
              </w:rPr>
            </w:pPr>
            <w:r w:rsidRPr="00B43F99">
              <w:rPr>
                <w:color w:val="auto"/>
                <w:sz w:val="20"/>
              </w:rPr>
              <w:t>-</w:t>
            </w:r>
          </w:p>
        </w:tc>
        <w:tc>
          <w:tcPr>
            <w:tcW w:w="760" w:type="dxa"/>
          </w:tcPr>
          <w:p w14:paraId="0CEB5223" w14:textId="77777777" w:rsidR="00555320" w:rsidRPr="00B43F99" w:rsidRDefault="00555320" w:rsidP="00D13632">
            <w:pPr>
              <w:pStyle w:val="Tabell"/>
              <w:jc w:val="center"/>
              <w:rPr>
                <w:color w:val="auto"/>
                <w:sz w:val="20"/>
              </w:rPr>
            </w:pPr>
            <w:r w:rsidRPr="00B43F99">
              <w:rPr>
                <w:color w:val="auto"/>
                <w:sz w:val="20"/>
              </w:rPr>
              <w:t>-</w:t>
            </w:r>
          </w:p>
        </w:tc>
        <w:tc>
          <w:tcPr>
            <w:tcW w:w="751" w:type="dxa"/>
          </w:tcPr>
          <w:p w14:paraId="3ABAAF27" w14:textId="77777777" w:rsidR="00555320" w:rsidRPr="00B43F99" w:rsidRDefault="00555320" w:rsidP="00D13632">
            <w:pPr>
              <w:pStyle w:val="Tabell"/>
              <w:jc w:val="center"/>
              <w:rPr>
                <w:color w:val="auto"/>
                <w:sz w:val="20"/>
              </w:rPr>
            </w:pPr>
            <w:r w:rsidRPr="00B43F99">
              <w:rPr>
                <w:color w:val="auto"/>
                <w:sz w:val="20"/>
              </w:rPr>
              <w:t>-</w:t>
            </w:r>
          </w:p>
        </w:tc>
        <w:tc>
          <w:tcPr>
            <w:tcW w:w="708" w:type="dxa"/>
          </w:tcPr>
          <w:p w14:paraId="26DE4BFA" w14:textId="77777777" w:rsidR="00555320" w:rsidRPr="00B43F99" w:rsidRDefault="00555320" w:rsidP="00D13632">
            <w:pPr>
              <w:pStyle w:val="Tabell"/>
              <w:jc w:val="center"/>
              <w:rPr>
                <w:color w:val="auto"/>
                <w:sz w:val="20"/>
              </w:rPr>
            </w:pPr>
            <w:r w:rsidRPr="00B43F99">
              <w:rPr>
                <w:color w:val="auto"/>
                <w:sz w:val="20"/>
              </w:rPr>
              <w:t>-</w:t>
            </w:r>
          </w:p>
        </w:tc>
        <w:tc>
          <w:tcPr>
            <w:tcW w:w="678" w:type="dxa"/>
          </w:tcPr>
          <w:p w14:paraId="3915835F" w14:textId="77777777" w:rsidR="00555320" w:rsidRPr="00B43F99" w:rsidRDefault="00555320" w:rsidP="00D13632">
            <w:pPr>
              <w:pStyle w:val="Tabell"/>
              <w:jc w:val="center"/>
              <w:rPr>
                <w:color w:val="auto"/>
                <w:sz w:val="20"/>
              </w:rPr>
            </w:pPr>
            <w:r w:rsidRPr="00B43F99">
              <w:rPr>
                <w:color w:val="auto"/>
                <w:sz w:val="20"/>
              </w:rPr>
              <w:t>-</w:t>
            </w:r>
          </w:p>
        </w:tc>
        <w:tc>
          <w:tcPr>
            <w:tcW w:w="709" w:type="dxa"/>
          </w:tcPr>
          <w:p w14:paraId="095DAD48" w14:textId="77777777" w:rsidR="00555320" w:rsidRPr="00B43F99" w:rsidRDefault="00555320" w:rsidP="00D13632">
            <w:pPr>
              <w:pStyle w:val="Tabell"/>
              <w:jc w:val="center"/>
              <w:rPr>
                <w:color w:val="auto"/>
                <w:sz w:val="20"/>
              </w:rPr>
            </w:pPr>
            <w:r w:rsidRPr="00B43F99">
              <w:rPr>
                <w:color w:val="auto"/>
                <w:sz w:val="20"/>
              </w:rPr>
              <w:t>Ob Or</w:t>
            </w:r>
          </w:p>
        </w:tc>
      </w:tr>
      <w:tr w:rsidR="00555320" w:rsidRPr="00B43F99" w14:paraId="5316C9E4" w14:textId="77777777" w:rsidTr="00D13632">
        <w:trPr>
          <w:cantSplit/>
        </w:trPr>
        <w:tc>
          <w:tcPr>
            <w:tcW w:w="3419" w:type="dxa"/>
          </w:tcPr>
          <w:p w14:paraId="033CB0A7" w14:textId="77777777" w:rsidR="00555320" w:rsidRPr="00B43F99" w:rsidRDefault="00555320" w:rsidP="00D13632">
            <w:pPr>
              <w:pStyle w:val="Tabell"/>
              <w:rPr>
                <w:color w:val="auto"/>
                <w:sz w:val="20"/>
              </w:rPr>
            </w:pPr>
            <w:proofErr w:type="spellStart"/>
            <w:r w:rsidRPr="00B43F99">
              <w:rPr>
                <w:color w:val="auto"/>
                <w:sz w:val="20"/>
              </w:rPr>
              <w:t>CA_descriptor</w:t>
            </w:r>
            <w:proofErr w:type="spellEnd"/>
          </w:p>
        </w:tc>
        <w:tc>
          <w:tcPr>
            <w:tcW w:w="993" w:type="dxa"/>
          </w:tcPr>
          <w:p w14:paraId="4A519E28" w14:textId="77777777" w:rsidR="00555320" w:rsidRPr="00B43F99" w:rsidRDefault="00555320" w:rsidP="00D13632">
            <w:pPr>
              <w:pStyle w:val="Tabell"/>
              <w:jc w:val="center"/>
              <w:rPr>
                <w:color w:val="auto"/>
                <w:sz w:val="20"/>
              </w:rPr>
            </w:pPr>
            <w:r w:rsidRPr="00B43F99">
              <w:rPr>
                <w:color w:val="auto"/>
                <w:sz w:val="20"/>
              </w:rPr>
              <w:t>0x09</w:t>
            </w:r>
          </w:p>
        </w:tc>
        <w:tc>
          <w:tcPr>
            <w:tcW w:w="850" w:type="dxa"/>
          </w:tcPr>
          <w:p w14:paraId="382D33CF" w14:textId="77777777" w:rsidR="00555320" w:rsidRPr="00B43F99" w:rsidRDefault="00555320" w:rsidP="00D13632">
            <w:pPr>
              <w:pStyle w:val="Tabell"/>
              <w:jc w:val="center"/>
              <w:rPr>
                <w:color w:val="auto"/>
                <w:sz w:val="20"/>
              </w:rPr>
            </w:pPr>
            <w:r w:rsidRPr="00B43F99">
              <w:rPr>
                <w:color w:val="auto"/>
                <w:sz w:val="20"/>
              </w:rPr>
              <w:t>-</w:t>
            </w:r>
          </w:p>
        </w:tc>
        <w:tc>
          <w:tcPr>
            <w:tcW w:w="567" w:type="dxa"/>
          </w:tcPr>
          <w:p w14:paraId="39295D6C" w14:textId="77777777" w:rsidR="00555320" w:rsidRPr="00B43F99" w:rsidRDefault="00555320" w:rsidP="00D13632">
            <w:pPr>
              <w:pStyle w:val="Tabell"/>
              <w:jc w:val="center"/>
              <w:rPr>
                <w:color w:val="auto"/>
                <w:sz w:val="20"/>
              </w:rPr>
            </w:pPr>
            <w:r w:rsidRPr="00B43F99">
              <w:rPr>
                <w:color w:val="auto"/>
                <w:sz w:val="20"/>
              </w:rPr>
              <w:t>-</w:t>
            </w:r>
          </w:p>
        </w:tc>
        <w:tc>
          <w:tcPr>
            <w:tcW w:w="760" w:type="dxa"/>
          </w:tcPr>
          <w:p w14:paraId="02F1CE2E" w14:textId="77777777" w:rsidR="00555320" w:rsidRPr="00B43F99" w:rsidRDefault="00555320" w:rsidP="00D13632">
            <w:pPr>
              <w:pStyle w:val="Tabell"/>
              <w:jc w:val="center"/>
              <w:rPr>
                <w:color w:val="auto"/>
                <w:sz w:val="20"/>
              </w:rPr>
            </w:pPr>
            <w:r w:rsidRPr="00B43F99">
              <w:rPr>
                <w:color w:val="auto"/>
                <w:sz w:val="20"/>
              </w:rPr>
              <w:t>-</w:t>
            </w:r>
          </w:p>
        </w:tc>
        <w:tc>
          <w:tcPr>
            <w:tcW w:w="751" w:type="dxa"/>
          </w:tcPr>
          <w:p w14:paraId="117F7B4D" w14:textId="77777777" w:rsidR="00555320" w:rsidRPr="00B43F99" w:rsidRDefault="00555320" w:rsidP="00D13632">
            <w:pPr>
              <w:pStyle w:val="Tabell"/>
              <w:jc w:val="center"/>
              <w:rPr>
                <w:color w:val="auto"/>
                <w:sz w:val="20"/>
              </w:rPr>
            </w:pPr>
            <w:r w:rsidRPr="00B43F99">
              <w:rPr>
                <w:color w:val="auto"/>
                <w:sz w:val="20"/>
              </w:rPr>
              <w:t>-</w:t>
            </w:r>
          </w:p>
        </w:tc>
        <w:tc>
          <w:tcPr>
            <w:tcW w:w="708" w:type="dxa"/>
          </w:tcPr>
          <w:p w14:paraId="62AA027A" w14:textId="77777777" w:rsidR="00555320" w:rsidRPr="00B43F99" w:rsidRDefault="00555320" w:rsidP="00D13632">
            <w:pPr>
              <w:pStyle w:val="Tabell"/>
              <w:jc w:val="center"/>
              <w:rPr>
                <w:color w:val="auto"/>
                <w:sz w:val="20"/>
              </w:rPr>
            </w:pPr>
            <w:r w:rsidRPr="00B43F99">
              <w:rPr>
                <w:color w:val="auto"/>
                <w:sz w:val="20"/>
              </w:rPr>
              <w:t>-</w:t>
            </w:r>
          </w:p>
        </w:tc>
        <w:tc>
          <w:tcPr>
            <w:tcW w:w="678" w:type="dxa"/>
          </w:tcPr>
          <w:p w14:paraId="2F2DFA6F" w14:textId="77777777" w:rsidR="00555320" w:rsidRPr="00B43F99" w:rsidRDefault="00555320" w:rsidP="00D13632">
            <w:pPr>
              <w:pStyle w:val="Tabell"/>
              <w:jc w:val="center"/>
              <w:rPr>
                <w:color w:val="auto"/>
                <w:sz w:val="20"/>
              </w:rPr>
            </w:pPr>
            <w:r w:rsidRPr="00B43F99">
              <w:rPr>
                <w:color w:val="auto"/>
                <w:sz w:val="20"/>
              </w:rPr>
              <w:t>mb Mr</w:t>
            </w:r>
          </w:p>
        </w:tc>
        <w:tc>
          <w:tcPr>
            <w:tcW w:w="709" w:type="dxa"/>
          </w:tcPr>
          <w:p w14:paraId="11ED2E52" w14:textId="77777777" w:rsidR="00555320" w:rsidRPr="00B43F99" w:rsidRDefault="00555320" w:rsidP="00D13632">
            <w:pPr>
              <w:pStyle w:val="Tabell"/>
              <w:jc w:val="center"/>
              <w:rPr>
                <w:color w:val="auto"/>
                <w:sz w:val="20"/>
              </w:rPr>
            </w:pPr>
            <w:r w:rsidRPr="00B43F99">
              <w:rPr>
                <w:color w:val="auto"/>
                <w:sz w:val="20"/>
              </w:rPr>
              <w:t>mb Mr</w:t>
            </w:r>
          </w:p>
        </w:tc>
      </w:tr>
      <w:tr w:rsidR="00555320" w:rsidRPr="00B43F99" w14:paraId="41852E18" w14:textId="77777777" w:rsidTr="00D13632">
        <w:trPr>
          <w:cantSplit/>
        </w:trPr>
        <w:tc>
          <w:tcPr>
            <w:tcW w:w="3419" w:type="dxa"/>
          </w:tcPr>
          <w:p w14:paraId="2C4C2252" w14:textId="77777777" w:rsidR="00555320" w:rsidRPr="00B43F99" w:rsidRDefault="00555320" w:rsidP="00D13632">
            <w:pPr>
              <w:pStyle w:val="Tabell"/>
              <w:rPr>
                <w:color w:val="auto"/>
                <w:sz w:val="20"/>
              </w:rPr>
            </w:pPr>
            <w:r w:rsidRPr="00B43F99">
              <w:rPr>
                <w:color w:val="auto"/>
                <w:sz w:val="20"/>
              </w:rPr>
              <w:t>ISO_639_language_descriptor</w:t>
            </w:r>
          </w:p>
        </w:tc>
        <w:tc>
          <w:tcPr>
            <w:tcW w:w="993" w:type="dxa"/>
          </w:tcPr>
          <w:p w14:paraId="7FCD6C3E" w14:textId="77777777" w:rsidR="00555320" w:rsidRPr="00B43F99" w:rsidRDefault="00555320" w:rsidP="00D13632">
            <w:pPr>
              <w:pStyle w:val="Tabell"/>
              <w:jc w:val="center"/>
              <w:rPr>
                <w:color w:val="auto"/>
                <w:sz w:val="20"/>
              </w:rPr>
            </w:pPr>
            <w:r w:rsidRPr="00B43F99">
              <w:rPr>
                <w:color w:val="auto"/>
                <w:sz w:val="20"/>
              </w:rPr>
              <w:t>0x0A</w:t>
            </w:r>
          </w:p>
        </w:tc>
        <w:tc>
          <w:tcPr>
            <w:tcW w:w="850" w:type="dxa"/>
          </w:tcPr>
          <w:p w14:paraId="06BE792B" w14:textId="77777777" w:rsidR="00555320" w:rsidRPr="00B43F99" w:rsidRDefault="00555320" w:rsidP="00D13632">
            <w:pPr>
              <w:pStyle w:val="Tabell"/>
              <w:jc w:val="center"/>
              <w:rPr>
                <w:color w:val="auto"/>
                <w:sz w:val="20"/>
              </w:rPr>
            </w:pPr>
            <w:r w:rsidRPr="00B43F99">
              <w:rPr>
                <w:color w:val="auto"/>
                <w:sz w:val="20"/>
              </w:rPr>
              <w:t>-</w:t>
            </w:r>
          </w:p>
        </w:tc>
        <w:tc>
          <w:tcPr>
            <w:tcW w:w="567" w:type="dxa"/>
          </w:tcPr>
          <w:p w14:paraId="543B16CD" w14:textId="77777777" w:rsidR="00555320" w:rsidRPr="00B43F99" w:rsidRDefault="00555320" w:rsidP="00D13632">
            <w:pPr>
              <w:pStyle w:val="Tabell"/>
              <w:jc w:val="center"/>
              <w:rPr>
                <w:color w:val="auto"/>
                <w:sz w:val="20"/>
              </w:rPr>
            </w:pPr>
            <w:r w:rsidRPr="00B43F99">
              <w:rPr>
                <w:color w:val="auto"/>
                <w:sz w:val="20"/>
              </w:rPr>
              <w:t>-</w:t>
            </w:r>
          </w:p>
        </w:tc>
        <w:tc>
          <w:tcPr>
            <w:tcW w:w="760" w:type="dxa"/>
          </w:tcPr>
          <w:p w14:paraId="79E68871" w14:textId="77777777" w:rsidR="00555320" w:rsidRPr="00B43F99" w:rsidRDefault="00555320" w:rsidP="00D13632">
            <w:pPr>
              <w:pStyle w:val="Tabell"/>
              <w:jc w:val="center"/>
              <w:rPr>
                <w:color w:val="auto"/>
                <w:sz w:val="20"/>
              </w:rPr>
            </w:pPr>
            <w:r w:rsidRPr="00B43F99">
              <w:rPr>
                <w:color w:val="auto"/>
                <w:sz w:val="20"/>
              </w:rPr>
              <w:t>-</w:t>
            </w:r>
          </w:p>
        </w:tc>
        <w:tc>
          <w:tcPr>
            <w:tcW w:w="751" w:type="dxa"/>
          </w:tcPr>
          <w:p w14:paraId="1C0D4C51" w14:textId="77777777" w:rsidR="00555320" w:rsidRPr="00B43F99" w:rsidRDefault="00555320" w:rsidP="00D13632">
            <w:pPr>
              <w:pStyle w:val="Tabell"/>
              <w:jc w:val="center"/>
              <w:rPr>
                <w:color w:val="auto"/>
                <w:sz w:val="20"/>
              </w:rPr>
            </w:pPr>
            <w:r w:rsidRPr="00B43F99">
              <w:rPr>
                <w:color w:val="auto"/>
                <w:sz w:val="20"/>
              </w:rPr>
              <w:t>-</w:t>
            </w:r>
          </w:p>
        </w:tc>
        <w:tc>
          <w:tcPr>
            <w:tcW w:w="708" w:type="dxa"/>
          </w:tcPr>
          <w:p w14:paraId="45357D3E" w14:textId="77777777" w:rsidR="00555320" w:rsidRPr="00B43F99" w:rsidRDefault="00555320" w:rsidP="00D13632">
            <w:pPr>
              <w:pStyle w:val="Tabell"/>
              <w:jc w:val="center"/>
              <w:rPr>
                <w:color w:val="auto"/>
                <w:sz w:val="20"/>
              </w:rPr>
            </w:pPr>
            <w:r w:rsidRPr="00B43F99">
              <w:rPr>
                <w:color w:val="auto"/>
                <w:sz w:val="20"/>
              </w:rPr>
              <w:t>-</w:t>
            </w:r>
          </w:p>
        </w:tc>
        <w:tc>
          <w:tcPr>
            <w:tcW w:w="678" w:type="dxa"/>
          </w:tcPr>
          <w:p w14:paraId="301287BE" w14:textId="77777777" w:rsidR="00555320" w:rsidRPr="00B43F99" w:rsidRDefault="00555320" w:rsidP="00D13632">
            <w:pPr>
              <w:pStyle w:val="Tabell"/>
              <w:jc w:val="center"/>
              <w:rPr>
                <w:color w:val="auto"/>
                <w:sz w:val="20"/>
              </w:rPr>
            </w:pPr>
            <w:r w:rsidRPr="00B43F99">
              <w:rPr>
                <w:color w:val="auto"/>
                <w:sz w:val="20"/>
              </w:rPr>
              <w:t>-</w:t>
            </w:r>
          </w:p>
        </w:tc>
        <w:tc>
          <w:tcPr>
            <w:tcW w:w="709" w:type="dxa"/>
          </w:tcPr>
          <w:p w14:paraId="51EE6428" w14:textId="77777777" w:rsidR="00555320" w:rsidRPr="00B43F99" w:rsidRDefault="00555320" w:rsidP="00D13632">
            <w:pPr>
              <w:pStyle w:val="Tabell"/>
              <w:jc w:val="center"/>
              <w:rPr>
                <w:color w:val="auto"/>
                <w:sz w:val="20"/>
              </w:rPr>
            </w:pPr>
            <w:r w:rsidRPr="00B43F99">
              <w:rPr>
                <w:color w:val="auto"/>
                <w:sz w:val="20"/>
              </w:rPr>
              <w:t>mb Mr</w:t>
            </w:r>
          </w:p>
        </w:tc>
      </w:tr>
      <w:tr w:rsidR="00555320" w:rsidRPr="00B43F99" w14:paraId="36818460" w14:textId="77777777" w:rsidTr="00D13632">
        <w:trPr>
          <w:cantSplit/>
        </w:trPr>
        <w:tc>
          <w:tcPr>
            <w:tcW w:w="3419" w:type="dxa"/>
          </w:tcPr>
          <w:p w14:paraId="2D462736" w14:textId="77777777" w:rsidR="00555320" w:rsidRPr="00B43F99" w:rsidRDefault="00555320" w:rsidP="00D13632">
            <w:pPr>
              <w:pStyle w:val="Tabell"/>
              <w:rPr>
                <w:color w:val="auto"/>
                <w:sz w:val="20"/>
              </w:rPr>
            </w:pPr>
            <w:proofErr w:type="spellStart"/>
            <w:r w:rsidRPr="00B43F99">
              <w:rPr>
                <w:color w:val="auto"/>
                <w:sz w:val="20"/>
              </w:rPr>
              <w:t>carousel_identifier_descriptor</w:t>
            </w:r>
            <w:proofErr w:type="spellEnd"/>
          </w:p>
        </w:tc>
        <w:tc>
          <w:tcPr>
            <w:tcW w:w="993" w:type="dxa"/>
          </w:tcPr>
          <w:p w14:paraId="775B09F2" w14:textId="77777777" w:rsidR="00555320" w:rsidRPr="00B43F99" w:rsidRDefault="00555320" w:rsidP="00D13632">
            <w:pPr>
              <w:pStyle w:val="Tabell"/>
              <w:jc w:val="center"/>
              <w:rPr>
                <w:color w:val="auto"/>
                <w:sz w:val="20"/>
              </w:rPr>
            </w:pPr>
            <w:r w:rsidRPr="00B43F99">
              <w:rPr>
                <w:color w:val="auto"/>
                <w:sz w:val="20"/>
              </w:rPr>
              <w:t>0x13</w:t>
            </w:r>
          </w:p>
        </w:tc>
        <w:tc>
          <w:tcPr>
            <w:tcW w:w="850" w:type="dxa"/>
          </w:tcPr>
          <w:p w14:paraId="7A99861E" w14:textId="77777777" w:rsidR="00555320" w:rsidRPr="00B43F99" w:rsidRDefault="00555320" w:rsidP="00D13632">
            <w:pPr>
              <w:pStyle w:val="Tabell"/>
              <w:jc w:val="center"/>
              <w:rPr>
                <w:color w:val="auto"/>
                <w:sz w:val="20"/>
              </w:rPr>
            </w:pPr>
            <w:r w:rsidRPr="00B43F99">
              <w:rPr>
                <w:color w:val="auto"/>
                <w:sz w:val="20"/>
              </w:rPr>
              <w:t>-</w:t>
            </w:r>
          </w:p>
        </w:tc>
        <w:tc>
          <w:tcPr>
            <w:tcW w:w="567" w:type="dxa"/>
          </w:tcPr>
          <w:p w14:paraId="6EBB1AD1" w14:textId="77777777" w:rsidR="00555320" w:rsidRPr="00B43F99" w:rsidRDefault="00555320" w:rsidP="00D13632">
            <w:pPr>
              <w:pStyle w:val="Tabell"/>
              <w:jc w:val="center"/>
              <w:rPr>
                <w:color w:val="auto"/>
                <w:sz w:val="20"/>
              </w:rPr>
            </w:pPr>
            <w:r w:rsidRPr="00B43F99">
              <w:rPr>
                <w:color w:val="auto"/>
                <w:sz w:val="20"/>
              </w:rPr>
              <w:t>-</w:t>
            </w:r>
          </w:p>
        </w:tc>
        <w:tc>
          <w:tcPr>
            <w:tcW w:w="760" w:type="dxa"/>
          </w:tcPr>
          <w:p w14:paraId="1B00AFC0" w14:textId="77777777" w:rsidR="00555320" w:rsidRPr="00B43F99" w:rsidRDefault="00555320" w:rsidP="00D13632">
            <w:pPr>
              <w:pStyle w:val="Tabell"/>
              <w:jc w:val="center"/>
              <w:rPr>
                <w:color w:val="auto"/>
                <w:sz w:val="20"/>
              </w:rPr>
            </w:pPr>
            <w:r w:rsidRPr="00B43F99">
              <w:rPr>
                <w:color w:val="auto"/>
                <w:sz w:val="20"/>
              </w:rPr>
              <w:t>-</w:t>
            </w:r>
          </w:p>
        </w:tc>
        <w:tc>
          <w:tcPr>
            <w:tcW w:w="751" w:type="dxa"/>
          </w:tcPr>
          <w:p w14:paraId="04631AEA" w14:textId="77777777" w:rsidR="00555320" w:rsidRPr="00B43F99" w:rsidRDefault="00555320" w:rsidP="00D13632">
            <w:pPr>
              <w:pStyle w:val="Tabell"/>
              <w:jc w:val="center"/>
              <w:rPr>
                <w:color w:val="auto"/>
                <w:sz w:val="20"/>
              </w:rPr>
            </w:pPr>
            <w:r w:rsidRPr="00B43F99">
              <w:rPr>
                <w:color w:val="auto"/>
                <w:sz w:val="20"/>
              </w:rPr>
              <w:t>-</w:t>
            </w:r>
          </w:p>
        </w:tc>
        <w:tc>
          <w:tcPr>
            <w:tcW w:w="708" w:type="dxa"/>
          </w:tcPr>
          <w:p w14:paraId="690C4564" w14:textId="77777777" w:rsidR="00555320" w:rsidRPr="00B43F99" w:rsidRDefault="00555320" w:rsidP="00D13632">
            <w:pPr>
              <w:pStyle w:val="Tabell"/>
              <w:jc w:val="center"/>
              <w:rPr>
                <w:color w:val="auto"/>
                <w:sz w:val="20"/>
              </w:rPr>
            </w:pPr>
            <w:r w:rsidRPr="00B43F99">
              <w:rPr>
                <w:color w:val="auto"/>
                <w:sz w:val="20"/>
              </w:rPr>
              <w:t>-</w:t>
            </w:r>
          </w:p>
        </w:tc>
        <w:tc>
          <w:tcPr>
            <w:tcW w:w="678" w:type="dxa"/>
          </w:tcPr>
          <w:p w14:paraId="16CF0AFC" w14:textId="77777777" w:rsidR="00555320" w:rsidRPr="00B43F99" w:rsidRDefault="00555320" w:rsidP="00D13632">
            <w:pPr>
              <w:pStyle w:val="Tabell"/>
              <w:jc w:val="center"/>
              <w:rPr>
                <w:color w:val="auto"/>
                <w:sz w:val="20"/>
              </w:rPr>
            </w:pPr>
            <w:r w:rsidRPr="00B43F99">
              <w:rPr>
                <w:color w:val="auto"/>
                <w:sz w:val="20"/>
              </w:rPr>
              <w:t>-</w:t>
            </w:r>
          </w:p>
        </w:tc>
        <w:tc>
          <w:tcPr>
            <w:tcW w:w="709" w:type="dxa"/>
          </w:tcPr>
          <w:p w14:paraId="1FE5307A" w14:textId="77777777" w:rsidR="00555320" w:rsidRPr="00B43F99" w:rsidRDefault="00555320" w:rsidP="00D13632">
            <w:pPr>
              <w:pStyle w:val="Tabell"/>
              <w:jc w:val="center"/>
              <w:rPr>
                <w:color w:val="auto"/>
                <w:sz w:val="20"/>
              </w:rPr>
            </w:pPr>
            <w:r w:rsidRPr="00B43F99">
              <w:rPr>
                <w:color w:val="auto"/>
                <w:sz w:val="20"/>
              </w:rPr>
              <w:t>mb Mr (1)</w:t>
            </w:r>
          </w:p>
        </w:tc>
      </w:tr>
      <w:tr w:rsidR="00555320" w:rsidRPr="00B43F99" w14:paraId="1FF53AFD" w14:textId="77777777" w:rsidTr="00D13632">
        <w:trPr>
          <w:cantSplit/>
        </w:trPr>
        <w:tc>
          <w:tcPr>
            <w:tcW w:w="3419" w:type="dxa"/>
          </w:tcPr>
          <w:p w14:paraId="21C0185D" w14:textId="77777777" w:rsidR="00555320" w:rsidRPr="00B43F99" w:rsidRDefault="00555320" w:rsidP="00D13632">
            <w:pPr>
              <w:pStyle w:val="Tabell"/>
              <w:rPr>
                <w:color w:val="auto"/>
                <w:sz w:val="20"/>
              </w:rPr>
            </w:pPr>
            <w:proofErr w:type="spellStart"/>
            <w:r w:rsidRPr="00B43F99">
              <w:rPr>
                <w:color w:val="auto"/>
                <w:sz w:val="20"/>
              </w:rPr>
              <w:t>Metadata_pointer_descriptor</w:t>
            </w:r>
            <w:proofErr w:type="spellEnd"/>
          </w:p>
        </w:tc>
        <w:tc>
          <w:tcPr>
            <w:tcW w:w="993" w:type="dxa"/>
          </w:tcPr>
          <w:p w14:paraId="6173782E" w14:textId="77777777" w:rsidR="00555320" w:rsidRPr="00B43F99" w:rsidRDefault="00555320" w:rsidP="00D13632">
            <w:pPr>
              <w:pStyle w:val="Tabell"/>
              <w:jc w:val="center"/>
              <w:rPr>
                <w:color w:val="auto"/>
                <w:sz w:val="20"/>
              </w:rPr>
            </w:pPr>
            <w:r w:rsidRPr="00B43F99">
              <w:rPr>
                <w:color w:val="auto"/>
                <w:sz w:val="20"/>
              </w:rPr>
              <w:t>0x25</w:t>
            </w:r>
          </w:p>
        </w:tc>
        <w:tc>
          <w:tcPr>
            <w:tcW w:w="850" w:type="dxa"/>
          </w:tcPr>
          <w:p w14:paraId="25D67918" w14:textId="2CE0193B" w:rsidR="00555320" w:rsidRPr="00B43F99" w:rsidRDefault="00555320" w:rsidP="00D13632">
            <w:pPr>
              <w:pStyle w:val="Tabell"/>
              <w:jc w:val="center"/>
              <w:rPr>
                <w:color w:val="auto"/>
                <w:sz w:val="20"/>
              </w:rPr>
            </w:pPr>
            <w:r w:rsidRPr="00B43F99">
              <w:rPr>
                <w:color w:val="auto"/>
                <w:sz w:val="20"/>
              </w:rPr>
              <w:t>Ob Or  (</w:t>
            </w:r>
            <w:r w:rsidR="00715F19" w:rsidRPr="00B43F99">
              <w:rPr>
                <w:color w:val="auto"/>
                <w:sz w:val="20"/>
              </w:rPr>
              <w:t>3</w:t>
            </w:r>
            <w:r w:rsidRPr="00B43F99">
              <w:rPr>
                <w:color w:val="auto"/>
                <w:sz w:val="20"/>
              </w:rPr>
              <w:t>)</w:t>
            </w:r>
          </w:p>
        </w:tc>
        <w:tc>
          <w:tcPr>
            <w:tcW w:w="567" w:type="dxa"/>
          </w:tcPr>
          <w:p w14:paraId="2FF05547" w14:textId="77777777" w:rsidR="00555320" w:rsidRPr="00B43F99" w:rsidRDefault="00555320" w:rsidP="00D13632">
            <w:pPr>
              <w:pStyle w:val="Tabell"/>
              <w:jc w:val="center"/>
              <w:rPr>
                <w:color w:val="auto"/>
                <w:sz w:val="20"/>
              </w:rPr>
            </w:pPr>
            <w:r w:rsidRPr="00B43F99">
              <w:rPr>
                <w:color w:val="auto"/>
                <w:sz w:val="20"/>
              </w:rPr>
              <w:t>-</w:t>
            </w:r>
          </w:p>
        </w:tc>
        <w:tc>
          <w:tcPr>
            <w:tcW w:w="760" w:type="dxa"/>
          </w:tcPr>
          <w:p w14:paraId="32044A2E" w14:textId="2C34B7F6" w:rsidR="00555320" w:rsidRPr="00B43F99" w:rsidRDefault="00555320" w:rsidP="00D13632">
            <w:pPr>
              <w:pStyle w:val="Tabell"/>
              <w:jc w:val="center"/>
              <w:rPr>
                <w:color w:val="auto"/>
                <w:sz w:val="20"/>
              </w:rPr>
            </w:pPr>
            <w:r w:rsidRPr="00B43F99">
              <w:rPr>
                <w:color w:val="auto"/>
                <w:sz w:val="20"/>
              </w:rPr>
              <w:t>Ob Or  (</w:t>
            </w:r>
            <w:r w:rsidR="00715F19" w:rsidRPr="00B43F99">
              <w:rPr>
                <w:color w:val="auto"/>
                <w:sz w:val="20"/>
              </w:rPr>
              <w:t>3</w:t>
            </w:r>
            <w:r w:rsidRPr="00B43F99">
              <w:rPr>
                <w:color w:val="auto"/>
                <w:sz w:val="20"/>
              </w:rPr>
              <w:t xml:space="preserve">) </w:t>
            </w:r>
          </w:p>
        </w:tc>
        <w:tc>
          <w:tcPr>
            <w:tcW w:w="751" w:type="dxa"/>
          </w:tcPr>
          <w:p w14:paraId="699E81D4" w14:textId="77777777" w:rsidR="00555320" w:rsidRPr="00B43F99" w:rsidRDefault="00555320" w:rsidP="00D13632">
            <w:pPr>
              <w:pStyle w:val="Tabell"/>
              <w:jc w:val="center"/>
              <w:rPr>
                <w:color w:val="auto"/>
                <w:sz w:val="20"/>
              </w:rPr>
            </w:pPr>
            <w:r w:rsidRPr="00B43F99">
              <w:rPr>
                <w:color w:val="auto"/>
                <w:sz w:val="20"/>
              </w:rPr>
              <w:t>-</w:t>
            </w:r>
          </w:p>
        </w:tc>
        <w:tc>
          <w:tcPr>
            <w:tcW w:w="708" w:type="dxa"/>
          </w:tcPr>
          <w:p w14:paraId="00E787EC" w14:textId="77777777" w:rsidR="00555320" w:rsidRPr="00B43F99" w:rsidRDefault="00555320" w:rsidP="00D13632">
            <w:pPr>
              <w:pStyle w:val="Tabell"/>
              <w:jc w:val="center"/>
              <w:rPr>
                <w:color w:val="auto"/>
                <w:sz w:val="20"/>
              </w:rPr>
            </w:pPr>
            <w:r w:rsidRPr="00B43F99">
              <w:rPr>
                <w:color w:val="auto"/>
                <w:sz w:val="20"/>
              </w:rPr>
              <w:t>-</w:t>
            </w:r>
          </w:p>
        </w:tc>
        <w:tc>
          <w:tcPr>
            <w:tcW w:w="678" w:type="dxa"/>
          </w:tcPr>
          <w:p w14:paraId="4D561D69" w14:textId="77777777" w:rsidR="00555320" w:rsidRPr="00B43F99" w:rsidRDefault="00555320" w:rsidP="00D13632">
            <w:pPr>
              <w:pStyle w:val="Tabell"/>
              <w:jc w:val="center"/>
              <w:rPr>
                <w:color w:val="auto"/>
                <w:sz w:val="20"/>
              </w:rPr>
            </w:pPr>
            <w:r w:rsidRPr="00B43F99">
              <w:rPr>
                <w:color w:val="auto"/>
                <w:sz w:val="20"/>
              </w:rPr>
              <w:t>-</w:t>
            </w:r>
          </w:p>
        </w:tc>
        <w:tc>
          <w:tcPr>
            <w:tcW w:w="709" w:type="dxa"/>
          </w:tcPr>
          <w:p w14:paraId="7BB31338" w14:textId="77777777" w:rsidR="00555320" w:rsidRPr="00B43F99" w:rsidRDefault="00555320" w:rsidP="00D13632">
            <w:pPr>
              <w:pStyle w:val="Tabell"/>
              <w:jc w:val="center"/>
              <w:rPr>
                <w:color w:val="auto"/>
                <w:sz w:val="20"/>
              </w:rPr>
            </w:pPr>
            <w:r w:rsidRPr="00B43F99">
              <w:rPr>
                <w:color w:val="auto"/>
                <w:sz w:val="20"/>
              </w:rPr>
              <w:t>-</w:t>
            </w:r>
          </w:p>
        </w:tc>
      </w:tr>
      <w:tr w:rsidR="00555320" w:rsidRPr="00B43F99" w14:paraId="71F9B0A7" w14:textId="77777777" w:rsidTr="00D13632">
        <w:trPr>
          <w:cantSplit/>
        </w:trPr>
        <w:tc>
          <w:tcPr>
            <w:tcW w:w="3419" w:type="dxa"/>
          </w:tcPr>
          <w:p w14:paraId="1DE4C844" w14:textId="77777777" w:rsidR="00555320" w:rsidRPr="00B43F99" w:rsidRDefault="00555320" w:rsidP="00D13632">
            <w:pPr>
              <w:pStyle w:val="Tabell"/>
              <w:rPr>
                <w:color w:val="auto"/>
                <w:sz w:val="20"/>
              </w:rPr>
            </w:pPr>
            <w:proofErr w:type="spellStart"/>
            <w:r w:rsidRPr="00B43F99">
              <w:rPr>
                <w:color w:val="auto"/>
                <w:sz w:val="20"/>
              </w:rPr>
              <w:t>Metadata_descriptor</w:t>
            </w:r>
            <w:proofErr w:type="spellEnd"/>
          </w:p>
        </w:tc>
        <w:tc>
          <w:tcPr>
            <w:tcW w:w="993" w:type="dxa"/>
          </w:tcPr>
          <w:p w14:paraId="6CE38FB3" w14:textId="77777777" w:rsidR="00555320" w:rsidRPr="00B43F99" w:rsidRDefault="00555320" w:rsidP="00D13632">
            <w:pPr>
              <w:pStyle w:val="Tabell"/>
              <w:jc w:val="center"/>
              <w:rPr>
                <w:color w:val="auto"/>
                <w:sz w:val="20"/>
              </w:rPr>
            </w:pPr>
            <w:r w:rsidRPr="00B43F99">
              <w:rPr>
                <w:color w:val="auto"/>
                <w:sz w:val="20"/>
              </w:rPr>
              <w:t>0x26</w:t>
            </w:r>
          </w:p>
        </w:tc>
        <w:tc>
          <w:tcPr>
            <w:tcW w:w="850" w:type="dxa"/>
          </w:tcPr>
          <w:p w14:paraId="710CAC4D" w14:textId="77777777" w:rsidR="00555320" w:rsidRPr="00B43F99" w:rsidRDefault="00555320" w:rsidP="00D13632">
            <w:pPr>
              <w:pStyle w:val="Tabell"/>
              <w:jc w:val="center"/>
              <w:rPr>
                <w:color w:val="auto"/>
                <w:sz w:val="20"/>
              </w:rPr>
            </w:pPr>
            <w:r w:rsidRPr="00B43F99">
              <w:rPr>
                <w:color w:val="auto"/>
                <w:sz w:val="20"/>
              </w:rPr>
              <w:t>-</w:t>
            </w:r>
          </w:p>
        </w:tc>
        <w:tc>
          <w:tcPr>
            <w:tcW w:w="567" w:type="dxa"/>
          </w:tcPr>
          <w:p w14:paraId="0E3B03EE" w14:textId="77777777" w:rsidR="00555320" w:rsidRPr="00B43F99" w:rsidRDefault="00555320" w:rsidP="00D13632">
            <w:pPr>
              <w:pStyle w:val="Tabell"/>
              <w:jc w:val="center"/>
              <w:rPr>
                <w:color w:val="auto"/>
                <w:sz w:val="20"/>
              </w:rPr>
            </w:pPr>
            <w:r w:rsidRPr="00B43F99">
              <w:rPr>
                <w:color w:val="auto"/>
                <w:sz w:val="20"/>
              </w:rPr>
              <w:t>-</w:t>
            </w:r>
          </w:p>
        </w:tc>
        <w:tc>
          <w:tcPr>
            <w:tcW w:w="760" w:type="dxa"/>
          </w:tcPr>
          <w:p w14:paraId="091281FA" w14:textId="77777777" w:rsidR="00555320" w:rsidRPr="00B43F99" w:rsidRDefault="00555320" w:rsidP="00D13632">
            <w:pPr>
              <w:pStyle w:val="Tabell"/>
              <w:jc w:val="center"/>
              <w:rPr>
                <w:color w:val="auto"/>
                <w:sz w:val="20"/>
              </w:rPr>
            </w:pPr>
            <w:r w:rsidRPr="00B43F99">
              <w:rPr>
                <w:color w:val="auto"/>
                <w:sz w:val="20"/>
              </w:rPr>
              <w:t>-</w:t>
            </w:r>
          </w:p>
        </w:tc>
        <w:tc>
          <w:tcPr>
            <w:tcW w:w="751" w:type="dxa"/>
          </w:tcPr>
          <w:p w14:paraId="2611165C" w14:textId="77777777" w:rsidR="00555320" w:rsidRPr="00B43F99" w:rsidRDefault="00555320" w:rsidP="00D13632">
            <w:pPr>
              <w:pStyle w:val="Tabell"/>
              <w:jc w:val="center"/>
              <w:rPr>
                <w:color w:val="auto"/>
                <w:sz w:val="20"/>
              </w:rPr>
            </w:pPr>
            <w:r w:rsidRPr="00B43F99">
              <w:rPr>
                <w:color w:val="auto"/>
                <w:sz w:val="20"/>
              </w:rPr>
              <w:t>-</w:t>
            </w:r>
          </w:p>
        </w:tc>
        <w:tc>
          <w:tcPr>
            <w:tcW w:w="708" w:type="dxa"/>
          </w:tcPr>
          <w:p w14:paraId="78938649" w14:textId="77777777" w:rsidR="00555320" w:rsidRPr="00B43F99" w:rsidRDefault="00555320" w:rsidP="00D13632">
            <w:pPr>
              <w:pStyle w:val="Tabell"/>
              <w:jc w:val="center"/>
              <w:rPr>
                <w:color w:val="auto"/>
                <w:sz w:val="20"/>
              </w:rPr>
            </w:pPr>
            <w:r w:rsidRPr="00B43F99">
              <w:rPr>
                <w:color w:val="auto"/>
                <w:sz w:val="20"/>
              </w:rPr>
              <w:t>-</w:t>
            </w:r>
          </w:p>
        </w:tc>
        <w:tc>
          <w:tcPr>
            <w:tcW w:w="678" w:type="dxa"/>
          </w:tcPr>
          <w:p w14:paraId="4E938792" w14:textId="77777777" w:rsidR="00555320" w:rsidRPr="00B43F99" w:rsidRDefault="00555320" w:rsidP="00D13632">
            <w:pPr>
              <w:pStyle w:val="Tabell"/>
              <w:jc w:val="center"/>
              <w:rPr>
                <w:color w:val="auto"/>
                <w:sz w:val="20"/>
              </w:rPr>
            </w:pPr>
            <w:r w:rsidRPr="00B43F99">
              <w:rPr>
                <w:color w:val="auto"/>
                <w:sz w:val="20"/>
              </w:rPr>
              <w:t>-</w:t>
            </w:r>
          </w:p>
        </w:tc>
        <w:tc>
          <w:tcPr>
            <w:tcW w:w="709" w:type="dxa"/>
          </w:tcPr>
          <w:p w14:paraId="0CC4B8FE" w14:textId="7D8235CD" w:rsidR="00555320" w:rsidRPr="00B43F99" w:rsidRDefault="00555320" w:rsidP="00D13632">
            <w:pPr>
              <w:pStyle w:val="Tabell"/>
              <w:jc w:val="center"/>
              <w:rPr>
                <w:color w:val="auto"/>
                <w:sz w:val="20"/>
              </w:rPr>
            </w:pPr>
            <w:r w:rsidRPr="00B43F99">
              <w:rPr>
                <w:color w:val="auto"/>
                <w:sz w:val="20"/>
              </w:rPr>
              <w:t>Ob Or (</w:t>
            </w:r>
            <w:r w:rsidR="00D13632" w:rsidRPr="00B43F99">
              <w:rPr>
                <w:color w:val="auto"/>
                <w:sz w:val="20"/>
              </w:rPr>
              <w:t>3</w:t>
            </w:r>
            <w:r w:rsidRPr="00B43F99">
              <w:rPr>
                <w:color w:val="auto"/>
                <w:sz w:val="20"/>
              </w:rPr>
              <w:t>)</w:t>
            </w:r>
          </w:p>
        </w:tc>
      </w:tr>
      <w:tr w:rsidR="00FD273D" w:rsidRPr="00B43F99" w14:paraId="24713B46" w14:textId="77777777" w:rsidTr="00D13632">
        <w:trPr>
          <w:cantSplit/>
        </w:trPr>
        <w:tc>
          <w:tcPr>
            <w:tcW w:w="3419" w:type="dxa"/>
            <w:tcBorders>
              <w:top w:val="single" w:sz="6" w:space="0" w:color="auto"/>
              <w:left w:val="single" w:sz="6" w:space="0" w:color="auto"/>
              <w:bottom w:val="single" w:sz="6" w:space="0" w:color="auto"/>
              <w:right w:val="single" w:sz="6" w:space="0" w:color="auto"/>
            </w:tcBorders>
          </w:tcPr>
          <w:p w14:paraId="71DF8D44" w14:textId="0756E6B9" w:rsidR="00FD273D" w:rsidRPr="00B43F99" w:rsidRDefault="00FD273D" w:rsidP="00D13632">
            <w:pPr>
              <w:pStyle w:val="Tabell"/>
              <w:rPr>
                <w:color w:val="auto"/>
                <w:sz w:val="20"/>
              </w:rPr>
            </w:pPr>
            <w:r w:rsidRPr="00B43F99">
              <w:rPr>
                <w:color w:val="auto"/>
                <w:sz w:val="20"/>
              </w:rPr>
              <w:t xml:space="preserve">[MPEG] </w:t>
            </w:r>
            <w:proofErr w:type="spellStart"/>
            <w:r w:rsidRPr="00B43F99">
              <w:rPr>
                <w:color w:val="auto"/>
                <w:sz w:val="20"/>
              </w:rPr>
              <w:t>Extension_descriptor</w:t>
            </w:r>
            <w:proofErr w:type="spellEnd"/>
            <w:r w:rsidRPr="00B43F99">
              <w:rPr>
                <w:color w:val="auto"/>
                <w:sz w:val="20"/>
              </w:rPr>
              <w:t xml:space="preserve"> (</w:t>
            </w:r>
            <w:r w:rsidR="00715F19" w:rsidRPr="00B43F99">
              <w:rPr>
                <w:color w:val="auto"/>
                <w:sz w:val="20"/>
              </w:rPr>
              <w:t>7</w:t>
            </w:r>
            <w:r w:rsidRPr="00B43F99">
              <w:rPr>
                <w:color w:val="auto"/>
                <w:sz w:val="20"/>
              </w:rPr>
              <w:t>)</w:t>
            </w:r>
          </w:p>
        </w:tc>
        <w:tc>
          <w:tcPr>
            <w:tcW w:w="993" w:type="dxa"/>
            <w:tcBorders>
              <w:top w:val="single" w:sz="6" w:space="0" w:color="auto"/>
              <w:left w:val="single" w:sz="6" w:space="0" w:color="auto"/>
              <w:bottom w:val="single" w:sz="6" w:space="0" w:color="auto"/>
              <w:right w:val="single" w:sz="6" w:space="0" w:color="auto"/>
            </w:tcBorders>
          </w:tcPr>
          <w:p w14:paraId="283B6736" w14:textId="77777777" w:rsidR="00FD273D" w:rsidRPr="00B43F99" w:rsidRDefault="00FD273D" w:rsidP="00D13632">
            <w:pPr>
              <w:pStyle w:val="Tabell"/>
              <w:jc w:val="center"/>
              <w:rPr>
                <w:color w:val="auto"/>
                <w:sz w:val="20"/>
              </w:rPr>
            </w:pPr>
            <w:r w:rsidRPr="00B43F99">
              <w:rPr>
                <w:color w:val="auto"/>
                <w:sz w:val="20"/>
              </w:rPr>
              <w:t>0x3F</w:t>
            </w:r>
          </w:p>
        </w:tc>
        <w:tc>
          <w:tcPr>
            <w:tcW w:w="850" w:type="dxa"/>
            <w:tcBorders>
              <w:top w:val="single" w:sz="6" w:space="0" w:color="auto"/>
              <w:left w:val="single" w:sz="6" w:space="0" w:color="auto"/>
              <w:bottom w:val="single" w:sz="6" w:space="0" w:color="auto"/>
              <w:right w:val="single" w:sz="6" w:space="0" w:color="auto"/>
            </w:tcBorders>
          </w:tcPr>
          <w:p w14:paraId="09F33FB0" w14:textId="77777777" w:rsidR="00FD273D" w:rsidRPr="00B43F99" w:rsidRDefault="00FD273D" w:rsidP="00D13632">
            <w:pPr>
              <w:pStyle w:val="Tabell"/>
              <w:jc w:val="center"/>
              <w:rPr>
                <w:color w:val="auto"/>
                <w:sz w:val="20"/>
              </w:rPr>
            </w:pPr>
            <w:r w:rsidRPr="00B43F99">
              <w:rPr>
                <w:color w:val="auto"/>
                <w:sz w:val="20"/>
              </w:rPr>
              <w:t>-</w:t>
            </w:r>
          </w:p>
        </w:tc>
        <w:tc>
          <w:tcPr>
            <w:tcW w:w="567" w:type="dxa"/>
            <w:tcBorders>
              <w:top w:val="single" w:sz="6" w:space="0" w:color="auto"/>
              <w:left w:val="single" w:sz="6" w:space="0" w:color="auto"/>
              <w:bottom w:val="single" w:sz="6" w:space="0" w:color="auto"/>
              <w:right w:val="single" w:sz="6" w:space="0" w:color="auto"/>
            </w:tcBorders>
          </w:tcPr>
          <w:p w14:paraId="53DEF7D6" w14:textId="77777777" w:rsidR="00FD273D" w:rsidRPr="00B43F99" w:rsidRDefault="00FD273D" w:rsidP="00D13632">
            <w:pPr>
              <w:pStyle w:val="Tabell"/>
              <w:jc w:val="center"/>
              <w:rPr>
                <w:color w:val="auto"/>
                <w:sz w:val="20"/>
              </w:rPr>
            </w:pPr>
            <w:r w:rsidRPr="00B43F99">
              <w:rPr>
                <w:color w:val="auto"/>
                <w:sz w:val="20"/>
              </w:rPr>
              <w:t>-</w:t>
            </w:r>
          </w:p>
        </w:tc>
        <w:tc>
          <w:tcPr>
            <w:tcW w:w="760" w:type="dxa"/>
            <w:tcBorders>
              <w:top w:val="single" w:sz="6" w:space="0" w:color="auto"/>
              <w:left w:val="single" w:sz="6" w:space="0" w:color="auto"/>
              <w:bottom w:val="single" w:sz="6" w:space="0" w:color="auto"/>
              <w:right w:val="single" w:sz="6" w:space="0" w:color="auto"/>
            </w:tcBorders>
          </w:tcPr>
          <w:p w14:paraId="2BD6AFB9" w14:textId="77777777" w:rsidR="00FD273D" w:rsidRPr="00B43F99" w:rsidRDefault="00FD273D" w:rsidP="00D13632">
            <w:pPr>
              <w:pStyle w:val="Tabell"/>
              <w:jc w:val="center"/>
              <w:rPr>
                <w:color w:val="auto"/>
                <w:sz w:val="20"/>
              </w:rPr>
            </w:pPr>
            <w:r w:rsidRPr="00B43F99">
              <w:rPr>
                <w:color w:val="auto"/>
                <w:sz w:val="20"/>
              </w:rPr>
              <w:t>-</w:t>
            </w:r>
          </w:p>
        </w:tc>
        <w:tc>
          <w:tcPr>
            <w:tcW w:w="751" w:type="dxa"/>
            <w:tcBorders>
              <w:top w:val="single" w:sz="6" w:space="0" w:color="auto"/>
              <w:left w:val="single" w:sz="6" w:space="0" w:color="auto"/>
              <w:bottom w:val="single" w:sz="6" w:space="0" w:color="auto"/>
              <w:right w:val="single" w:sz="6" w:space="0" w:color="auto"/>
            </w:tcBorders>
          </w:tcPr>
          <w:p w14:paraId="66202405" w14:textId="77777777" w:rsidR="00FD273D" w:rsidRPr="00B43F99" w:rsidRDefault="00FD273D" w:rsidP="00D13632">
            <w:pPr>
              <w:pStyle w:val="Tabell"/>
              <w:jc w:val="center"/>
              <w:rPr>
                <w:color w:val="auto"/>
                <w:sz w:val="20"/>
              </w:rPr>
            </w:pPr>
            <w:r w:rsidRPr="00B43F99">
              <w:rPr>
                <w:color w:val="auto"/>
                <w:sz w:val="20"/>
              </w:rPr>
              <w:t>-</w:t>
            </w:r>
          </w:p>
        </w:tc>
        <w:tc>
          <w:tcPr>
            <w:tcW w:w="708" w:type="dxa"/>
            <w:tcBorders>
              <w:top w:val="single" w:sz="6" w:space="0" w:color="auto"/>
              <w:left w:val="single" w:sz="6" w:space="0" w:color="auto"/>
              <w:bottom w:val="single" w:sz="6" w:space="0" w:color="auto"/>
              <w:right w:val="single" w:sz="6" w:space="0" w:color="auto"/>
            </w:tcBorders>
          </w:tcPr>
          <w:p w14:paraId="7A12CF85" w14:textId="77777777" w:rsidR="00FD273D" w:rsidRPr="00B43F99" w:rsidRDefault="00FD273D" w:rsidP="00D13632">
            <w:pPr>
              <w:pStyle w:val="Tabell"/>
              <w:jc w:val="center"/>
              <w:rPr>
                <w:color w:val="auto"/>
                <w:sz w:val="20"/>
              </w:rPr>
            </w:pPr>
            <w:r w:rsidRPr="00B43F99">
              <w:rPr>
                <w:color w:val="auto"/>
                <w:sz w:val="20"/>
              </w:rPr>
              <w:t>-</w:t>
            </w:r>
          </w:p>
        </w:tc>
        <w:tc>
          <w:tcPr>
            <w:tcW w:w="678" w:type="dxa"/>
            <w:tcBorders>
              <w:top w:val="single" w:sz="6" w:space="0" w:color="auto"/>
              <w:left w:val="single" w:sz="6" w:space="0" w:color="auto"/>
              <w:bottom w:val="single" w:sz="6" w:space="0" w:color="auto"/>
              <w:right w:val="single" w:sz="6" w:space="0" w:color="auto"/>
            </w:tcBorders>
          </w:tcPr>
          <w:p w14:paraId="3EB01D40" w14:textId="77777777" w:rsidR="00FD273D" w:rsidRPr="00B43F99" w:rsidRDefault="00FD273D" w:rsidP="00D13632">
            <w:pPr>
              <w:pStyle w:val="Tabell"/>
              <w:jc w:val="center"/>
              <w:rPr>
                <w:color w:val="auto"/>
                <w:sz w:val="20"/>
              </w:rPr>
            </w:pPr>
            <w:r w:rsidRPr="00B43F99">
              <w:rPr>
                <w:color w:val="auto"/>
                <w:sz w:val="20"/>
              </w:rPr>
              <w:t>-</w:t>
            </w:r>
          </w:p>
        </w:tc>
        <w:tc>
          <w:tcPr>
            <w:tcW w:w="709" w:type="dxa"/>
            <w:tcBorders>
              <w:top w:val="single" w:sz="6" w:space="0" w:color="auto"/>
              <w:left w:val="single" w:sz="6" w:space="0" w:color="auto"/>
              <w:bottom w:val="single" w:sz="6" w:space="0" w:color="auto"/>
              <w:right w:val="single" w:sz="6" w:space="0" w:color="auto"/>
            </w:tcBorders>
          </w:tcPr>
          <w:p w14:paraId="055EE483" w14:textId="77777777" w:rsidR="00FD273D" w:rsidRPr="00B43F99" w:rsidRDefault="00FD273D" w:rsidP="00D13632">
            <w:pPr>
              <w:pStyle w:val="Tabell"/>
              <w:jc w:val="center"/>
              <w:rPr>
                <w:color w:val="auto"/>
                <w:sz w:val="20"/>
              </w:rPr>
            </w:pPr>
            <w:r w:rsidRPr="00B43F99">
              <w:rPr>
                <w:color w:val="auto"/>
                <w:sz w:val="20"/>
              </w:rPr>
              <w:t>Ob Mr</w:t>
            </w:r>
          </w:p>
        </w:tc>
      </w:tr>
      <w:tr w:rsidR="00555320" w:rsidRPr="00B43F99" w14:paraId="163132F9" w14:textId="77777777" w:rsidTr="00D13632">
        <w:trPr>
          <w:cantSplit/>
        </w:trPr>
        <w:tc>
          <w:tcPr>
            <w:tcW w:w="3419" w:type="dxa"/>
          </w:tcPr>
          <w:p w14:paraId="12FAE258" w14:textId="2BDDF464" w:rsidR="00555320" w:rsidRPr="00B43F99" w:rsidRDefault="00555320" w:rsidP="00D13632">
            <w:pPr>
              <w:pStyle w:val="Tabell"/>
              <w:rPr>
                <w:color w:val="auto"/>
                <w:sz w:val="20"/>
              </w:rPr>
            </w:pPr>
            <w:proofErr w:type="spellStart"/>
            <w:r w:rsidRPr="00B43F99">
              <w:rPr>
                <w:color w:val="auto"/>
                <w:sz w:val="20"/>
              </w:rPr>
              <w:t>network_name_descriptor</w:t>
            </w:r>
            <w:proofErr w:type="spellEnd"/>
            <w:r w:rsidRPr="00B43F99">
              <w:rPr>
                <w:color w:val="auto"/>
                <w:sz w:val="20"/>
              </w:rPr>
              <w:t xml:space="preserve"> (</w:t>
            </w:r>
            <w:r w:rsidR="00715F19" w:rsidRPr="00B43F99">
              <w:rPr>
                <w:color w:val="auto"/>
                <w:sz w:val="20"/>
              </w:rPr>
              <w:t>2</w:t>
            </w:r>
            <w:r w:rsidRPr="00B43F99">
              <w:rPr>
                <w:color w:val="auto"/>
                <w:sz w:val="20"/>
              </w:rPr>
              <w:t>)</w:t>
            </w:r>
          </w:p>
        </w:tc>
        <w:tc>
          <w:tcPr>
            <w:tcW w:w="993" w:type="dxa"/>
          </w:tcPr>
          <w:p w14:paraId="3DC9FE32" w14:textId="77777777" w:rsidR="00555320" w:rsidRPr="00B43F99" w:rsidRDefault="00555320" w:rsidP="00D13632">
            <w:pPr>
              <w:pStyle w:val="Tabell"/>
              <w:jc w:val="center"/>
              <w:rPr>
                <w:color w:val="auto"/>
                <w:sz w:val="20"/>
              </w:rPr>
            </w:pPr>
            <w:r w:rsidRPr="00B43F99">
              <w:rPr>
                <w:color w:val="auto"/>
                <w:sz w:val="20"/>
              </w:rPr>
              <w:t>0x40</w:t>
            </w:r>
          </w:p>
        </w:tc>
        <w:tc>
          <w:tcPr>
            <w:tcW w:w="850" w:type="dxa"/>
          </w:tcPr>
          <w:p w14:paraId="09298ECC" w14:textId="77777777" w:rsidR="00555320" w:rsidRPr="00B43F99" w:rsidRDefault="00555320" w:rsidP="00D13632">
            <w:pPr>
              <w:pStyle w:val="Tabell"/>
              <w:jc w:val="center"/>
              <w:rPr>
                <w:color w:val="auto"/>
                <w:sz w:val="20"/>
              </w:rPr>
            </w:pPr>
            <w:r w:rsidRPr="00B43F99">
              <w:rPr>
                <w:color w:val="auto"/>
                <w:sz w:val="20"/>
              </w:rPr>
              <w:t>Mb Mr</w:t>
            </w:r>
          </w:p>
        </w:tc>
        <w:tc>
          <w:tcPr>
            <w:tcW w:w="567" w:type="dxa"/>
          </w:tcPr>
          <w:p w14:paraId="1A57D84A" w14:textId="77777777" w:rsidR="00555320" w:rsidRPr="00B43F99" w:rsidRDefault="00555320" w:rsidP="00D13632">
            <w:pPr>
              <w:pStyle w:val="Tabell"/>
              <w:jc w:val="center"/>
              <w:rPr>
                <w:color w:val="auto"/>
                <w:sz w:val="20"/>
              </w:rPr>
            </w:pPr>
            <w:r w:rsidRPr="00B43F99">
              <w:rPr>
                <w:color w:val="auto"/>
                <w:sz w:val="20"/>
              </w:rPr>
              <w:t>-</w:t>
            </w:r>
          </w:p>
        </w:tc>
        <w:tc>
          <w:tcPr>
            <w:tcW w:w="760" w:type="dxa"/>
          </w:tcPr>
          <w:p w14:paraId="371160DB" w14:textId="77777777" w:rsidR="00555320" w:rsidRPr="00B43F99" w:rsidRDefault="00555320" w:rsidP="00D13632">
            <w:pPr>
              <w:pStyle w:val="Tabell"/>
              <w:jc w:val="center"/>
              <w:rPr>
                <w:color w:val="auto"/>
                <w:sz w:val="20"/>
              </w:rPr>
            </w:pPr>
            <w:r w:rsidRPr="00B43F99">
              <w:rPr>
                <w:color w:val="auto"/>
                <w:sz w:val="20"/>
              </w:rPr>
              <w:t>-</w:t>
            </w:r>
          </w:p>
        </w:tc>
        <w:tc>
          <w:tcPr>
            <w:tcW w:w="751" w:type="dxa"/>
          </w:tcPr>
          <w:p w14:paraId="30BD8076" w14:textId="77777777" w:rsidR="00555320" w:rsidRPr="00B43F99" w:rsidRDefault="00555320" w:rsidP="00D13632">
            <w:pPr>
              <w:pStyle w:val="Tabell"/>
              <w:jc w:val="center"/>
              <w:rPr>
                <w:color w:val="auto"/>
                <w:sz w:val="20"/>
              </w:rPr>
            </w:pPr>
            <w:r w:rsidRPr="00B43F99">
              <w:rPr>
                <w:color w:val="auto"/>
                <w:sz w:val="20"/>
              </w:rPr>
              <w:t>-</w:t>
            </w:r>
          </w:p>
        </w:tc>
        <w:tc>
          <w:tcPr>
            <w:tcW w:w="708" w:type="dxa"/>
          </w:tcPr>
          <w:p w14:paraId="70F5EC9B" w14:textId="77777777" w:rsidR="00555320" w:rsidRPr="00B43F99" w:rsidRDefault="00555320" w:rsidP="00D13632">
            <w:pPr>
              <w:pStyle w:val="Tabell"/>
              <w:jc w:val="center"/>
              <w:rPr>
                <w:color w:val="auto"/>
                <w:sz w:val="20"/>
              </w:rPr>
            </w:pPr>
            <w:r w:rsidRPr="00B43F99">
              <w:rPr>
                <w:color w:val="auto"/>
                <w:sz w:val="20"/>
              </w:rPr>
              <w:t>-</w:t>
            </w:r>
          </w:p>
        </w:tc>
        <w:tc>
          <w:tcPr>
            <w:tcW w:w="678" w:type="dxa"/>
          </w:tcPr>
          <w:p w14:paraId="2582E9ED" w14:textId="77777777" w:rsidR="00555320" w:rsidRPr="00B43F99" w:rsidRDefault="00555320" w:rsidP="00D13632">
            <w:pPr>
              <w:pStyle w:val="Tabell"/>
              <w:jc w:val="center"/>
              <w:rPr>
                <w:color w:val="auto"/>
                <w:sz w:val="20"/>
              </w:rPr>
            </w:pPr>
            <w:r w:rsidRPr="00B43F99">
              <w:rPr>
                <w:color w:val="auto"/>
                <w:sz w:val="20"/>
              </w:rPr>
              <w:t>-</w:t>
            </w:r>
          </w:p>
        </w:tc>
        <w:tc>
          <w:tcPr>
            <w:tcW w:w="709" w:type="dxa"/>
          </w:tcPr>
          <w:p w14:paraId="2A54E711" w14:textId="77777777" w:rsidR="00555320" w:rsidRPr="00B43F99" w:rsidRDefault="00555320" w:rsidP="00D13632">
            <w:pPr>
              <w:pStyle w:val="Tabell"/>
              <w:jc w:val="center"/>
              <w:rPr>
                <w:color w:val="auto"/>
                <w:sz w:val="20"/>
              </w:rPr>
            </w:pPr>
            <w:r w:rsidRPr="00B43F99">
              <w:rPr>
                <w:color w:val="auto"/>
                <w:sz w:val="20"/>
              </w:rPr>
              <w:t>-</w:t>
            </w:r>
          </w:p>
        </w:tc>
      </w:tr>
      <w:tr w:rsidR="00555320" w:rsidRPr="00B43F99" w14:paraId="50CD860B" w14:textId="77777777" w:rsidTr="00D13632">
        <w:trPr>
          <w:cantSplit/>
        </w:trPr>
        <w:tc>
          <w:tcPr>
            <w:tcW w:w="3419" w:type="dxa"/>
          </w:tcPr>
          <w:p w14:paraId="787D2BFB" w14:textId="7CF5681B" w:rsidR="00555320" w:rsidRPr="00B43F99" w:rsidRDefault="00555320" w:rsidP="00D13632">
            <w:pPr>
              <w:pStyle w:val="Tabell"/>
              <w:rPr>
                <w:color w:val="auto"/>
                <w:sz w:val="20"/>
              </w:rPr>
            </w:pPr>
            <w:r w:rsidRPr="00B43F99">
              <w:rPr>
                <w:color w:val="auto"/>
                <w:sz w:val="20"/>
              </w:rPr>
              <w:t>service_list_descriptor (</w:t>
            </w:r>
            <w:r w:rsidR="00715F19" w:rsidRPr="00B43F99">
              <w:rPr>
                <w:color w:val="auto"/>
                <w:sz w:val="20"/>
              </w:rPr>
              <w:t>2</w:t>
            </w:r>
            <w:r w:rsidRPr="00B43F99">
              <w:rPr>
                <w:color w:val="auto"/>
                <w:sz w:val="20"/>
              </w:rPr>
              <w:t>)</w:t>
            </w:r>
          </w:p>
        </w:tc>
        <w:tc>
          <w:tcPr>
            <w:tcW w:w="993" w:type="dxa"/>
          </w:tcPr>
          <w:p w14:paraId="750D3EDB" w14:textId="77777777" w:rsidR="00555320" w:rsidRPr="00B43F99" w:rsidRDefault="00555320" w:rsidP="00D13632">
            <w:pPr>
              <w:pStyle w:val="Tabell"/>
              <w:jc w:val="center"/>
              <w:rPr>
                <w:color w:val="auto"/>
                <w:sz w:val="20"/>
              </w:rPr>
            </w:pPr>
            <w:r w:rsidRPr="00B43F99">
              <w:rPr>
                <w:color w:val="auto"/>
                <w:sz w:val="20"/>
              </w:rPr>
              <w:t>0x41</w:t>
            </w:r>
          </w:p>
        </w:tc>
        <w:tc>
          <w:tcPr>
            <w:tcW w:w="850" w:type="dxa"/>
          </w:tcPr>
          <w:p w14:paraId="18314F5F" w14:textId="77777777" w:rsidR="00555320" w:rsidRPr="00B43F99" w:rsidRDefault="00555320" w:rsidP="00D13632">
            <w:pPr>
              <w:pStyle w:val="Tabell"/>
              <w:jc w:val="center"/>
              <w:rPr>
                <w:color w:val="auto"/>
                <w:sz w:val="20"/>
              </w:rPr>
            </w:pPr>
            <w:r w:rsidRPr="00B43F99">
              <w:rPr>
                <w:color w:val="auto"/>
                <w:sz w:val="20"/>
              </w:rPr>
              <w:t>Ob Mr</w:t>
            </w:r>
          </w:p>
        </w:tc>
        <w:tc>
          <w:tcPr>
            <w:tcW w:w="567" w:type="dxa"/>
          </w:tcPr>
          <w:p w14:paraId="36BEB412" w14:textId="77777777" w:rsidR="00555320" w:rsidRPr="00B43F99" w:rsidRDefault="00555320" w:rsidP="00D13632">
            <w:pPr>
              <w:pStyle w:val="Tabell"/>
              <w:jc w:val="center"/>
              <w:rPr>
                <w:color w:val="auto"/>
                <w:sz w:val="20"/>
              </w:rPr>
            </w:pPr>
            <w:r w:rsidRPr="00B43F99">
              <w:rPr>
                <w:color w:val="auto"/>
                <w:sz w:val="20"/>
              </w:rPr>
              <w:t>-</w:t>
            </w:r>
          </w:p>
        </w:tc>
        <w:tc>
          <w:tcPr>
            <w:tcW w:w="760" w:type="dxa"/>
          </w:tcPr>
          <w:p w14:paraId="4D0EF818" w14:textId="77777777" w:rsidR="00555320" w:rsidRPr="00B43F99" w:rsidRDefault="00555320" w:rsidP="00D13632">
            <w:pPr>
              <w:pStyle w:val="Tabell"/>
              <w:jc w:val="center"/>
              <w:rPr>
                <w:color w:val="auto"/>
                <w:sz w:val="20"/>
              </w:rPr>
            </w:pPr>
            <w:r w:rsidRPr="00B43F99">
              <w:rPr>
                <w:color w:val="auto"/>
                <w:sz w:val="20"/>
              </w:rPr>
              <w:t>-</w:t>
            </w:r>
          </w:p>
        </w:tc>
        <w:tc>
          <w:tcPr>
            <w:tcW w:w="751" w:type="dxa"/>
          </w:tcPr>
          <w:p w14:paraId="52509D97" w14:textId="77777777" w:rsidR="00555320" w:rsidRPr="00B43F99" w:rsidRDefault="00555320" w:rsidP="00D13632">
            <w:pPr>
              <w:pStyle w:val="Tabell"/>
              <w:jc w:val="center"/>
              <w:rPr>
                <w:color w:val="auto"/>
                <w:sz w:val="20"/>
              </w:rPr>
            </w:pPr>
            <w:r w:rsidRPr="00B43F99">
              <w:rPr>
                <w:color w:val="auto"/>
                <w:sz w:val="20"/>
              </w:rPr>
              <w:t>-</w:t>
            </w:r>
          </w:p>
        </w:tc>
        <w:tc>
          <w:tcPr>
            <w:tcW w:w="708" w:type="dxa"/>
          </w:tcPr>
          <w:p w14:paraId="79BA80C5" w14:textId="77777777" w:rsidR="00555320" w:rsidRPr="00B43F99" w:rsidRDefault="00555320" w:rsidP="00D13632">
            <w:pPr>
              <w:pStyle w:val="Tabell"/>
              <w:jc w:val="center"/>
              <w:rPr>
                <w:color w:val="auto"/>
                <w:sz w:val="20"/>
              </w:rPr>
            </w:pPr>
            <w:r w:rsidRPr="00B43F99">
              <w:rPr>
                <w:color w:val="auto"/>
                <w:sz w:val="20"/>
              </w:rPr>
              <w:t>-</w:t>
            </w:r>
          </w:p>
        </w:tc>
        <w:tc>
          <w:tcPr>
            <w:tcW w:w="678" w:type="dxa"/>
          </w:tcPr>
          <w:p w14:paraId="02EAFA62" w14:textId="77777777" w:rsidR="00555320" w:rsidRPr="00B43F99" w:rsidRDefault="00555320" w:rsidP="00D13632">
            <w:pPr>
              <w:pStyle w:val="Tabell"/>
              <w:jc w:val="center"/>
              <w:rPr>
                <w:color w:val="auto"/>
                <w:sz w:val="20"/>
              </w:rPr>
            </w:pPr>
            <w:r w:rsidRPr="00B43F99">
              <w:rPr>
                <w:color w:val="auto"/>
                <w:sz w:val="20"/>
              </w:rPr>
              <w:t>-</w:t>
            </w:r>
          </w:p>
        </w:tc>
        <w:tc>
          <w:tcPr>
            <w:tcW w:w="709" w:type="dxa"/>
          </w:tcPr>
          <w:p w14:paraId="0B943BF9" w14:textId="77777777" w:rsidR="00555320" w:rsidRPr="00B43F99" w:rsidRDefault="00555320" w:rsidP="00D13632">
            <w:pPr>
              <w:pStyle w:val="Tabell"/>
              <w:jc w:val="center"/>
              <w:rPr>
                <w:color w:val="auto"/>
                <w:sz w:val="20"/>
              </w:rPr>
            </w:pPr>
            <w:r w:rsidRPr="00B43F99">
              <w:rPr>
                <w:color w:val="auto"/>
                <w:sz w:val="20"/>
              </w:rPr>
              <w:t>-</w:t>
            </w:r>
          </w:p>
        </w:tc>
      </w:tr>
      <w:tr w:rsidR="00555320" w:rsidRPr="00B43F99" w14:paraId="16158793" w14:textId="77777777" w:rsidTr="00D13632">
        <w:trPr>
          <w:cantSplit/>
        </w:trPr>
        <w:tc>
          <w:tcPr>
            <w:tcW w:w="3419" w:type="dxa"/>
          </w:tcPr>
          <w:p w14:paraId="779C2282" w14:textId="6DA7D475" w:rsidR="00555320" w:rsidRPr="00B43F99" w:rsidRDefault="00555320" w:rsidP="00D13632">
            <w:pPr>
              <w:pStyle w:val="Tabell"/>
              <w:rPr>
                <w:color w:val="auto"/>
                <w:sz w:val="20"/>
              </w:rPr>
            </w:pPr>
            <w:proofErr w:type="spellStart"/>
            <w:r w:rsidRPr="00B43F99">
              <w:rPr>
                <w:color w:val="auto"/>
                <w:sz w:val="20"/>
              </w:rPr>
              <w:t>satellite_delivery_system_descriptor</w:t>
            </w:r>
            <w:proofErr w:type="spellEnd"/>
            <w:r w:rsidRPr="00B43F99">
              <w:rPr>
                <w:color w:val="auto"/>
                <w:sz w:val="20"/>
              </w:rPr>
              <w:t xml:space="preserve"> (</w:t>
            </w:r>
            <w:r w:rsidR="00715F19" w:rsidRPr="00B43F99">
              <w:rPr>
                <w:color w:val="auto"/>
                <w:sz w:val="20"/>
              </w:rPr>
              <w:t>2</w:t>
            </w:r>
            <w:r w:rsidRPr="00B43F99">
              <w:rPr>
                <w:color w:val="auto"/>
                <w:sz w:val="20"/>
              </w:rPr>
              <w:t>)</w:t>
            </w:r>
          </w:p>
        </w:tc>
        <w:tc>
          <w:tcPr>
            <w:tcW w:w="993" w:type="dxa"/>
          </w:tcPr>
          <w:p w14:paraId="3BE4D3EE" w14:textId="77777777" w:rsidR="00555320" w:rsidRPr="00B43F99" w:rsidRDefault="00555320" w:rsidP="00D13632">
            <w:pPr>
              <w:pStyle w:val="Tabell"/>
              <w:jc w:val="center"/>
              <w:rPr>
                <w:color w:val="auto"/>
                <w:sz w:val="20"/>
              </w:rPr>
            </w:pPr>
            <w:r w:rsidRPr="00B43F99">
              <w:rPr>
                <w:color w:val="auto"/>
                <w:sz w:val="20"/>
              </w:rPr>
              <w:t>0x43</w:t>
            </w:r>
          </w:p>
        </w:tc>
        <w:tc>
          <w:tcPr>
            <w:tcW w:w="850" w:type="dxa"/>
          </w:tcPr>
          <w:p w14:paraId="54A3314B" w14:textId="77777777" w:rsidR="00555320" w:rsidRPr="00B43F99" w:rsidRDefault="00555320" w:rsidP="00D13632">
            <w:pPr>
              <w:pStyle w:val="Tabell"/>
              <w:jc w:val="center"/>
              <w:rPr>
                <w:color w:val="auto"/>
                <w:sz w:val="20"/>
              </w:rPr>
            </w:pPr>
            <w:r w:rsidRPr="00B43F99">
              <w:rPr>
                <w:color w:val="auto"/>
                <w:sz w:val="20"/>
              </w:rPr>
              <w:t>mb Mr</w:t>
            </w:r>
          </w:p>
        </w:tc>
        <w:tc>
          <w:tcPr>
            <w:tcW w:w="567" w:type="dxa"/>
          </w:tcPr>
          <w:p w14:paraId="13A6F04D" w14:textId="77777777" w:rsidR="00555320" w:rsidRPr="00B43F99" w:rsidRDefault="00555320" w:rsidP="00D13632">
            <w:pPr>
              <w:pStyle w:val="Tabell"/>
              <w:jc w:val="center"/>
              <w:rPr>
                <w:color w:val="auto"/>
                <w:sz w:val="20"/>
              </w:rPr>
            </w:pPr>
            <w:r w:rsidRPr="00B43F99">
              <w:rPr>
                <w:color w:val="auto"/>
                <w:sz w:val="20"/>
              </w:rPr>
              <w:t>-</w:t>
            </w:r>
          </w:p>
        </w:tc>
        <w:tc>
          <w:tcPr>
            <w:tcW w:w="760" w:type="dxa"/>
          </w:tcPr>
          <w:p w14:paraId="065D7C96" w14:textId="77777777" w:rsidR="00555320" w:rsidRPr="00B43F99" w:rsidRDefault="00555320" w:rsidP="00D13632">
            <w:pPr>
              <w:pStyle w:val="Tabell"/>
              <w:jc w:val="center"/>
              <w:rPr>
                <w:color w:val="auto"/>
                <w:sz w:val="20"/>
              </w:rPr>
            </w:pPr>
            <w:r w:rsidRPr="00B43F99">
              <w:rPr>
                <w:color w:val="auto"/>
                <w:sz w:val="20"/>
              </w:rPr>
              <w:t>-</w:t>
            </w:r>
          </w:p>
        </w:tc>
        <w:tc>
          <w:tcPr>
            <w:tcW w:w="751" w:type="dxa"/>
          </w:tcPr>
          <w:p w14:paraId="4B814C53" w14:textId="77777777" w:rsidR="00555320" w:rsidRPr="00B43F99" w:rsidRDefault="00555320" w:rsidP="00D13632">
            <w:pPr>
              <w:pStyle w:val="Tabell"/>
              <w:jc w:val="center"/>
              <w:rPr>
                <w:color w:val="auto"/>
                <w:sz w:val="20"/>
              </w:rPr>
            </w:pPr>
            <w:r w:rsidRPr="00B43F99">
              <w:rPr>
                <w:color w:val="auto"/>
                <w:sz w:val="20"/>
              </w:rPr>
              <w:t>-</w:t>
            </w:r>
          </w:p>
        </w:tc>
        <w:tc>
          <w:tcPr>
            <w:tcW w:w="708" w:type="dxa"/>
          </w:tcPr>
          <w:p w14:paraId="3A59F115" w14:textId="77777777" w:rsidR="00555320" w:rsidRPr="00B43F99" w:rsidRDefault="00555320" w:rsidP="00D13632">
            <w:pPr>
              <w:pStyle w:val="Tabell"/>
              <w:jc w:val="center"/>
              <w:rPr>
                <w:color w:val="auto"/>
                <w:sz w:val="20"/>
              </w:rPr>
            </w:pPr>
            <w:r w:rsidRPr="00B43F99">
              <w:rPr>
                <w:color w:val="auto"/>
                <w:sz w:val="20"/>
              </w:rPr>
              <w:t>-</w:t>
            </w:r>
          </w:p>
        </w:tc>
        <w:tc>
          <w:tcPr>
            <w:tcW w:w="678" w:type="dxa"/>
          </w:tcPr>
          <w:p w14:paraId="27827FCF" w14:textId="77777777" w:rsidR="00555320" w:rsidRPr="00B43F99" w:rsidRDefault="00555320" w:rsidP="00D13632">
            <w:pPr>
              <w:pStyle w:val="Tabell"/>
              <w:jc w:val="center"/>
              <w:rPr>
                <w:color w:val="auto"/>
                <w:sz w:val="20"/>
              </w:rPr>
            </w:pPr>
            <w:r w:rsidRPr="00B43F99">
              <w:rPr>
                <w:color w:val="auto"/>
                <w:sz w:val="20"/>
              </w:rPr>
              <w:t>-</w:t>
            </w:r>
          </w:p>
        </w:tc>
        <w:tc>
          <w:tcPr>
            <w:tcW w:w="709" w:type="dxa"/>
          </w:tcPr>
          <w:p w14:paraId="546DDF1F" w14:textId="77777777" w:rsidR="00555320" w:rsidRPr="00B43F99" w:rsidRDefault="00555320" w:rsidP="00D13632">
            <w:pPr>
              <w:pStyle w:val="Tabell"/>
              <w:jc w:val="center"/>
              <w:rPr>
                <w:color w:val="auto"/>
                <w:sz w:val="20"/>
              </w:rPr>
            </w:pPr>
            <w:r w:rsidRPr="00B43F99">
              <w:rPr>
                <w:color w:val="auto"/>
                <w:sz w:val="20"/>
              </w:rPr>
              <w:t>-</w:t>
            </w:r>
          </w:p>
        </w:tc>
      </w:tr>
      <w:tr w:rsidR="00555320" w:rsidRPr="00B43F99" w14:paraId="5FAC6E30" w14:textId="77777777" w:rsidTr="00D13632">
        <w:trPr>
          <w:cantSplit/>
        </w:trPr>
        <w:tc>
          <w:tcPr>
            <w:tcW w:w="3419" w:type="dxa"/>
          </w:tcPr>
          <w:p w14:paraId="52FEC7AD" w14:textId="5A8E880F" w:rsidR="00555320" w:rsidRPr="00B43F99" w:rsidRDefault="00555320" w:rsidP="00D13632">
            <w:pPr>
              <w:pStyle w:val="Tabell"/>
              <w:rPr>
                <w:color w:val="auto"/>
                <w:sz w:val="20"/>
              </w:rPr>
            </w:pPr>
            <w:r w:rsidRPr="00B43F99">
              <w:rPr>
                <w:color w:val="auto"/>
                <w:sz w:val="20"/>
              </w:rPr>
              <w:t>cable_delivery_system_descriptor (</w:t>
            </w:r>
            <w:r w:rsidR="00715F19" w:rsidRPr="00B43F99">
              <w:rPr>
                <w:color w:val="auto"/>
                <w:sz w:val="20"/>
              </w:rPr>
              <w:t>2</w:t>
            </w:r>
            <w:r w:rsidRPr="00B43F99">
              <w:rPr>
                <w:color w:val="auto"/>
                <w:sz w:val="20"/>
              </w:rPr>
              <w:t>)</w:t>
            </w:r>
          </w:p>
        </w:tc>
        <w:tc>
          <w:tcPr>
            <w:tcW w:w="993" w:type="dxa"/>
          </w:tcPr>
          <w:p w14:paraId="133F174F" w14:textId="77777777" w:rsidR="00555320" w:rsidRPr="00B43F99" w:rsidRDefault="00555320" w:rsidP="00D13632">
            <w:pPr>
              <w:pStyle w:val="Tabell"/>
              <w:jc w:val="center"/>
              <w:rPr>
                <w:color w:val="auto"/>
                <w:sz w:val="20"/>
              </w:rPr>
            </w:pPr>
            <w:r w:rsidRPr="00B43F99">
              <w:rPr>
                <w:color w:val="auto"/>
                <w:sz w:val="20"/>
              </w:rPr>
              <w:t>0x44</w:t>
            </w:r>
          </w:p>
        </w:tc>
        <w:tc>
          <w:tcPr>
            <w:tcW w:w="850" w:type="dxa"/>
          </w:tcPr>
          <w:p w14:paraId="766DF4E8" w14:textId="77777777" w:rsidR="00555320" w:rsidRPr="00B43F99" w:rsidRDefault="00555320" w:rsidP="00D13632">
            <w:pPr>
              <w:pStyle w:val="Tabell"/>
              <w:jc w:val="center"/>
              <w:rPr>
                <w:color w:val="auto"/>
                <w:sz w:val="20"/>
              </w:rPr>
            </w:pPr>
            <w:r w:rsidRPr="00B43F99">
              <w:rPr>
                <w:color w:val="auto"/>
                <w:sz w:val="20"/>
              </w:rPr>
              <w:t>mb Mr</w:t>
            </w:r>
          </w:p>
        </w:tc>
        <w:tc>
          <w:tcPr>
            <w:tcW w:w="567" w:type="dxa"/>
          </w:tcPr>
          <w:p w14:paraId="735965DC" w14:textId="77777777" w:rsidR="00555320" w:rsidRPr="00B43F99" w:rsidRDefault="00555320" w:rsidP="00D13632">
            <w:pPr>
              <w:pStyle w:val="Tabell"/>
              <w:jc w:val="center"/>
              <w:rPr>
                <w:color w:val="auto"/>
                <w:sz w:val="20"/>
              </w:rPr>
            </w:pPr>
            <w:r w:rsidRPr="00B43F99">
              <w:rPr>
                <w:color w:val="auto"/>
                <w:sz w:val="20"/>
              </w:rPr>
              <w:t>-</w:t>
            </w:r>
          </w:p>
        </w:tc>
        <w:tc>
          <w:tcPr>
            <w:tcW w:w="760" w:type="dxa"/>
          </w:tcPr>
          <w:p w14:paraId="47A5933F" w14:textId="77777777" w:rsidR="00555320" w:rsidRPr="00B43F99" w:rsidRDefault="00555320" w:rsidP="00D13632">
            <w:pPr>
              <w:pStyle w:val="Tabell"/>
              <w:jc w:val="center"/>
              <w:rPr>
                <w:color w:val="auto"/>
                <w:sz w:val="20"/>
              </w:rPr>
            </w:pPr>
            <w:r w:rsidRPr="00B43F99">
              <w:rPr>
                <w:color w:val="auto"/>
                <w:sz w:val="20"/>
              </w:rPr>
              <w:t>-</w:t>
            </w:r>
          </w:p>
        </w:tc>
        <w:tc>
          <w:tcPr>
            <w:tcW w:w="751" w:type="dxa"/>
          </w:tcPr>
          <w:p w14:paraId="360EA823" w14:textId="77777777" w:rsidR="00555320" w:rsidRPr="00B43F99" w:rsidRDefault="00555320" w:rsidP="00D13632">
            <w:pPr>
              <w:pStyle w:val="Tabell"/>
              <w:jc w:val="center"/>
              <w:rPr>
                <w:color w:val="auto"/>
                <w:sz w:val="20"/>
              </w:rPr>
            </w:pPr>
            <w:r w:rsidRPr="00B43F99">
              <w:rPr>
                <w:color w:val="auto"/>
                <w:sz w:val="20"/>
              </w:rPr>
              <w:t>-</w:t>
            </w:r>
          </w:p>
        </w:tc>
        <w:tc>
          <w:tcPr>
            <w:tcW w:w="708" w:type="dxa"/>
          </w:tcPr>
          <w:p w14:paraId="6B550ECB" w14:textId="77777777" w:rsidR="00555320" w:rsidRPr="00B43F99" w:rsidRDefault="00555320" w:rsidP="00D13632">
            <w:pPr>
              <w:pStyle w:val="Tabell"/>
              <w:jc w:val="center"/>
              <w:rPr>
                <w:color w:val="auto"/>
                <w:sz w:val="20"/>
              </w:rPr>
            </w:pPr>
            <w:r w:rsidRPr="00B43F99">
              <w:rPr>
                <w:color w:val="auto"/>
                <w:sz w:val="20"/>
              </w:rPr>
              <w:t>-</w:t>
            </w:r>
          </w:p>
        </w:tc>
        <w:tc>
          <w:tcPr>
            <w:tcW w:w="678" w:type="dxa"/>
          </w:tcPr>
          <w:p w14:paraId="392577E9" w14:textId="77777777" w:rsidR="00555320" w:rsidRPr="00B43F99" w:rsidRDefault="00555320" w:rsidP="00D13632">
            <w:pPr>
              <w:pStyle w:val="Tabell"/>
              <w:jc w:val="center"/>
              <w:rPr>
                <w:color w:val="auto"/>
                <w:sz w:val="20"/>
              </w:rPr>
            </w:pPr>
            <w:r w:rsidRPr="00B43F99">
              <w:rPr>
                <w:color w:val="auto"/>
                <w:sz w:val="20"/>
              </w:rPr>
              <w:t>-</w:t>
            </w:r>
          </w:p>
        </w:tc>
        <w:tc>
          <w:tcPr>
            <w:tcW w:w="709" w:type="dxa"/>
          </w:tcPr>
          <w:p w14:paraId="6D75EA5A" w14:textId="77777777" w:rsidR="00555320" w:rsidRPr="00B43F99" w:rsidRDefault="00555320" w:rsidP="00D13632">
            <w:pPr>
              <w:pStyle w:val="Tabell"/>
              <w:jc w:val="center"/>
              <w:rPr>
                <w:color w:val="auto"/>
                <w:sz w:val="20"/>
              </w:rPr>
            </w:pPr>
            <w:r w:rsidRPr="00B43F99">
              <w:rPr>
                <w:color w:val="auto"/>
                <w:sz w:val="20"/>
              </w:rPr>
              <w:t>-</w:t>
            </w:r>
          </w:p>
        </w:tc>
      </w:tr>
      <w:tr w:rsidR="00555320" w:rsidRPr="00B43F99" w14:paraId="1A99008A" w14:textId="77777777" w:rsidTr="00D13632">
        <w:trPr>
          <w:cantSplit/>
        </w:trPr>
        <w:tc>
          <w:tcPr>
            <w:tcW w:w="3419" w:type="dxa"/>
          </w:tcPr>
          <w:p w14:paraId="750C0C10" w14:textId="77777777" w:rsidR="00555320" w:rsidRPr="00B43F99" w:rsidRDefault="00555320" w:rsidP="00D13632">
            <w:pPr>
              <w:pStyle w:val="Tabell"/>
              <w:rPr>
                <w:color w:val="auto"/>
                <w:sz w:val="20"/>
              </w:rPr>
            </w:pPr>
            <w:r w:rsidRPr="00B43F99">
              <w:rPr>
                <w:color w:val="auto"/>
                <w:sz w:val="20"/>
              </w:rPr>
              <w:t>service_descriptor</w:t>
            </w:r>
          </w:p>
        </w:tc>
        <w:tc>
          <w:tcPr>
            <w:tcW w:w="993" w:type="dxa"/>
          </w:tcPr>
          <w:p w14:paraId="6A37BFD7" w14:textId="77777777" w:rsidR="00555320" w:rsidRPr="00B43F99" w:rsidRDefault="00555320" w:rsidP="00D13632">
            <w:pPr>
              <w:pStyle w:val="Tabell"/>
              <w:jc w:val="center"/>
              <w:rPr>
                <w:color w:val="auto"/>
                <w:sz w:val="20"/>
              </w:rPr>
            </w:pPr>
            <w:r w:rsidRPr="00B43F99">
              <w:rPr>
                <w:color w:val="auto"/>
                <w:sz w:val="20"/>
              </w:rPr>
              <w:t>0x48</w:t>
            </w:r>
          </w:p>
        </w:tc>
        <w:tc>
          <w:tcPr>
            <w:tcW w:w="850" w:type="dxa"/>
          </w:tcPr>
          <w:p w14:paraId="77C78906" w14:textId="77777777" w:rsidR="00555320" w:rsidRPr="00B43F99" w:rsidRDefault="00555320" w:rsidP="00D13632">
            <w:pPr>
              <w:pStyle w:val="Tabell"/>
              <w:jc w:val="center"/>
              <w:rPr>
                <w:color w:val="auto"/>
                <w:sz w:val="20"/>
              </w:rPr>
            </w:pPr>
            <w:r w:rsidRPr="00B43F99">
              <w:rPr>
                <w:color w:val="auto"/>
                <w:sz w:val="20"/>
              </w:rPr>
              <w:t>-</w:t>
            </w:r>
          </w:p>
        </w:tc>
        <w:tc>
          <w:tcPr>
            <w:tcW w:w="567" w:type="dxa"/>
          </w:tcPr>
          <w:p w14:paraId="3CE096ED" w14:textId="77777777" w:rsidR="00555320" w:rsidRPr="00B43F99" w:rsidRDefault="00555320" w:rsidP="00D13632">
            <w:pPr>
              <w:pStyle w:val="Tabell"/>
              <w:jc w:val="center"/>
              <w:rPr>
                <w:color w:val="auto"/>
                <w:sz w:val="20"/>
              </w:rPr>
            </w:pPr>
            <w:r w:rsidRPr="00B43F99">
              <w:rPr>
                <w:color w:val="auto"/>
                <w:sz w:val="20"/>
              </w:rPr>
              <w:t>-</w:t>
            </w:r>
          </w:p>
        </w:tc>
        <w:tc>
          <w:tcPr>
            <w:tcW w:w="760" w:type="dxa"/>
          </w:tcPr>
          <w:p w14:paraId="0F0AE3BC" w14:textId="77777777" w:rsidR="00555320" w:rsidRPr="00B43F99" w:rsidRDefault="00555320" w:rsidP="00D13632">
            <w:pPr>
              <w:pStyle w:val="Tabell"/>
              <w:jc w:val="center"/>
              <w:rPr>
                <w:color w:val="auto"/>
                <w:sz w:val="20"/>
              </w:rPr>
            </w:pPr>
            <w:r w:rsidRPr="00B43F99">
              <w:rPr>
                <w:color w:val="auto"/>
                <w:sz w:val="20"/>
              </w:rPr>
              <w:t>Mb Mr</w:t>
            </w:r>
          </w:p>
        </w:tc>
        <w:tc>
          <w:tcPr>
            <w:tcW w:w="751" w:type="dxa"/>
          </w:tcPr>
          <w:p w14:paraId="2FCF4A69" w14:textId="77777777" w:rsidR="00555320" w:rsidRPr="00B43F99" w:rsidRDefault="00555320" w:rsidP="00D13632">
            <w:pPr>
              <w:pStyle w:val="Tabell"/>
              <w:jc w:val="center"/>
              <w:rPr>
                <w:color w:val="auto"/>
                <w:sz w:val="20"/>
              </w:rPr>
            </w:pPr>
            <w:r w:rsidRPr="00B43F99">
              <w:rPr>
                <w:color w:val="auto"/>
                <w:sz w:val="20"/>
              </w:rPr>
              <w:t>-</w:t>
            </w:r>
          </w:p>
        </w:tc>
        <w:tc>
          <w:tcPr>
            <w:tcW w:w="708" w:type="dxa"/>
          </w:tcPr>
          <w:p w14:paraId="3E6670F1" w14:textId="77777777" w:rsidR="00555320" w:rsidRPr="00B43F99" w:rsidRDefault="00555320" w:rsidP="00D13632">
            <w:pPr>
              <w:pStyle w:val="Tabell"/>
              <w:jc w:val="center"/>
              <w:rPr>
                <w:color w:val="auto"/>
                <w:sz w:val="20"/>
              </w:rPr>
            </w:pPr>
            <w:r w:rsidRPr="00B43F99">
              <w:rPr>
                <w:color w:val="auto"/>
                <w:sz w:val="20"/>
              </w:rPr>
              <w:t>-</w:t>
            </w:r>
          </w:p>
        </w:tc>
        <w:tc>
          <w:tcPr>
            <w:tcW w:w="678" w:type="dxa"/>
          </w:tcPr>
          <w:p w14:paraId="7B079C5F" w14:textId="77777777" w:rsidR="00555320" w:rsidRPr="00B43F99" w:rsidRDefault="00555320" w:rsidP="00D13632">
            <w:pPr>
              <w:pStyle w:val="Tabell"/>
              <w:jc w:val="center"/>
              <w:rPr>
                <w:color w:val="auto"/>
                <w:sz w:val="20"/>
              </w:rPr>
            </w:pPr>
            <w:r w:rsidRPr="00B43F99">
              <w:rPr>
                <w:color w:val="auto"/>
                <w:sz w:val="20"/>
              </w:rPr>
              <w:t>-</w:t>
            </w:r>
          </w:p>
        </w:tc>
        <w:tc>
          <w:tcPr>
            <w:tcW w:w="709" w:type="dxa"/>
          </w:tcPr>
          <w:p w14:paraId="6E06EC02" w14:textId="77777777" w:rsidR="00555320" w:rsidRPr="00B43F99" w:rsidRDefault="00555320" w:rsidP="00D13632">
            <w:pPr>
              <w:pStyle w:val="Tabell"/>
              <w:jc w:val="center"/>
              <w:rPr>
                <w:color w:val="auto"/>
                <w:sz w:val="20"/>
              </w:rPr>
            </w:pPr>
            <w:r w:rsidRPr="00B43F99">
              <w:rPr>
                <w:color w:val="auto"/>
                <w:sz w:val="20"/>
              </w:rPr>
              <w:t>-</w:t>
            </w:r>
          </w:p>
        </w:tc>
      </w:tr>
      <w:tr w:rsidR="00555320" w:rsidRPr="00B43F99" w14:paraId="23237145" w14:textId="77777777" w:rsidTr="00D13632">
        <w:trPr>
          <w:cantSplit/>
        </w:trPr>
        <w:tc>
          <w:tcPr>
            <w:tcW w:w="3419" w:type="dxa"/>
          </w:tcPr>
          <w:p w14:paraId="7AB672B0" w14:textId="29069585" w:rsidR="00555320" w:rsidRPr="00B43F99" w:rsidRDefault="00555320" w:rsidP="00D13632">
            <w:pPr>
              <w:pStyle w:val="Tabell"/>
              <w:rPr>
                <w:color w:val="auto"/>
                <w:sz w:val="20"/>
              </w:rPr>
            </w:pPr>
            <w:proofErr w:type="spellStart"/>
            <w:r w:rsidRPr="00B43F99">
              <w:rPr>
                <w:color w:val="auto"/>
                <w:sz w:val="20"/>
              </w:rPr>
              <w:t>linkage_descriptor</w:t>
            </w:r>
            <w:proofErr w:type="spellEnd"/>
            <w:r w:rsidRPr="00B43F99">
              <w:rPr>
                <w:color w:val="auto"/>
                <w:sz w:val="20"/>
              </w:rPr>
              <w:t xml:space="preserve"> (</w:t>
            </w:r>
            <w:r w:rsidR="00715F19" w:rsidRPr="00B43F99">
              <w:rPr>
                <w:color w:val="auto"/>
                <w:sz w:val="20"/>
              </w:rPr>
              <w:t>2</w:t>
            </w:r>
            <w:r w:rsidRPr="00B43F99">
              <w:rPr>
                <w:color w:val="auto"/>
                <w:sz w:val="20"/>
              </w:rPr>
              <w:t>)</w:t>
            </w:r>
          </w:p>
        </w:tc>
        <w:tc>
          <w:tcPr>
            <w:tcW w:w="993" w:type="dxa"/>
          </w:tcPr>
          <w:p w14:paraId="445AD1DC" w14:textId="77777777" w:rsidR="00555320" w:rsidRPr="00B43F99" w:rsidRDefault="00555320" w:rsidP="00D13632">
            <w:pPr>
              <w:pStyle w:val="Tabell"/>
              <w:jc w:val="center"/>
              <w:rPr>
                <w:color w:val="auto"/>
                <w:sz w:val="20"/>
              </w:rPr>
            </w:pPr>
            <w:r w:rsidRPr="00B43F99">
              <w:rPr>
                <w:color w:val="auto"/>
                <w:sz w:val="20"/>
              </w:rPr>
              <w:t>0x4A</w:t>
            </w:r>
          </w:p>
        </w:tc>
        <w:tc>
          <w:tcPr>
            <w:tcW w:w="850" w:type="dxa"/>
          </w:tcPr>
          <w:p w14:paraId="6B31AB94" w14:textId="77777777" w:rsidR="00555320" w:rsidRPr="00B43F99" w:rsidRDefault="00555320" w:rsidP="00D13632">
            <w:pPr>
              <w:pStyle w:val="Tabell"/>
              <w:jc w:val="center"/>
              <w:rPr>
                <w:color w:val="auto"/>
                <w:sz w:val="20"/>
              </w:rPr>
            </w:pPr>
            <w:r w:rsidRPr="00B43F99">
              <w:rPr>
                <w:color w:val="auto"/>
                <w:sz w:val="20"/>
              </w:rPr>
              <w:t>mb Mr</w:t>
            </w:r>
          </w:p>
        </w:tc>
        <w:tc>
          <w:tcPr>
            <w:tcW w:w="567" w:type="dxa"/>
          </w:tcPr>
          <w:p w14:paraId="6B90319E" w14:textId="77777777" w:rsidR="00555320" w:rsidRPr="00B43F99" w:rsidRDefault="00555320" w:rsidP="00D13632">
            <w:pPr>
              <w:pStyle w:val="Tabell"/>
              <w:jc w:val="center"/>
              <w:rPr>
                <w:color w:val="auto"/>
                <w:sz w:val="20"/>
              </w:rPr>
            </w:pPr>
            <w:r w:rsidRPr="00B43F99">
              <w:rPr>
                <w:color w:val="auto"/>
                <w:sz w:val="20"/>
              </w:rPr>
              <w:t>-</w:t>
            </w:r>
          </w:p>
        </w:tc>
        <w:tc>
          <w:tcPr>
            <w:tcW w:w="760" w:type="dxa"/>
          </w:tcPr>
          <w:p w14:paraId="15CC671F" w14:textId="77777777" w:rsidR="00555320" w:rsidRPr="00B43F99" w:rsidRDefault="00555320" w:rsidP="00D13632">
            <w:pPr>
              <w:pStyle w:val="Tabell"/>
              <w:jc w:val="center"/>
              <w:rPr>
                <w:color w:val="auto"/>
                <w:sz w:val="20"/>
              </w:rPr>
            </w:pPr>
            <w:r w:rsidRPr="00B43F99">
              <w:rPr>
                <w:color w:val="auto"/>
                <w:sz w:val="20"/>
              </w:rPr>
              <w:t>Ob Mr</w:t>
            </w:r>
          </w:p>
        </w:tc>
        <w:tc>
          <w:tcPr>
            <w:tcW w:w="751" w:type="dxa"/>
          </w:tcPr>
          <w:p w14:paraId="5D9CD951" w14:textId="77777777" w:rsidR="00555320" w:rsidRPr="00B43F99" w:rsidRDefault="00555320" w:rsidP="00D13632">
            <w:pPr>
              <w:pStyle w:val="Tabell"/>
              <w:jc w:val="center"/>
              <w:rPr>
                <w:color w:val="auto"/>
                <w:sz w:val="20"/>
              </w:rPr>
            </w:pPr>
            <w:r w:rsidRPr="00B43F99">
              <w:rPr>
                <w:color w:val="auto"/>
                <w:sz w:val="20"/>
              </w:rPr>
              <w:t>*</w:t>
            </w:r>
          </w:p>
        </w:tc>
        <w:tc>
          <w:tcPr>
            <w:tcW w:w="708" w:type="dxa"/>
          </w:tcPr>
          <w:p w14:paraId="6549D616" w14:textId="77777777" w:rsidR="00555320" w:rsidRPr="00B43F99" w:rsidRDefault="00555320" w:rsidP="00D13632">
            <w:pPr>
              <w:pStyle w:val="Tabell"/>
              <w:jc w:val="center"/>
              <w:rPr>
                <w:color w:val="auto"/>
                <w:sz w:val="20"/>
              </w:rPr>
            </w:pPr>
            <w:r w:rsidRPr="00B43F99">
              <w:rPr>
                <w:color w:val="auto"/>
                <w:sz w:val="20"/>
              </w:rPr>
              <w:t>-</w:t>
            </w:r>
          </w:p>
        </w:tc>
        <w:tc>
          <w:tcPr>
            <w:tcW w:w="678" w:type="dxa"/>
          </w:tcPr>
          <w:p w14:paraId="5CA6E5C7" w14:textId="77777777" w:rsidR="00555320" w:rsidRPr="00B43F99" w:rsidRDefault="00555320" w:rsidP="00D13632">
            <w:pPr>
              <w:pStyle w:val="Tabell"/>
              <w:jc w:val="center"/>
              <w:rPr>
                <w:color w:val="auto"/>
                <w:sz w:val="20"/>
              </w:rPr>
            </w:pPr>
            <w:r w:rsidRPr="00B43F99">
              <w:rPr>
                <w:color w:val="auto"/>
                <w:sz w:val="20"/>
              </w:rPr>
              <w:t>-</w:t>
            </w:r>
          </w:p>
        </w:tc>
        <w:tc>
          <w:tcPr>
            <w:tcW w:w="709" w:type="dxa"/>
          </w:tcPr>
          <w:p w14:paraId="09C9F0B1" w14:textId="77777777" w:rsidR="00555320" w:rsidRPr="00B43F99" w:rsidRDefault="00555320" w:rsidP="00D13632">
            <w:pPr>
              <w:pStyle w:val="Tabell"/>
              <w:jc w:val="center"/>
              <w:rPr>
                <w:color w:val="auto"/>
                <w:sz w:val="20"/>
              </w:rPr>
            </w:pPr>
            <w:r w:rsidRPr="00B43F99">
              <w:rPr>
                <w:color w:val="auto"/>
                <w:sz w:val="20"/>
              </w:rPr>
              <w:t>-</w:t>
            </w:r>
          </w:p>
        </w:tc>
      </w:tr>
      <w:tr w:rsidR="00555320" w:rsidRPr="00B43F99" w14:paraId="6E5C4520" w14:textId="77777777" w:rsidTr="00D13632">
        <w:trPr>
          <w:cantSplit/>
        </w:trPr>
        <w:tc>
          <w:tcPr>
            <w:tcW w:w="3419" w:type="dxa"/>
          </w:tcPr>
          <w:p w14:paraId="21BD3C09" w14:textId="77777777" w:rsidR="00555320" w:rsidRPr="00B43F99" w:rsidRDefault="00555320" w:rsidP="00D13632">
            <w:pPr>
              <w:pStyle w:val="Tabell"/>
              <w:rPr>
                <w:color w:val="auto"/>
                <w:sz w:val="20"/>
              </w:rPr>
            </w:pPr>
            <w:proofErr w:type="spellStart"/>
            <w:r w:rsidRPr="00B43F99">
              <w:rPr>
                <w:color w:val="auto"/>
                <w:sz w:val="20"/>
              </w:rPr>
              <w:t>short_event_descriptor</w:t>
            </w:r>
            <w:proofErr w:type="spellEnd"/>
          </w:p>
        </w:tc>
        <w:tc>
          <w:tcPr>
            <w:tcW w:w="993" w:type="dxa"/>
          </w:tcPr>
          <w:p w14:paraId="73B4E22F" w14:textId="77777777" w:rsidR="00555320" w:rsidRPr="00B43F99" w:rsidRDefault="00555320" w:rsidP="00D13632">
            <w:pPr>
              <w:pStyle w:val="Tabell"/>
              <w:jc w:val="center"/>
              <w:rPr>
                <w:color w:val="auto"/>
                <w:sz w:val="20"/>
              </w:rPr>
            </w:pPr>
            <w:r w:rsidRPr="00B43F99">
              <w:rPr>
                <w:color w:val="auto"/>
                <w:sz w:val="20"/>
              </w:rPr>
              <w:t>0x4D</w:t>
            </w:r>
          </w:p>
        </w:tc>
        <w:tc>
          <w:tcPr>
            <w:tcW w:w="850" w:type="dxa"/>
          </w:tcPr>
          <w:p w14:paraId="7D5618C3" w14:textId="77777777" w:rsidR="00555320" w:rsidRPr="00B43F99" w:rsidRDefault="00555320" w:rsidP="00D13632">
            <w:pPr>
              <w:pStyle w:val="Tabell"/>
              <w:jc w:val="center"/>
              <w:rPr>
                <w:color w:val="auto"/>
                <w:sz w:val="20"/>
              </w:rPr>
            </w:pPr>
            <w:r w:rsidRPr="00B43F99">
              <w:rPr>
                <w:color w:val="auto"/>
                <w:sz w:val="20"/>
              </w:rPr>
              <w:t>-</w:t>
            </w:r>
          </w:p>
        </w:tc>
        <w:tc>
          <w:tcPr>
            <w:tcW w:w="567" w:type="dxa"/>
          </w:tcPr>
          <w:p w14:paraId="6B00DC0F" w14:textId="77777777" w:rsidR="00555320" w:rsidRPr="00B43F99" w:rsidRDefault="00555320" w:rsidP="00D13632">
            <w:pPr>
              <w:pStyle w:val="Tabell"/>
              <w:jc w:val="center"/>
              <w:rPr>
                <w:color w:val="auto"/>
                <w:sz w:val="20"/>
              </w:rPr>
            </w:pPr>
            <w:r w:rsidRPr="00B43F99">
              <w:rPr>
                <w:color w:val="auto"/>
                <w:sz w:val="20"/>
              </w:rPr>
              <w:t>-</w:t>
            </w:r>
          </w:p>
        </w:tc>
        <w:tc>
          <w:tcPr>
            <w:tcW w:w="760" w:type="dxa"/>
          </w:tcPr>
          <w:p w14:paraId="1B0728F5" w14:textId="77777777" w:rsidR="00555320" w:rsidRPr="00B43F99" w:rsidRDefault="00555320" w:rsidP="00D13632">
            <w:pPr>
              <w:pStyle w:val="Tabell"/>
              <w:jc w:val="center"/>
              <w:rPr>
                <w:color w:val="auto"/>
                <w:sz w:val="20"/>
              </w:rPr>
            </w:pPr>
            <w:r w:rsidRPr="00B43F99">
              <w:rPr>
                <w:color w:val="auto"/>
                <w:sz w:val="20"/>
              </w:rPr>
              <w:t>-</w:t>
            </w:r>
          </w:p>
        </w:tc>
        <w:tc>
          <w:tcPr>
            <w:tcW w:w="751" w:type="dxa"/>
          </w:tcPr>
          <w:p w14:paraId="7CBAFC11" w14:textId="77777777" w:rsidR="00555320" w:rsidRPr="00B43F99" w:rsidRDefault="00555320" w:rsidP="00D13632">
            <w:pPr>
              <w:pStyle w:val="Tabell"/>
              <w:jc w:val="center"/>
              <w:rPr>
                <w:color w:val="auto"/>
                <w:sz w:val="20"/>
              </w:rPr>
            </w:pPr>
            <w:r w:rsidRPr="00B43F99">
              <w:rPr>
                <w:color w:val="auto"/>
                <w:sz w:val="20"/>
              </w:rPr>
              <w:t>mb Mr</w:t>
            </w:r>
          </w:p>
        </w:tc>
        <w:tc>
          <w:tcPr>
            <w:tcW w:w="708" w:type="dxa"/>
          </w:tcPr>
          <w:p w14:paraId="2C6519CE" w14:textId="77777777" w:rsidR="00555320" w:rsidRPr="00B43F99" w:rsidRDefault="00555320" w:rsidP="00D13632">
            <w:pPr>
              <w:pStyle w:val="Tabell"/>
              <w:jc w:val="center"/>
              <w:rPr>
                <w:color w:val="auto"/>
                <w:sz w:val="20"/>
              </w:rPr>
            </w:pPr>
            <w:r w:rsidRPr="00B43F99">
              <w:rPr>
                <w:color w:val="auto"/>
                <w:sz w:val="20"/>
              </w:rPr>
              <w:t>-</w:t>
            </w:r>
          </w:p>
        </w:tc>
        <w:tc>
          <w:tcPr>
            <w:tcW w:w="678" w:type="dxa"/>
          </w:tcPr>
          <w:p w14:paraId="3D9BB09A" w14:textId="77777777" w:rsidR="00555320" w:rsidRPr="00B43F99" w:rsidRDefault="00555320" w:rsidP="00D13632">
            <w:pPr>
              <w:pStyle w:val="Tabell"/>
              <w:jc w:val="center"/>
              <w:rPr>
                <w:color w:val="auto"/>
                <w:sz w:val="20"/>
              </w:rPr>
            </w:pPr>
            <w:r w:rsidRPr="00B43F99">
              <w:rPr>
                <w:color w:val="auto"/>
                <w:sz w:val="20"/>
              </w:rPr>
              <w:t>-</w:t>
            </w:r>
          </w:p>
        </w:tc>
        <w:tc>
          <w:tcPr>
            <w:tcW w:w="709" w:type="dxa"/>
          </w:tcPr>
          <w:p w14:paraId="18D2E9B3" w14:textId="77777777" w:rsidR="00555320" w:rsidRPr="00B43F99" w:rsidRDefault="00555320" w:rsidP="00D13632">
            <w:pPr>
              <w:pStyle w:val="Tabell"/>
              <w:jc w:val="center"/>
              <w:rPr>
                <w:color w:val="auto"/>
                <w:sz w:val="20"/>
              </w:rPr>
            </w:pPr>
            <w:r w:rsidRPr="00B43F99">
              <w:rPr>
                <w:color w:val="auto"/>
                <w:sz w:val="20"/>
              </w:rPr>
              <w:t>-</w:t>
            </w:r>
          </w:p>
        </w:tc>
      </w:tr>
      <w:tr w:rsidR="00555320" w:rsidRPr="00B43F99" w14:paraId="07ED7DDA" w14:textId="77777777" w:rsidTr="00D13632">
        <w:trPr>
          <w:cantSplit/>
        </w:trPr>
        <w:tc>
          <w:tcPr>
            <w:tcW w:w="3419" w:type="dxa"/>
          </w:tcPr>
          <w:p w14:paraId="64D4D94E" w14:textId="77777777" w:rsidR="00555320" w:rsidRPr="00B43F99" w:rsidRDefault="00555320" w:rsidP="00D13632">
            <w:pPr>
              <w:pStyle w:val="Tabell"/>
              <w:rPr>
                <w:color w:val="auto"/>
                <w:sz w:val="20"/>
              </w:rPr>
            </w:pPr>
            <w:proofErr w:type="spellStart"/>
            <w:r w:rsidRPr="00B43F99">
              <w:rPr>
                <w:color w:val="auto"/>
                <w:sz w:val="20"/>
              </w:rPr>
              <w:t>extended_event_descriptor</w:t>
            </w:r>
            <w:proofErr w:type="spellEnd"/>
          </w:p>
        </w:tc>
        <w:tc>
          <w:tcPr>
            <w:tcW w:w="993" w:type="dxa"/>
          </w:tcPr>
          <w:p w14:paraId="54A168C4" w14:textId="77777777" w:rsidR="00555320" w:rsidRPr="00B43F99" w:rsidRDefault="00555320" w:rsidP="00D13632">
            <w:pPr>
              <w:pStyle w:val="Tabell"/>
              <w:jc w:val="center"/>
              <w:rPr>
                <w:color w:val="auto"/>
                <w:sz w:val="20"/>
              </w:rPr>
            </w:pPr>
            <w:r w:rsidRPr="00B43F99">
              <w:rPr>
                <w:color w:val="auto"/>
                <w:sz w:val="20"/>
              </w:rPr>
              <w:t>0x4E</w:t>
            </w:r>
          </w:p>
        </w:tc>
        <w:tc>
          <w:tcPr>
            <w:tcW w:w="850" w:type="dxa"/>
          </w:tcPr>
          <w:p w14:paraId="4F3D0277" w14:textId="77777777" w:rsidR="00555320" w:rsidRPr="00B43F99" w:rsidRDefault="00555320" w:rsidP="00D13632">
            <w:pPr>
              <w:pStyle w:val="Tabell"/>
              <w:jc w:val="center"/>
              <w:rPr>
                <w:color w:val="auto"/>
                <w:sz w:val="20"/>
              </w:rPr>
            </w:pPr>
            <w:r w:rsidRPr="00B43F99">
              <w:rPr>
                <w:color w:val="auto"/>
                <w:sz w:val="20"/>
              </w:rPr>
              <w:t>-</w:t>
            </w:r>
          </w:p>
        </w:tc>
        <w:tc>
          <w:tcPr>
            <w:tcW w:w="567" w:type="dxa"/>
          </w:tcPr>
          <w:p w14:paraId="72947235" w14:textId="77777777" w:rsidR="00555320" w:rsidRPr="00B43F99" w:rsidRDefault="00555320" w:rsidP="00D13632">
            <w:pPr>
              <w:pStyle w:val="Tabell"/>
              <w:jc w:val="center"/>
              <w:rPr>
                <w:color w:val="auto"/>
                <w:sz w:val="20"/>
              </w:rPr>
            </w:pPr>
            <w:r w:rsidRPr="00B43F99">
              <w:rPr>
                <w:color w:val="auto"/>
                <w:sz w:val="20"/>
              </w:rPr>
              <w:t>-</w:t>
            </w:r>
          </w:p>
        </w:tc>
        <w:tc>
          <w:tcPr>
            <w:tcW w:w="760" w:type="dxa"/>
          </w:tcPr>
          <w:p w14:paraId="43EE596F" w14:textId="77777777" w:rsidR="00555320" w:rsidRPr="00B43F99" w:rsidRDefault="00555320" w:rsidP="00D13632">
            <w:pPr>
              <w:pStyle w:val="Tabell"/>
              <w:jc w:val="center"/>
              <w:rPr>
                <w:color w:val="auto"/>
                <w:sz w:val="20"/>
              </w:rPr>
            </w:pPr>
            <w:r w:rsidRPr="00B43F99">
              <w:rPr>
                <w:color w:val="auto"/>
                <w:sz w:val="20"/>
              </w:rPr>
              <w:t>-</w:t>
            </w:r>
          </w:p>
        </w:tc>
        <w:tc>
          <w:tcPr>
            <w:tcW w:w="751" w:type="dxa"/>
          </w:tcPr>
          <w:p w14:paraId="29E9CCAB" w14:textId="77777777" w:rsidR="00555320" w:rsidRPr="00B43F99" w:rsidRDefault="00555320" w:rsidP="00D13632">
            <w:pPr>
              <w:pStyle w:val="Tabell"/>
              <w:jc w:val="center"/>
              <w:rPr>
                <w:color w:val="auto"/>
                <w:sz w:val="20"/>
              </w:rPr>
            </w:pPr>
            <w:r w:rsidRPr="00B43F99">
              <w:rPr>
                <w:color w:val="auto"/>
                <w:sz w:val="20"/>
              </w:rPr>
              <w:t>Ob Mr</w:t>
            </w:r>
          </w:p>
        </w:tc>
        <w:tc>
          <w:tcPr>
            <w:tcW w:w="708" w:type="dxa"/>
          </w:tcPr>
          <w:p w14:paraId="095D91B1" w14:textId="77777777" w:rsidR="00555320" w:rsidRPr="00B43F99" w:rsidRDefault="00555320" w:rsidP="00D13632">
            <w:pPr>
              <w:pStyle w:val="Tabell"/>
              <w:jc w:val="center"/>
              <w:rPr>
                <w:color w:val="auto"/>
                <w:sz w:val="20"/>
              </w:rPr>
            </w:pPr>
            <w:r w:rsidRPr="00B43F99">
              <w:rPr>
                <w:color w:val="auto"/>
                <w:sz w:val="20"/>
              </w:rPr>
              <w:t>-</w:t>
            </w:r>
          </w:p>
        </w:tc>
        <w:tc>
          <w:tcPr>
            <w:tcW w:w="678" w:type="dxa"/>
          </w:tcPr>
          <w:p w14:paraId="65AAF769" w14:textId="77777777" w:rsidR="00555320" w:rsidRPr="00B43F99" w:rsidRDefault="00555320" w:rsidP="00D13632">
            <w:pPr>
              <w:pStyle w:val="Tabell"/>
              <w:jc w:val="center"/>
              <w:rPr>
                <w:color w:val="auto"/>
                <w:sz w:val="20"/>
              </w:rPr>
            </w:pPr>
            <w:r w:rsidRPr="00B43F99">
              <w:rPr>
                <w:color w:val="auto"/>
                <w:sz w:val="20"/>
              </w:rPr>
              <w:t>-</w:t>
            </w:r>
          </w:p>
        </w:tc>
        <w:tc>
          <w:tcPr>
            <w:tcW w:w="709" w:type="dxa"/>
          </w:tcPr>
          <w:p w14:paraId="6AE25541" w14:textId="77777777" w:rsidR="00555320" w:rsidRPr="00B43F99" w:rsidRDefault="00555320" w:rsidP="00D13632">
            <w:pPr>
              <w:pStyle w:val="Tabell"/>
              <w:jc w:val="center"/>
              <w:rPr>
                <w:color w:val="auto"/>
                <w:sz w:val="20"/>
              </w:rPr>
            </w:pPr>
            <w:r w:rsidRPr="00B43F99">
              <w:rPr>
                <w:color w:val="auto"/>
                <w:sz w:val="20"/>
              </w:rPr>
              <w:t>-</w:t>
            </w:r>
          </w:p>
        </w:tc>
      </w:tr>
      <w:tr w:rsidR="00555320" w:rsidRPr="00B43F99" w14:paraId="218CA356" w14:textId="77777777" w:rsidTr="00D13632">
        <w:tblPrEx>
          <w:tblLook w:val="04A0" w:firstRow="1" w:lastRow="0" w:firstColumn="1" w:lastColumn="0" w:noHBand="0" w:noVBand="1"/>
        </w:tblPrEx>
        <w:trPr>
          <w:cantSplit/>
        </w:trPr>
        <w:tc>
          <w:tcPr>
            <w:tcW w:w="3419" w:type="dxa"/>
            <w:tcBorders>
              <w:top w:val="single" w:sz="6" w:space="0" w:color="auto"/>
              <w:left w:val="single" w:sz="6" w:space="0" w:color="auto"/>
              <w:bottom w:val="single" w:sz="6" w:space="0" w:color="auto"/>
              <w:right w:val="single" w:sz="6" w:space="0" w:color="auto"/>
            </w:tcBorders>
            <w:hideMark/>
          </w:tcPr>
          <w:p w14:paraId="3D01C294" w14:textId="7CA2E2A2" w:rsidR="00555320" w:rsidRPr="00B43F99" w:rsidRDefault="00555320" w:rsidP="00D13632">
            <w:pPr>
              <w:pStyle w:val="Tabell"/>
              <w:rPr>
                <w:color w:val="auto"/>
                <w:sz w:val="20"/>
              </w:rPr>
            </w:pPr>
            <w:r w:rsidRPr="00B43F99">
              <w:rPr>
                <w:color w:val="auto"/>
                <w:sz w:val="20"/>
              </w:rPr>
              <w:t>component_descriptor (</w:t>
            </w:r>
            <w:r w:rsidR="00715F19" w:rsidRPr="00B43F99">
              <w:rPr>
                <w:color w:val="auto"/>
                <w:sz w:val="20"/>
              </w:rPr>
              <w:t>6</w:t>
            </w:r>
            <w:r w:rsidRPr="00B43F99">
              <w:rPr>
                <w:color w:val="auto"/>
                <w:sz w:val="20"/>
              </w:rPr>
              <w:t>)</w:t>
            </w:r>
          </w:p>
        </w:tc>
        <w:tc>
          <w:tcPr>
            <w:tcW w:w="993" w:type="dxa"/>
            <w:tcBorders>
              <w:top w:val="single" w:sz="6" w:space="0" w:color="auto"/>
              <w:left w:val="single" w:sz="6" w:space="0" w:color="auto"/>
              <w:bottom w:val="single" w:sz="6" w:space="0" w:color="auto"/>
              <w:right w:val="single" w:sz="6" w:space="0" w:color="auto"/>
            </w:tcBorders>
            <w:hideMark/>
          </w:tcPr>
          <w:p w14:paraId="07926BF4" w14:textId="77777777" w:rsidR="00555320" w:rsidRPr="00B43F99" w:rsidRDefault="00555320" w:rsidP="00D13632">
            <w:pPr>
              <w:pStyle w:val="Tabell"/>
              <w:jc w:val="center"/>
              <w:rPr>
                <w:color w:val="auto"/>
                <w:sz w:val="20"/>
              </w:rPr>
            </w:pPr>
            <w:r w:rsidRPr="00B43F99">
              <w:rPr>
                <w:color w:val="auto"/>
                <w:sz w:val="20"/>
              </w:rPr>
              <w:t>0x50</w:t>
            </w:r>
          </w:p>
        </w:tc>
        <w:tc>
          <w:tcPr>
            <w:tcW w:w="850" w:type="dxa"/>
            <w:tcBorders>
              <w:top w:val="single" w:sz="6" w:space="0" w:color="auto"/>
              <w:left w:val="single" w:sz="6" w:space="0" w:color="auto"/>
              <w:bottom w:val="single" w:sz="6" w:space="0" w:color="auto"/>
              <w:right w:val="single" w:sz="6" w:space="0" w:color="auto"/>
            </w:tcBorders>
            <w:hideMark/>
          </w:tcPr>
          <w:p w14:paraId="17442E5C" w14:textId="77777777" w:rsidR="00555320" w:rsidRPr="00B43F99" w:rsidRDefault="00555320" w:rsidP="00D13632">
            <w:pPr>
              <w:pStyle w:val="Tabell"/>
              <w:jc w:val="center"/>
              <w:rPr>
                <w:color w:val="auto"/>
                <w:sz w:val="20"/>
              </w:rPr>
            </w:pPr>
            <w:r w:rsidRPr="00B43F99">
              <w:rPr>
                <w:color w:val="auto"/>
                <w:sz w:val="20"/>
              </w:rPr>
              <w:t>-</w:t>
            </w:r>
          </w:p>
        </w:tc>
        <w:tc>
          <w:tcPr>
            <w:tcW w:w="567" w:type="dxa"/>
            <w:tcBorders>
              <w:top w:val="single" w:sz="6" w:space="0" w:color="auto"/>
              <w:left w:val="single" w:sz="6" w:space="0" w:color="auto"/>
              <w:bottom w:val="single" w:sz="6" w:space="0" w:color="auto"/>
              <w:right w:val="single" w:sz="6" w:space="0" w:color="auto"/>
            </w:tcBorders>
            <w:hideMark/>
          </w:tcPr>
          <w:p w14:paraId="2DB3342C" w14:textId="77777777" w:rsidR="00555320" w:rsidRPr="00B43F99" w:rsidRDefault="00555320" w:rsidP="00D13632">
            <w:pPr>
              <w:pStyle w:val="Tabell"/>
              <w:jc w:val="center"/>
              <w:rPr>
                <w:color w:val="auto"/>
                <w:sz w:val="20"/>
              </w:rPr>
            </w:pPr>
            <w:r w:rsidRPr="00B43F99">
              <w:rPr>
                <w:color w:val="auto"/>
                <w:sz w:val="20"/>
              </w:rPr>
              <w:t>-</w:t>
            </w:r>
          </w:p>
        </w:tc>
        <w:tc>
          <w:tcPr>
            <w:tcW w:w="760" w:type="dxa"/>
            <w:tcBorders>
              <w:top w:val="single" w:sz="6" w:space="0" w:color="auto"/>
              <w:left w:val="single" w:sz="6" w:space="0" w:color="auto"/>
              <w:bottom w:val="single" w:sz="6" w:space="0" w:color="auto"/>
              <w:right w:val="single" w:sz="6" w:space="0" w:color="auto"/>
            </w:tcBorders>
            <w:hideMark/>
          </w:tcPr>
          <w:p w14:paraId="4EE55107" w14:textId="77777777" w:rsidR="00555320" w:rsidRPr="00B43F99" w:rsidRDefault="00555320" w:rsidP="00D13632">
            <w:pPr>
              <w:pStyle w:val="Tabell"/>
              <w:jc w:val="center"/>
              <w:rPr>
                <w:color w:val="auto"/>
                <w:sz w:val="20"/>
              </w:rPr>
            </w:pPr>
            <w:r w:rsidRPr="00B43F99">
              <w:rPr>
                <w:color w:val="auto"/>
                <w:sz w:val="20"/>
              </w:rPr>
              <w:t>Mb Mr</w:t>
            </w:r>
          </w:p>
        </w:tc>
        <w:tc>
          <w:tcPr>
            <w:tcW w:w="751" w:type="dxa"/>
            <w:tcBorders>
              <w:top w:val="single" w:sz="6" w:space="0" w:color="auto"/>
              <w:left w:val="single" w:sz="6" w:space="0" w:color="auto"/>
              <w:bottom w:val="single" w:sz="6" w:space="0" w:color="auto"/>
              <w:right w:val="single" w:sz="6" w:space="0" w:color="auto"/>
            </w:tcBorders>
            <w:hideMark/>
          </w:tcPr>
          <w:p w14:paraId="4E62599A" w14:textId="77777777" w:rsidR="00555320" w:rsidRPr="00B43F99" w:rsidRDefault="00555320" w:rsidP="00D13632">
            <w:pPr>
              <w:pStyle w:val="Tabell"/>
              <w:jc w:val="center"/>
              <w:rPr>
                <w:color w:val="auto"/>
                <w:sz w:val="20"/>
              </w:rPr>
            </w:pPr>
            <w:r w:rsidRPr="00B43F99">
              <w:rPr>
                <w:color w:val="auto"/>
                <w:sz w:val="20"/>
              </w:rPr>
              <w:t>Ob Mr</w:t>
            </w:r>
          </w:p>
        </w:tc>
        <w:tc>
          <w:tcPr>
            <w:tcW w:w="708" w:type="dxa"/>
            <w:tcBorders>
              <w:top w:val="single" w:sz="6" w:space="0" w:color="auto"/>
              <w:left w:val="single" w:sz="6" w:space="0" w:color="auto"/>
              <w:bottom w:val="single" w:sz="6" w:space="0" w:color="auto"/>
              <w:right w:val="single" w:sz="6" w:space="0" w:color="auto"/>
            </w:tcBorders>
            <w:hideMark/>
          </w:tcPr>
          <w:p w14:paraId="2E143D8A" w14:textId="77777777" w:rsidR="00555320" w:rsidRPr="00B43F99" w:rsidRDefault="00555320" w:rsidP="00D13632">
            <w:pPr>
              <w:pStyle w:val="Tabell"/>
              <w:jc w:val="center"/>
              <w:rPr>
                <w:color w:val="auto"/>
                <w:sz w:val="20"/>
              </w:rPr>
            </w:pPr>
            <w:r w:rsidRPr="00B43F99">
              <w:rPr>
                <w:color w:val="auto"/>
                <w:sz w:val="20"/>
              </w:rPr>
              <w:t>-</w:t>
            </w:r>
          </w:p>
        </w:tc>
        <w:tc>
          <w:tcPr>
            <w:tcW w:w="678" w:type="dxa"/>
            <w:tcBorders>
              <w:top w:val="single" w:sz="6" w:space="0" w:color="auto"/>
              <w:left w:val="single" w:sz="6" w:space="0" w:color="auto"/>
              <w:bottom w:val="single" w:sz="6" w:space="0" w:color="auto"/>
              <w:right w:val="single" w:sz="6" w:space="0" w:color="auto"/>
            </w:tcBorders>
            <w:hideMark/>
          </w:tcPr>
          <w:p w14:paraId="5989B3BE" w14:textId="77777777" w:rsidR="00555320" w:rsidRPr="00B43F99" w:rsidRDefault="00555320" w:rsidP="00D13632">
            <w:pPr>
              <w:pStyle w:val="Tabell"/>
              <w:jc w:val="center"/>
              <w:rPr>
                <w:color w:val="auto"/>
                <w:sz w:val="20"/>
              </w:rPr>
            </w:pPr>
            <w:r w:rsidRPr="00B43F99">
              <w:rPr>
                <w:color w:val="auto"/>
                <w:sz w:val="20"/>
              </w:rPr>
              <w:t>-</w:t>
            </w:r>
          </w:p>
        </w:tc>
        <w:tc>
          <w:tcPr>
            <w:tcW w:w="709" w:type="dxa"/>
            <w:tcBorders>
              <w:top w:val="single" w:sz="6" w:space="0" w:color="auto"/>
              <w:left w:val="single" w:sz="6" w:space="0" w:color="auto"/>
              <w:bottom w:val="single" w:sz="6" w:space="0" w:color="auto"/>
              <w:right w:val="single" w:sz="6" w:space="0" w:color="auto"/>
            </w:tcBorders>
            <w:hideMark/>
          </w:tcPr>
          <w:p w14:paraId="12C16D59" w14:textId="77777777" w:rsidR="00555320" w:rsidRPr="00B43F99" w:rsidRDefault="00555320" w:rsidP="00D13632">
            <w:pPr>
              <w:pStyle w:val="Tabell"/>
              <w:jc w:val="center"/>
              <w:rPr>
                <w:color w:val="auto"/>
                <w:sz w:val="20"/>
              </w:rPr>
            </w:pPr>
            <w:r w:rsidRPr="00B43F99">
              <w:rPr>
                <w:color w:val="auto"/>
                <w:sz w:val="20"/>
              </w:rPr>
              <w:t>-</w:t>
            </w:r>
          </w:p>
        </w:tc>
      </w:tr>
      <w:tr w:rsidR="00555320" w:rsidRPr="00B43F99" w14:paraId="56919FDB" w14:textId="77777777" w:rsidTr="00D13632">
        <w:trPr>
          <w:cantSplit/>
        </w:trPr>
        <w:tc>
          <w:tcPr>
            <w:tcW w:w="3419" w:type="dxa"/>
          </w:tcPr>
          <w:p w14:paraId="7F1FC422" w14:textId="77777777" w:rsidR="00555320" w:rsidRPr="00B43F99" w:rsidRDefault="00555320" w:rsidP="00D13632">
            <w:pPr>
              <w:pStyle w:val="Tabell"/>
              <w:rPr>
                <w:color w:val="auto"/>
                <w:sz w:val="20"/>
              </w:rPr>
            </w:pPr>
            <w:proofErr w:type="spellStart"/>
            <w:r w:rsidRPr="00B43F99">
              <w:rPr>
                <w:color w:val="auto"/>
                <w:sz w:val="20"/>
              </w:rPr>
              <w:t>stream_identifier_descriptor</w:t>
            </w:r>
            <w:proofErr w:type="spellEnd"/>
          </w:p>
        </w:tc>
        <w:tc>
          <w:tcPr>
            <w:tcW w:w="993" w:type="dxa"/>
          </w:tcPr>
          <w:p w14:paraId="00B45267" w14:textId="77777777" w:rsidR="00555320" w:rsidRPr="00B43F99" w:rsidRDefault="00555320" w:rsidP="00D13632">
            <w:pPr>
              <w:pStyle w:val="Tabell"/>
              <w:jc w:val="center"/>
              <w:rPr>
                <w:color w:val="auto"/>
                <w:sz w:val="20"/>
              </w:rPr>
            </w:pPr>
            <w:r w:rsidRPr="00B43F99">
              <w:rPr>
                <w:color w:val="auto"/>
                <w:sz w:val="20"/>
              </w:rPr>
              <w:t>0x52</w:t>
            </w:r>
          </w:p>
        </w:tc>
        <w:tc>
          <w:tcPr>
            <w:tcW w:w="850" w:type="dxa"/>
          </w:tcPr>
          <w:p w14:paraId="20C9EB3F" w14:textId="77777777" w:rsidR="00555320" w:rsidRPr="00B43F99" w:rsidRDefault="00555320" w:rsidP="00D13632">
            <w:pPr>
              <w:pStyle w:val="Tabell"/>
              <w:jc w:val="center"/>
              <w:rPr>
                <w:color w:val="auto"/>
                <w:sz w:val="20"/>
              </w:rPr>
            </w:pPr>
            <w:r w:rsidRPr="00B43F99">
              <w:rPr>
                <w:color w:val="auto"/>
                <w:sz w:val="20"/>
              </w:rPr>
              <w:t>-</w:t>
            </w:r>
          </w:p>
        </w:tc>
        <w:tc>
          <w:tcPr>
            <w:tcW w:w="567" w:type="dxa"/>
          </w:tcPr>
          <w:p w14:paraId="7D52A1B5" w14:textId="77777777" w:rsidR="00555320" w:rsidRPr="00B43F99" w:rsidRDefault="00555320" w:rsidP="00D13632">
            <w:pPr>
              <w:pStyle w:val="Tabell"/>
              <w:jc w:val="center"/>
              <w:rPr>
                <w:color w:val="auto"/>
                <w:sz w:val="20"/>
              </w:rPr>
            </w:pPr>
            <w:r w:rsidRPr="00B43F99">
              <w:rPr>
                <w:color w:val="auto"/>
                <w:sz w:val="20"/>
              </w:rPr>
              <w:t>-</w:t>
            </w:r>
          </w:p>
        </w:tc>
        <w:tc>
          <w:tcPr>
            <w:tcW w:w="760" w:type="dxa"/>
          </w:tcPr>
          <w:p w14:paraId="66128F94" w14:textId="77777777" w:rsidR="00555320" w:rsidRPr="00B43F99" w:rsidRDefault="00555320" w:rsidP="00D13632">
            <w:pPr>
              <w:pStyle w:val="Tabell"/>
              <w:jc w:val="center"/>
              <w:rPr>
                <w:color w:val="auto"/>
                <w:sz w:val="20"/>
              </w:rPr>
            </w:pPr>
            <w:r w:rsidRPr="00B43F99">
              <w:rPr>
                <w:color w:val="auto"/>
                <w:sz w:val="20"/>
              </w:rPr>
              <w:t>-</w:t>
            </w:r>
          </w:p>
        </w:tc>
        <w:tc>
          <w:tcPr>
            <w:tcW w:w="751" w:type="dxa"/>
          </w:tcPr>
          <w:p w14:paraId="711B1BDF" w14:textId="77777777" w:rsidR="00555320" w:rsidRPr="00B43F99" w:rsidRDefault="00555320" w:rsidP="00D13632">
            <w:pPr>
              <w:pStyle w:val="Tabell"/>
              <w:jc w:val="center"/>
              <w:rPr>
                <w:color w:val="auto"/>
                <w:sz w:val="20"/>
              </w:rPr>
            </w:pPr>
            <w:r w:rsidRPr="00B43F99">
              <w:rPr>
                <w:color w:val="auto"/>
                <w:sz w:val="20"/>
              </w:rPr>
              <w:t>-</w:t>
            </w:r>
          </w:p>
        </w:tc>
        <w:tc>
          <w:tcPr>
            <w:tcW w:w="708" w:type="dxa"/>
          </w:tcPr>
          <w:p w14:paraId="38092490" w14:textId="77777777" w:rsidR="00555320" w:rsidRPr="00B43F99" w:rsidRDefault="00555320" w:rsidP="00D13632">
            <w:pPr>
              <w:pStyle w:val="Tabell"/>
              <w:jc w:val="center"/>
              <w:rPr>
                <w:color w:val="auto"/>
                <w:sz w:val="20"/>
              </w:rPr>
            </w:pPr>
            <w:r w:rsidRPr="00B43F99">
              <w:rPr>
                <w:color w:val="auto"/>
                <w:sz w:val="20"/>
              </w:rPr>
              <w:t>-</w:t>
            </w:r>
          </w:p>
        </w:tc>
        <w:tc>
          <w:tcPr>
            <w:tcW w:w="678" w:type="dxa"/>
          </w:tcPr>
          <w:p w14:paraId="51CC672D" w14:textId="77777777" w:rsidR="00555320" w:rsidRPr="00B43F99" w:rsidRDefault="00555320" w:rsidP="00D13632">
            <w:pPr>
              <w:pStyle w:val="Tabell"/>
              <w:jc w:val="center"/>
              <w:rPr>
                <w:color w:val="auto"/>
                <w:sz w:val="20"/>
              </w:rPr>
            </w:pPr>
            <w:r w:rsidRPr="00B43F99">
              <w:rPr>
                <w:color w:val="auto"/>
                <w:sz w:val="20"/>
              </w:rPr>
              <w:t>-</w:t>
            </w:r>
          </w:p>
        </w:tc>
        <w:tc>
          <w:tcPr>
            <w:tcW w:w="709" w:type="dxa"/>
          </w:tcPr>
          <w:p w14:paraId="299F1266" w14:textId="77777777" w:rsidR="00555320" w:rsidRPr="00B43F99" w:rsidRDefault="00555320" w:rsidP="00D13632">
            <w:pPr>
              <w:pStyle w:val="Tabell"/>
              <w:jc w:val="center"/>
              <w:rPr>
                <w:color w:val="auto"/>
                <w:sz w:val="20"/>
              </w:rPr>
            </w:pPr>
            <w:r w:rsidRPr="00B43F99">
              <w:rPr>
                <w:color w:val="auto"/>
                <w:sz w:val="20"/>
              </w:rPr>
              <w:t>Ob Mr</w:t>
            </w:r>
          </w:p>
        </w:tc>
      </w:tr>
      <w:tr w:rsidR="00555320" w:rsidRPr="00B43F99" w14:paraId="5EDE7BE6" w14:textId="77777777" w:rsidTr="00D13632">
        <w:trPr>
          <w:cantSplit/>
        </w:trPr>
        <w:tc>
          <w:tcPr>
            <w:tcW w:w="3419" w:type="dxa"/>
          </w:tcPr>
          <w:p w14:paraId="2BAE755E" w14:textId="77777777" w:rsidR="00555320" w:rsidRPr="00B43F99" w:rsidRDefault="00555320" w:rsidP="00D13632">
            <w:pPr>
              <w:pStyle w:val="Tabell"/>
              <w:rPr>
                <w:color w:val="auto"/>
                <w:sz w:val="20"/>
              </w:rPr>
            </w:pPr>
            <w:r w:rsidRPr="00B43F99">
              <w:rPr>
                <w:color w:val="auto"/>
                <w:sz w:val="20"/>
              </w:rPr>
              <w:t>CA_identifier_descriptor</w:t>
            </w:r>
          </w:p>
        </w:tc>
        <w:tc>
          <w:tcPr>
            <w:tcW w:w="993" w:type="dxa"/>
          </w:tcPr>
          <w:p w14:paraId="5ED964B3" w14:textId="77777777" w:rsidR="00555320" w:rsidRPr="00B43F99" w:rsidRDefault="00555320" w:rsidP="00D13632">
            <w:pPr>
              <w:pStyle w:val="Tabell"/>
              <w:jc w:val="center"/>
              <w:rPr>
                <w:color w:val="auto"/>
                <w:sz w:val="20"/>
              </w:rPr>
            </w:pPr>
            <w:r w:rsidRPr="00B43F99">
              <w:rPr>
                <w:color w:val="auto"/>
                <w:sz w:val="20"/>
              </w:rPr>
              <w:t>0x53</w:t>
            </w:r>
          </w:p>
        </w:tc>
        <w:tc>
          <w:tcPr>
            <w:tcW w:w="850" w:type="dxa"/>
          </w:tcPr>
          <w:p w14:paraId="54F900CA" w14:textId="77777777" w:rsidR="00555320" w:rsidRPr="00B43F99" w:rsidRDefault="00555320" w:rsidP="00D13632">
            <w:pPr>
              <w:pStyle w:val="Tabell"/>
              <w:jc w:val="center"/>
              <w:rPr>
                <w:color w:val="auto"/>
                <w:sz w:val="20"/>
              </w:rPr>
            </w:pPr>
            <w:r w:rsidRPr="00B43F99">
              <w:rPr>
                <w:color w:val="auto"/>
                <w:sz w:val="20"/>
              </w:rPr>
              <w:t>-</w:t>
            </w:r>
          </w:p>
        </w:tc>
        <w:tc>
          <w:tcPr>
            <w:tcW w:w="567" w:type="dxa"/>
          </w:tcPr>
          <w:p w14:paraId="6FA03672" w14:textId="77777777" w:rsidR="00555320" w:rsidRPr="00B43F99" w:rsidRDefault="00555320" w:rsidP="00D13632">
            <w:pPr>
              <w:pStyle w:val="Tabell"/>
              <w:jc w:val="center"/>
              <w:rPr>
                <w:color w:val="auto"/>
                <w:sz w:val="20"/>
              </w:rPr>
            </w:pPr>
            <w:r w:rsidRPr="00B43F99">
              <w:rPr>
                <w:color w:val="auto"/>
                <w:sz w:val="20"/>
              </w:rPr>
              <w:t>-</w:t>
            </w:r>
          </w:p>
        </w:tc>
        <w:tc>
          <w:tcPr>
            <w:tcW w:w="760" w:type="dxa"/>
          </w:tcPr>
          <w:p w14:paraId="7055B749" w14:textId="77777777" w:rsidR="00555320" w:rsidRPr="00B43F99" w:rsidRDefault="00555320" w:rsidP="00D13632">
            <w:pPr>
              <w:pStyle w:val="Tabell"/>
              <w:jc w:val="center"/>
              <w:rPr>
                <w:color w:val="auto"/>
                <w:sz w:val="20"/>
              </w:rPr>
            </w:pPr>
            <w:r w:rsidRPr="00B43F99">
              <w:rPr>
                <w:color w:val="auto"/>
                <w:sz w:val="20"/>
              </w:rPr>
              <w:t>Ob Mr</w:t>
            </w:r>
          </w:p>
        </w:tc>
        <w:tc>
          <w:tcPr>
            <w:tcW w:w="751" w:type="dxa"/>
          </w:tcPr>
          <w:p w14:paraId="23655FBC" w14:textId="77777777" w:rsidR="00555320" w:rsidRPr="00B43F99" w:rsidRDefault="00555320" w:rsidP="00D13632">
            <w:pPr>
              <w:pStyle w:val="Tabell"/>
              <w:jc w:val="center"/>
              <w:rPr>
                <w:color w:val="auto"/>
                <w:sz w:val="20"/>
              </w:rPr>
            </w:pPr>
            <w:r w:rsidRPr="00B43F99">
              <w:rPr>
                <w:color w:val="auto"/>
                <w:sz w:val="20"/>
              </w:rPr>
              <w:t>Ob Mr</w:t>
            </w:r>
            <w:r w:rsidRPr="00B43F99">
              <w:rPr>
                <w:color w:val="auto"/>
              </w:rPr>
              <w:t>*</w:t>
            </w:r>
          </w:p>
        </w:tc>
        <w:tc>
          <w:tcPr>
            <w:tcW w:w="708" w:type="dxa"/>
          </w:tcPr>
          <w:p w14:paraId="03167EA6" w14:textId="77777777" w:rsidR="00555320" w:rsidRPr="00B43F99" w:rsidRDefault="00555320" w:rsidP="00D13632">
            <w:pPr>
              <w:pStyle w:val="Tabell"/>
              <w:jc w:val="center"/>
              <w:rPr>
                <w:color w:val="auto"/>
                <w:sz w:val="20"/>
              </w:rPr>
            </w:pPr>
            <w:r w:rsidRPr="00B43F99">
              <w:rPr>
                <w:color w:val="auto"/>
                <w:sz w:val="20"/>
              </w:rPr>
              <w:t>-</w:t>
            </w:r>
          </w:p>
        </w:tc>
        <w:tc>
          <w:tcPr>
            <w:tcW w:w="678" w:type="dxa"/>
          </w:tcPr>
          <w:p w14:paraId="1105677F" w14:textId="77777777" w:rsidR="00555320" w:rsidRPr="00B43F99" w:rsidRDefault="00555320" w:rsidP="00D13632">
            <w:pPr>
              <w:pStyle w:val="Tabell"/>
              <w:jc w:val="center"/>
              <w:rPr>
                <w:color w:val="auto"/>
                <w:sz w:val="20"/>
              </w:rPr>
            </w:pPr>
            <w:r w:rsidRPr="00B43F99">
              <w:rPr>
                <w:color w:val="auto"/>
                <w:sz w:val="20"/>
              </w:rPr>
              <w:t>-</w:t>
            </w:r>
          </w:p>
        </w:tc>
        <w:tc>
          <w:tcPr>
            <w:tcW w:w="709" w:type="dxa"/>
          </w:tcPr>
          <w:p w14:paraId="176027AB" w14:textId="77777777" w:rsidR="00555320" w:rsidRPr="00B43F99" w:rsidRDefault="00555320" w:rsidP="00D13632">
            <w:pPr>
              <w:pStyle w:val="Tabell"/>
              <w:jc w:val="center"/>
              <w:rPr>
                <w:color w:val="auto"/>
                <w:sz w:val="20"/>
              </w:rPr>
            </w:pPr>
            <w:r w:rsidRPr="00B43F99">
              <w:rPr>
                <w:color w:val="auto"/>
                <w:sz w:val="20"/>
              </w:rPr>
              <w:t>-</w:t>
            </w:r>
          </w:p>
        </w:tc>
      </w:tr>
      <w:tr w:rsidR="00555320" w:rsidRPr="00B43F99" w14:paraId="7EAFEE84" w14:textId="77777777" w:rsidTr="00D13632">
        <w:trPr>
          <w:cantSplit/>
        </w:trPr>
        <w:tc>
          <w:tcPr>
            <w:tcW w:w="3419" w:type="dxa"/>
          </w:tcPr>
          <w:p w14:paraId="184409EA" w14:textId="77777777" w:rsidR="00555320" w:rsidRPr="00B43F99" w:rsidRDefault="00555320" w:rsidP="00D13632">
            <w:pPr>
              <w:pStyle w:val="Tabell"/>
              <w:rPr>
                <w:color w:val="auto"/>
                <w:sz w:val="20"/>
              </w:rPr>
            </w:pPr>
            <w:proofErr w:type="spellStart"/>
            <w:r w:rsidRPr="00B43F99">
              <w:rPr>
                <w:color w:val="auto"/>
                <w:sz w:val="20"/>
              </w:rPr>
              <w:t>content_descriptor</w:t>
            </w:r>
            <w:proofErr w:type="spellEnd"/>
          </w:p>
        </w:tc>
        <w:tc>
          <w:tcPr>
            <w:tcW w:w="993" w:type="dxa"/>
          </w:tcPr>
          <w:p w14:paraId="053D03F1" w14:textId="77777777" w:rsidR="00555320" w:rsidRPr="00B43F99" w:rsidRDefault="00555320" w:rsidP="00D13632">
            <w:pPr>
              <w:pStyle w:val="Tabell"/>
              <w:jc w:val="center"/>
              <w:rPr>
                <w:color w:val="auto"/>
                <w:sz w:val="20"/>
              </w:rPr>
            </w:pPr>
            <w:r w:rsidRPr="00B43F99">
              <w:rPr>
                <w:color w:val="auto"/>
                <w:sz w:val="20"/>
              </w:rPr>
              <w:t>0x54</w:t>
            </w:r>
          </w:p>
        </w:tc>
        <w:tc>
          <w:tcPr>
            <w:tcW w:w="850" w:type="dxa"/>
          </w:tcPr>
          <w:p w14:paraId="10CCF54B" w14:textId="77777777" w:rsidR="00555320" w:rsidRPr="00B43F99" w:rsidRDefault="00555320" w:rsidP="00D13632">
            <w:pPr>
              <w:pStyle w:val="Tabell"/>
              <w:jc w:val="center"/>
              <w:rPr>
                <w:color w:val="auto"/>
                <w:sz w:val="20"/>
              </w:rPr>
            </w:pPr>
            <w:r w:rsidRPr="00B43F99">
              <w:rPr>
                <w:color w:val="auto"/>
                <w:sz w:val="20"/>
              </w:rPr>
              <w:t>-</w:t>
            </w:r>
          </w:p>
        </w:tc>
        <w:tc>
          <w:tcPr>
            <w:tcW w:w="567" w:type="dxa"/>
          </w:tcPr>
          <w:p w14:paraId="21EAEF54" w14:textId="77777777" w:rsidR="00555320" w:rsidRPr="00B43F99" w:rsidRDefault="00555320" w:rsidP="00D13632">
            <w:pPr>
              <w:pStyle w:val="Tabell"/>
              <w:jc w:val="center"/>
              <w:rPr>
                <w:color w:val="auto"/>
                <w:sz w:val="20"/>
              </w:rPr>
            </w:pPr>
            <w:r w:rsidRPr="00B43F99">
              <w:rPr>
                <w:color w:val="auto"/>
                <w:sz w:val="20"/>
              </w:rPr>
              <w:t>-</w:t>
            </w:r>
          </w:p>
        </w:tc>
        <w:tc>
          <w:tcPr>
            <w:tcW w:w="760" w:type="dxa"/>
          </w:tcPr>
          <w:p w14:paraId="4CEC1C04" w14:textId="77777777" w:rsidR="00555320" w:rsidRPr="00B43F99" w:rsidRDefault="00555320" w:rsidP="00D13632">
            <w:pPr>
              <w:pStyle w:val="Tabell"/>
              <w:jc w:val="center"/>
              <w:rPr>
                <w:color w:val="auto"/>
                <w:sz w:val="20"/>
              </w:rPr>
            </w:pPr>
            <w:r w:rsidRPr="00B43F99">
              <w:rPr>
                <w:color w:val="auto"/>
                <w:sz w:val="20"/>
              </w:rPr>
              <w:t>-</w:t>
            </w:r>
          </w:p>
        </w:tc>
        <w:tc>
          <w:tcPr>
            <w:tcW w:w="751" w:type="dxa"/>
          </w:tcPr>
          <w:p w14:paraId="18FBAFA1" w14:textId="77777777" w:rsidR="00555320" w:rsidRPr="00B43F99" w:rsidRDefault="00555320" w:rsidP="00D13632">
            <w:pPr>
              <w:pStyle w:val="Tabell"/>
              <w:jc w:val="center"/>
              <w:rPr>
                <w:color w:val="auto"/>
                <w:sz w:val="20"/>
              </w:rPr>
            </w:pPr>
            <w:r w:rsidRPr="00B43F99">
              <w:rPr>
                <w:color w:val="auto"/>
                <w:sz w:val="20"/>
              </w:rPr>
              <w:t>mb Mr</w:t>
            </w:r>
          </w:p>
        </w:tc>
        <w:tc>
          <w:tcPr>
            <w:tcW w:w="708" w:type="dxa"/>
          </w:tcPr>
          <w:p w14:paraId="0A8D75BA" w14:textId="77777777" w:rsidR="00555320" w:rsidRPr="00B43F99" w:rsidRDefault="00555320" w:rsidP="00D13632">
            <w:pPr>
              <w:pStyle w:val="Tabell"/>
              <w:jc w:val="center"/>
              <w:rPr>
                <w:color w:val="auto"/>
                <w:sz w:val="20"/>
              </w:rPr>
            </w:pPr>
            <w:r w:rsidRPr="00B43F99">
              <w:rPr>
                <w:color w:val="auto"/>
                <w:sz w:val="20"/>
              </w:rPr>
              <w:t>-</w:t>
            </w:r>
          </w:p>
        </w:tc>
        <w:tc>
          <w:tcPr>
            <w:tcW w:w="678" w:type="dxa"/>
          </w:tcPr>
          <w:p w14:paraId="6FEA29EC" w14:textId="77777777" w:rsidR="00555320" w:rsidRPr="00B43F99" w:rsidRDefault="00555320" w:rsidP="00D13632">
            <w:pPr>
              <w:pStyle w:val="Tabell"/>
              <w:jc w:val="center"/>
              <w:rPr>
                <w:color w:val="auto"/>
                <w:sz w:val="20"/>
              </w:rPr>
            </w:pPr>
            <w:r w:rsidRPr="00B43F99">
              <w:rPr>
                <w:color w:val="auto"/>
                <w:sz w:val="20"/>
              </w:rPr>
              <w:t>-</w:t>
            </w:r>
          </w:p>
        </w:tc>
        <w:tc>
          <w:tcPr>
            <w:tcW w:w="709" w:type="dxa"/>
          </w:tcPr>
          <w:p w14:paraId="05573C46" w14:textId="77777777" w:rsidR="00555320" w:rsidRPr="00B43F99" w:rsidRDefault="00555320" w:rsidP="00D13632">
            <w:pPr>
              <w:pStyle w:val="Tabell"/>
              <w:jc w:val="center"/>
              <w:rPr>
                <w:color w:val="auto"/>
                <w:sz w:val="20"/>
              </w:rPr>
            </w:pPr>
            <w:r w:rsidRPr="00B43F99">
              <w:rPr>
                <w:color w:val="auto"/>
                <w:sz w:val="20"/>
              </w:rPr>
              <w:t>-</w:t>
            </w:r>
          </w:p>
        </w:tc>
      </w:tr>
      <w:tr w:rsidR="00555320" w:rsidRPr="00B43F99" w14:paraId="2F2B585B" w14:textId="77777777" w:rsidTr="00D13632">
        <w:trPr>
          <w:cantSplit/>
        </w:trPr>
        <w:tc>
          <w:tcPr>
            <w:tcW w:w="3419" w:type="dxa"/>
          </w:tcPr>
          <w:p w14:paraId="3E5E3AC9" w14:textId="77777777" w:rsidR="00555320" w:rsidRPr="00B43F99" w:rsidRDefault="00555320" w:rsidP="00D13632">
            <w:pPr>
              <w:pStyle w:val="Tabell"/>
              <w:rPr>
                <w:color w:val="auto"/>
                <w:sz w:val="20"/>
              </w:rPr>
            </w:pPr>
            <w:proofErr w:type="spellStart"/>
            <w:r w:rsidRPr="00B43F99">
              <w:rPr>
                <w:color w:val="auto"/>
                <w:sz w:val="20"/>
              </w:rPr>
              <w:t>parental_rating_descriptor</w:t>
            </w:r>
            <w:proofErr w:type="spellEnd"/>
          </w:p>
        </w:tc>
        <w:tc>
          <w:tcPr>
            <w:tcW w:w="993" w:type="dxa"/>
          </w:tcPr>
          <w:p w14:paraId="4001FC2C" w14:textId="77777777" w:rsidR="00555320" w:rsidRPr="00B43F99" w:rsidRDefault="00555320" w:rsidP="00D13632">
            <w:pPr>
              <w:pStyle w:val="Tabell"/>
              <w:jc w:val="center"/>
              <w:rPr>
                <w:color w:val="auto"/>
                <w:sz w:val="20"/>
              </w:rPr>
            </w:pPr>
            <w:r w:rsidRPr="00B43F99">
              <w:rPr>
                <w:color w:val="auto"/>
                <w:sz w:val="20"/>
              </w:rPr>
              <w:t>0x55</w:t>
            </w:r>
          </w:p>
        </w:tc>
        <w:tc>
          <w:tcPr>
            <w:tcW w:w="850" w:type="dxa"/>
          </w:tcPr>
          <w:p w14:paraId="273404F2" w14:textId="77777777" w:rsidR="00555320" w:rsidRPr="00B43F99" w:rsidRDefault="00555320" w:rsidP="00D13632">
            <w:pPr>
              <w:pStyle w:val="Tabell"/>
              <w:jc w:val="center"/>
              <w:rPr>
                <w:color w:val="auto"/>
                <w:sz w:val="20"/>
              </w:rPr>
            </w:pPr>
            <w:r w:rsidRPr="00B43F99">
              <w:rPr>
                <w:color w:val="auto"/>
                <w:sz w:val="20"/>
              </w:rPr>
              <w:t>-</w:t>
            </w:r>
          </w:p>
        </w:tc>
        <w:tc>
          <w:tcPr>
            <w:tcW w:w="567" w:type="dxa"/>
          </w:tcPr>
          <w:p w14:paraId="11AE6D0B" w14:textId="77777777" w:rsidR="00555320" w:rsidRPr="00B43F99" w:rsidRDefault="00555320" w:rsidP="00D13632">
            <w:pPr>
              <w:pStyle w:val="Tabell"/>
              <w:jc w:val="center"/>
              <w:rPr>
                <w:color w:val="auto"/>
                <w:sz w:val="20"/>
              </w:rPr>
            </w:pPr>
            <w:r w:rsidRPr="00B43F99">
              <w:rPr>
                <w:color w:val="auto"/>
                <w:sz w:val="20"/>
              </w:rPr>
              <w:t>-</w:t>
            </w:r>
          </w:p>
        </w:tc>
        <w:tc>
          <w:tcPr>
            <w:tcW w:w="760" w:type="dxa"/>
          </w:tcPr>
          <w:p w14:paraId="6B99EA27" w14:textId="77777777" w:rsidR="00555320" w:rsidRPr="00B43F99" w:rsidRDefault="00555320" w:rsidP="00D13632">
            <w:pPr>
              <w:pStyle w:val="Tabell"/>
              <w:jc w:val="center"/>
              <w:rPr>
                <w:color w:val="auto"/>
                <w:sz w:val="20"/>
              </w:rPr>
            </w:pPr>
            <w:r w:rsidRPr="00B43F99">
              <w:rPr>
                <w:color w:val="auto"/>
                <w:sz w:val="20"/>
              </w:rPr>
              <w:t>-</w:t>
            </w:r>
          </w:p>
        </w:tc>
        <w:tc>
          <w:tcPr>
            <w:tcW w:w="751" w:type="dxa"/>
          </w:tcPr>
          <w:p w14:paraId="0AB8CBFD" w14:textId="77777777" w:rsidR="00555320" w:rsidRPr="00B43F99" w:rsidRDefault="00555320" w:rsidP="00D13632">
            <w:pPr>
              <w:pStyle w:val="Tabell"/>
              <w:jc w:val="center"/>
              <w:rPr>
                <w:color w:val="auto"/>
                <w:sz w:val="20"/>
              </w:rPr>
            </w:pPr>
            <w:r w:rsidRPr="00B43F99">
              <w:rPr>
                <w:color w:val="auto"/>
                <w:sz w:val="20"/>
              </w:rPr>
              <w:t>Ob Mr</w:t>
            </w:r>
          </w:p>
        </w:tc>
        <w:tc>
          <w:tcPr>
            <w:tcW w:w="708" w:type="dxa"/>
          </w:tcPr>
          <w:p w14:paraId="6E765916" w14:textId="77777777" w:rsidR="00555320" w:rsidRPr="00B43F99" w:rsidRDefault="00555320" w:rsidP="00D13632">
            <w:pPr>
              <w:pStyle w:val="Tabell"/>
              <w:jc w:val="center"/>
              <w:rPr>
                <w:color w:val="auto"/>
                <w:sz w:val="20"/>
              </w:rPr>
            </w:pPr>
            <w:r w:rsidRPr="00B43F99">
              <w:rPr>
                <w:color w:val="auto"/>
                <w:sz w:val="20"/>
              </w:rPr>
              <w:t>-</w:t>
            </w:r>
          </w:p>
        </w:tc>
        <w:tc>
          <w:tcPr>
            <w:tcW w:w="678" w:type="dxa"/>
          </w:tcPr>
          <w:p w14:paraId="4D449954" w14:textId="77777777" w:rsidR="00555320" w:rsidRPr="00B43F99" w:rsidRDefault="00555320" w:rsidP="00D13632">
            <w:pPr>
              <w:pStyle w:val="Tabell"/>
              <w:jc w:val="center"/>
              <w:rPr>
                <w:color w:val="auto"/>
                <w:sz w:val="20"/>
              </w:rPr>
            </w:pPr>
            <w:r w:rsidRPr="00B43F99">
              <w:rPr>
                <w:color w:val="auto"/>
                <w:sz w:val="20"/>
              </w:rPr>
              <w:t>-</w:t>
            </w:r>
          </w:p>
        </w:tc>
        <w:tc>
          <w:tcPr>
            <w:tcW w:w="709" w:type="dxa"/>
          </w:tcPr>
          <w:p w14:paraId="5BBAFA90" w14:textId="77777777" w:rsidR="00555320" w:rsidRPr="00B43F99" w:rsidRDefault="00555320" w:rsidP="00D13632">
            <w:pPr>
              <w:pStyle w:val="Tabell"/>
              <w:jc w:val="center"/>
              <w:rPr>
                <w:color w:val="auto"/>
                <w:sz w:val="20"/>
              </w:rPr>
            </w:pPr>
            <w:r w:rsidRPr="00B43F99">
              <w:rPr>
                <w:color w:val="auto"/>
                <w:sz w:val="20"/>
              </w:rPr>
              <w:t>-</w:t>
            </w:r>
          </w:p>
        </w:tc>
      </w:tr>
      <w:tr w:rsidR="00555320" w:rsidRPr="00B43F99" w14:paraId="3136ECD1" w14:textId="77777777" w:rsidTr="00D13632">
        <w:trPr>
          <w:cantSplit/>
        </w:trPr>
        <w:tc>
          <w:tcPr>
            <w:tcW w:w="3419" w:type="dxa"/>
          </w:tcPr>
          <w:p w14:paraId="2CE96012" w14:textId="77777777" w:rsidR="00555320" w:rsidRPr="00B43F99" w:rsidRDefault="00555320" w:rsidP="00D13632">
            <w:pPr>
              <w:pStyle w:val="Tabell"/>
              <w:rPr>
                <w:color w:val="auto"/>
                <w:sz w:val="20"/>
              </w:rPr>
            </w:pPr>
            <w:proofErr w:type="spellStart"/>
            <w:r w:rsidRPr="00B43F99">
              <w:rPr>
                <w:color w:val="auto"/>
                <w:sz w:val="20"/>
              </w:rPr>
              <w:t>teletext_descriptor</w:t>
            </w:r>
            <w:proofErr w:type="spellEnd"/>
          </w:p>
        </w:tc>
        <w:tc>
          <w:tcPr>
            <w:tcW w:w="993" w:type="dxa"/>
          </w:tcPr>
          <w:p w14:paraId="1017512F" w14:textId="77777777" w:rsidR="00555320" w:rsidRPr="00B43F99" w:rsidRDefault="00555320" w:rsidP="00D13632">
            <w:pPr>
              <w:pStyle w:val="Tabell"/>
              <w:jc w:val="center"/>
              <w:rPr>
                <w:color w:val="auto"/>
                <w:sz w:val="20"/>
              </w:rPr>
            </w:pPr>
            <w:r w:rsidRPr="00B43F99">
              <w:rPr>
                <w:color w:val="auto"/>
                <w:sz w:val="20"/>
              </w:rPr>
              <w:t>0x56</w:t>
            </w:r>
          </w:p>
        </w:tc>
        <w:tc>
          <w:tcPr>
            <w:tcW w:w="850" w:type="dxa"/>
          </w:tcPr>
          <w:p w14:paraId="699225DA" w14:textId="77777777" w:rsidR="00555320" w:rsidRPr="00B43F99" w:rsidRDefault="00555320" w:rsidP="00D13632">
            <w:pPr>
              <w:pStyle w:val="Tabell"/>
              <w:jc w:val="center"/>
              <w:rPr>
                <w:color w:val="auto"/>
                <w:sz w:val="20"/>
              </w:rPr>
            </w:pPr>
            <w:r w:rsidRPr="00B43F99">
              <w:rPr>
                <w:color w:val="auto"/>
                <w:sz w:val="20"/>
              </w:rPr>
              <w:t>-</w:t>
            </w:r>
          </w:p>
        </w:tc>
        <w:tc>
          <w:tcPr>
            <w:tcW w:w="567" w:type="dxa"/>
          </w:tcPr>
          <w:p w14:paraId="26C31BBA" w14:textId="77777777" w:rsidR="00555320" w:rsidRPr="00B43F99" w:rsidRDefault="00555320" w:rsidP="00D13632">
            <w:pPr>
              <w:pStyle w:val="Tabell"/>
              <w:jc w:val="center"/>
              <w:rPr>
                <w:color w:val="auto"/>
                <w:sz w:val="20"/>
              </w:rPr>
            </w:pPr>
            <w:r w:rsidRPr="00B43F99">
              <w:rPr>
                <w:color w:val="auto"/>
                <w:sz w:val="20"/>
              </w:rPr>
              <w:t>-</w:t>
            </w:r>
          </w:p>
        </w:tc>
        <w:tc>
          <w:tcPr>
            <w:tcW w:w="760" w:type="dxa"/>
          </w:tcPr>
          <w:p w14:paraId="260B67E4" w14:textId="77777777" w:rsidR="00555320" w:rsidRPr="00B43F99" w:rsidRDefault="00555320" w:rsidP="00D13632">
            <w:pPr>
              <w:pStyle w:val="Tabell"/>
              <w:jc w:val="center"/>
              <w:rPr>
                <w:color w:val="auto"/>
                <w:sz w:val="20"/>
              </w:rPr>
            </w:pPr>
            <w:r w:rsidRPr="00B43F99">
              <w:rPr>
                <w:color w:val="auto"/>
                <w:sz w:val="20"/>
              </w:rPr>
              <w:t>-</w:t>
            </w:r>
          </w:p>
        </w:tc>
        <w:tc>
          <w:tcPr>
            <w:tcW w:w="751" w:type="dxa"/>
          </w:tcPr>
          <w:p w14:paraId="1E9D6DF2" w14:textId="77777777" w:rsidR="00555320" w:rsidRPr="00B43F99" w:rsidRDefault="00555320" w:rsidP="00D13632">
            <w:pPr>
              <w:pStyle w:val="Tabell"/>
              <w:jc w:val="center"/>
              <w:rPr>
                <w:color w:val="auto"/>
                <w:sz w:val="20"/>
              </w:rPr>
            </w:pPr>
            <w:r w:rsidRPr="00B43F99">
              <w:rPr>
                <w:color w:val="auto"/>
                <w:sz w:val="20"/>
              </w:rPr>
              <w:t>-</w:t>
            </w:r>
          </w:p>
        </w:tc>
        <w:tc>
          <w:tcPr>
            <w:tcW w:w="708" w:type="dxa"/>
          </w:tcPr>
          <w:p w14:paraId="188FA7C5" w14:textId="77777777" w:rsidR="00555320" w:rsidRPr="00B43F99" w:rsidRDefault="00555320" w:rsidP="00D13632">
            <w:pPr>
              <w:pStyle w:val="Tabell"/>
              <w:jc w:val="center"/>
              <w:rPr>
                <w:color w:val="auto"/>
                <w:sz w:val="20"/>
              </w:rPr>
            </w:pPr>
            <w:r w:rsidRPr="00B43F99">
              <w:rPr>
                <w:color w:val="auto"/>
                <w:sz w:val="20"/>
              </w:rPr>
              <w:t>-</w:t>
            </w:r>
          </w:p>
        </w:tc>
        <w:tc>
          <w:tcPr>
            <w:tcW w:w="678" w:type="dxa"/>
          </w:tcPr>
          <w:p w14:paraId="5A23F5A6" w14:textId="77777777" w:rsidR="00555320" w:rsidRPr="00B43F99" w:rsidRDefault="00555320" w:rsidP="00D13632">
            <w:pPr>
              <w:pStyle w:val="Tabell"/>
              <w:jc w:val="center"/>
              <w:rPr>
                <w:color w:val="auto"/>
                <w:sz w:val="20"/>
              </w:rPr>
            </w:pPr>
            <w:r w:rsidRPr="00B43F99">
              <w:rPr>
                <w:color w:val="auto"/>
                <w:sz w:val="20"/>
              </w:rPr>
              <w:t>-</w:t>
            </w:r>
          </w:p>
        </w:tc>
        <w:tc>
          <w:tcPr>
            <w:tcW w:w="709" w:type="dxa"/>
          </w:tcPr>
          <w:p w14:paraId="3093CD47" w14:textId="77777777" w:rsidR="00555320" w:rsidRPr="00B43F99" w:rsidRDefault="00555320" w:rsidP="00D13632">
            <w:pPr>
              <w:pStyle w:val="Tabell"/>
              <w:jc w:val="center"/>
              <w:rPr>
                <w:color w:val="auto"/>
                <w:sz w:val="20"/>
              </w:rPr>
            </w:pPr>
            <w:r w:rsidRPr="00B43F99">
              <w:rPr>
                <w:color w:val="auto"/>
                <w:sz w:val="20"/>
              </w:rPr>
              <w:t>mb Mr</w:t>
            </w:r>
          </w:p>
        </w:tc>
      </w:tr>
      <w:tr w:rsidR="00555320" w:rsidRPr="00B43F99" w14:paraId="25A4A9EA" w14:textId="77777777" w:rsidTr="00D13632">
        <w:trPr>
          <w:cantSplit/>
        </w:trPr>
        <w:tc>
          <w:tcPr>
            <w:tcW w:w="3419" w:type="dxa"/>
          </w:tcPr>
          <w:p w14:paraId="2327E778" w14:textId="77777777" w:rsidR="00555320" w:rsidRPr="00B43F99" w:rsidRDefault="00555320" w:rsidP="00D13632">
            <w:pPr>
              <w:pStyle w:val="Tabell"/>
              <w:rPr>
                <w:color w:val="auto"/>
                <w:sz w:val="20"/>
              </w:rPr>
            </w:pPr>
            <w:proofErr w:type="spellStart"/>
            <w:r w:rsidRPr="00B43F99">
              <w:rPr>
                <w:color w:val="auto"/>
                <w:sz w:val="20"/>
              </w:rPr>
              <w:t>local_time_offset_descriptor</w:t>
            </w:r>
            <w:proofErr w:type="spellEnd"/>
          </w:p>
        </w:tc>
        <w:tc>
          <w:tcPr>
            <w:tcW w:w="993" w:type="dxa"/>
          </w:tcPr>
          <w:p w14:paraId="4CE79C64" w14:textId="77777777" w:rsidR="00555320" w:rsidRPr="00B43F99" w:rsidRDefault="00555320" w:rsidP="00D13632">
            <w:pPr>
              <w:pStyle w:val="Tabell"/>
              <w:jc w:val="center"/>
              <w:rPr>
                <w:color w:val="auto"/>
                <w:sz w:val="20"/>
              </w:rPr>
            </w:pPr>
            <w:r w:rsidRPr="00B43F99">
              <w:rPr>
                <w:color w:val="auto"/>
                <w:sz w:val="20"/>
              </w:rPr>
              <w:t>0x58</w:t>
            </w:r>
          </w:p>
        </w:tc>
        <w:tc>
          <w:tcPr>
            <w:tcW w:w="850" w:type="dxa"/>
          </w:tcPr>
          <w:p w14:paraId="6C679233" w14:textId="77777777" w:rsidR="00555320" w:rsidRPr="00B43F99" w:rsidRDefault="00555320" w:rsidP="00D13632">
            <w:pPr>
              <w:pStyle w:val="Tabell"/>
              <w:jc w:val="center"/>
              <w:rPr>
                <w:color w:val="auto"/>
                <w:sz w:val="20"/>
              </w:rPr>
            </w:pPr>
            <w:r w:rsidRPr="00B43F99">
              <w:rPr>
                <w:color w:val="auto"/>
                <w:sz w:val="20"/>
              </w:rPr>
              <w:t>-</w:t>
            </w:r>
          </w:p>
        </w:tc>
        <w:tc>
          <w:tcPr>
            <w:tcW w:w="567" w:type="dxa"/>
          </w:tcPr>
          <w:p w14:paraId="5C60A19E" w14:textId="77777777" w:rsidR="00555320" w:rsidRPr="00B43F99" w:rsidRDefault="00555320" w:rsidP="00D13632">
            <w:pPr>
              <w:pStyle w:val="Tabell"/>
              <w:jc w:val="center"/>
              <w:rPr>
                <w:color w:val="auto"/>
                <w:sz w:val="20"/>
              </w:rPr>
            </w:pPr>
            <w:r w:rsidRPr="00B43F99">
              <w:rPr>
                <w:color w:val="auto"/>
                <w:sz w:val="20"/>
              </w:rPr>
              <w:t>-</w:t>
            </w:r>
          </w:p>
        </w:tc>
        <w:tc>
          <w:tcPr>
            <w:tcW w:w="760" w:type="dxa"/>
          </w:tcPr>
          <w:p w14:paraId="0225043E" w14:textId="77777777" w:rsidR="00555320" w:rsidRPr="00B43F99" w:rsidRDefault="00555320" w:rsidP="00D13632">
            <w:pPr>
              <w:pStyle w:val="Tabell"/>
              <w:jc w:val="center"/>
              <w:rPr>
                <w:color w:val="auto"/>
                <w:sz w:val="20"/>
              </w:rPr>
            </w:pPr>
            <w:r w:rsidRPr="00B43F99">
              <w:rPr>
                <w:color w:val="auto"/>
                <w:sz w:val="20"/>
              </w:rPr>
              <w:t>-</w:t>
            </w:r>
          </w:p>
        </w:tc>
        <w:tc>
          <w:tcPr>
            <w:tcW w:w="751" w:type="dxa"/>
          </w:tcPr>
          <w:p w14:paraId="612069D5" w14:textId="77777777" w:rsidR="00555320" w:rsidRPr="00B43F99" w:rsidRDefault="00555320" w:rsidP="00D13632">
            <w:pPr>
              <w:pStyle w:val="Tabell"/>
              <w:jc w:val="center"/>
              <w:rPr>
                <w:color w:val="auto"/>
                <w:sz w:val="20"/>
              </w:rPr>
            </w:pPr>
            <w:r w:rsidRPr="00B43F99">
              <w:rPr>
                <w:color w:val="auto"/>
                <w:sz w:val="20"/>
              </w:rPr>
              <w:t>-</w:t>
            </w:r>
          </w:p>
        </w:tc>
        <w:tc>
          <w:tcPr>
            <w:tcW w:w="708" w:type="dxa"/>
          </w:tcPr>
          <w:p w14:paraId="3388E9C6" w14:textId="77777777" w:rsidR="00555320" w:rsidRPr="00B43F99" w:rsidRDefault="00555320" w:rsidP="00D13632">
            <w:pPr>
              <w:pStyle w:val="Tabell"/>
              <w:jc w:val="center"/>
              <w:rPr>
                <w:color w:val="auto"/>
                <w:sz w:val="20"/>
              </w:rPr>
            </w:pPr>
            <w:r w:rsidRPr="00B43F99">
              <w:rPr>
                <w:color w:val="auto"/>
                <w:sz w:val="20"/>
              </w:rPr>
              <w:t>Mb Mr</w:t>
            </w:r>
          </w:p>
        </w:tc>
        <w:tc>
          <w:tcPr>
            <w:tcW w:w="678" w:type="dxa"/>
          </w:tcPr>
          <w:p w14:paraId="267D0FCC" w14:textId="77777777" w:rsidR="00555320" w:rsidRPr="00B43F99" w:rsidRDefault="00555320" w:rsidP="00D13632">
            <w:pPr>
              <w:pStyle w:val="Tabell"/>
              <w:jc w:val="center"/>
              <w:rPr>
                <w:color w:val="auto"/>
                <w:sz w:val="20"/>
              </w:rPr>
            </w:pPr>
            <w:r w:rsidRPr="00B43F99">
              <w:rPr>
                <w:color w:val="auto"/>
                <w:sz w:val="20"/>
              </w:rPr>
              <w:t>-</w:t>
            </w:r>
          </w:p>
        </w:tc>
        <w:tc>
          <w:tcPr>
            <w:tcW w:w="709" w:type="dxa"/>
          </w:tcPr>
          <w:p w14:paraId="26D3C7CC" w14:textId="77777777" w:rsidR="00555320" w:rsidRPr="00B43F99" w:rsidRDefault="00555320" w:rsidP="00D13632">
            <w:pPr>
              <w:pStyle w:val="Tabell"/>
              <w:jc w:val="center"/>
              <w:rPr>
                <w:color w:val="auto"/>
                <w:sz w:val="20"/>
              </w:rPr>
            </w:pPr>
            <w:r w:rsidRPr="00B43F99">
              <w:rPr>
                <w:color w:val="auto"/>
                <w:sz w:val="20"/>
              </w:rPr>
              <w:t>-</w:t>
            </w:r>
          </w:p>
        </w:tc>
      </w:tr>
      <w:tr w:rsidR="00555320" w:rsidRPr="00B43F99" w14:paraId="573C7E6F" w14:textId="77777777" w:rsidTr="00D13632">
        <w:trPr>
          <w:cantSplit/>
        </w:trPr>
        <w:tc>
          <w:tcPr>
            <w:tcW w:w="3419" w:type="dxa"/>
          </w:tcPr>
          <w:p w14:paraId="39173074" w14:textId="77777777" w:rsidR="00555320" w:rsidRPr="00B43F99" w:rsidRDefault="00555320" w:rsidP="00D13632">
            <w:pPr>
              <w:pStyle w:val="Tabell"/>
              <w:rPr>
                <w:color w:val="auto"/>
                <w:sz w:val="20"/>
              </w:rPr>
            </w:pPr>
            <w:proofErr w:type="spellStart"/>
            <w:r w:rsidRPr="00B43F99">
              <w:rPr>
                <w:color w:val="auto"/>
                <w:sz w:val="20"/>
              </w:rPr>
              <w:t>subtitling_descriptor</w:t>
            </w:r>
            <w:proofErr w:type="spellEnd"/>
          </w:p>
        </w:tc>
        <w:tc>
          <w:tcPr>
            <w:tcW w:w="993" w:type="dxa"/>
          </w:tcPr>
          <w:p w14:paraId="49AA9FB1" w14:textId="77777777" w:rsidR="00555320" w:rsidRPr="00B43F99" w:rsidRDefault="00555320" w:rsidP="00D13632">
            <w:pPr>
              <w:pStyle w:val="Tabell"/>
              <w:jc w:val="center"/>
              <w:rPr>
                <w:color w:val="auto"/>
                <w:sz w:val="20"/>
              </w:rPr>
            </w:pPr>
            <w:r w:rsidRPr="00B43F99">
              <w:rPr>
                <w:color w:val="auto"/>
                <w:sz w:val="20"/>
              </w:rPr>
              <w:t>0x59</w:t>
            </w:r>
          </w:p>
        </w:tc>
        <w:tc>
          <w:tcPr>
            <w:tcW w:w="850" w:type="dxa"/>
          </w:tcPr>
          <w:p w14:paraId="31BD2311" w14:textId="77777777" w:rsidR="00555320" w:rsidRPr="00B43F99" w:rsidRDefault="00555320" w:rsidP="00D13632">
            <w:pPr>
              <w:pStyle w:val="Tabell"/>
              <w:jc w:val="center"/>
              <w:rPr>
                <w:color w:val="auto"/>
                <w:sz w:val="20"/>
              </w:rPr>
            </w:pPr>
            <w:r w:rsidRPr="00B43F99">
              <w:rPr>
                <w:color w:val="auto"/>
                <w:sz w:val="20"/>
              </w:rPr>
              <w:t>-</w:t>
            </w:r>
          </w:p>
        </w:tc>
        <w:tc>
          <w:tcPr>
            <w:tcW w:w="567" w:type="dxa"/>
          </w:tcPr>
          <w:p w14:paraId="3FF70DE1" w14:textId="77777777" w:rsidR="00555320" w:rsidRPr="00B43F99" w:rsidRDefault="00555320" w:rsidP="00D13632">
            <w:pPr>
              <w:pStyle w:val="Tabell"/>
              <w:jc w:val="center"/>
              <w:rPr>
                <w:color w:val="auto"/>
                <w:sz w:val="20"/>
              </w:rPr>
            </w:pPr>
            <w:r w:rsidRPr="00B43F99">
              <w:rPr>
                <w:color w:val="auto"/>
                <w:sz w:val="20"/>
              </w:rPr>
              <w:t>-</w:t>
            </w:r>
          </w:p>
        </w:tc>
        <w:tc>
          <w:tcPr>
            <w:tcW w:w="760" w:type="dxa"/>
          </w:tcPr>
          <w:p w14:paraId="03DC4E41" w14:textId="77777777" w:rsidR="00555320" w:rsidRPr="00B43F99" w:rsidRDefault="00555320" w:rsidP="00D13632">
            <w:pPr>
              <w:pStyle w:val="Tabell"/>
              <w:jc w:val="center"/>
              <w:rPr>
                <w:color w:val="auto"/>
                <w:sz w:val="20"/>
              </w:rPr>
            </w:pPr>
            <w:r w:rsidRPr="00B43F99">
              <w:rPr>
                <w:color w:val="auto"/>
                <w:sz w:val="20"/>
              </w:rPr>
              <w:t>-</w:t>
            </w:r>
          </w:p>
        </w:tc>
        <w:tc>
          <w:tcPr>
            <w:tcW w:w="751" w:type="dxa"/>
          </w:tcPr>
          <w:p w14:paraId="35B2BB1A" w14:textId="77777777" w:rsidR="00555320" w:rsidRPr="00B43F99" w:rsidRDefault="00555320" w:rsidP="00D13632">
            <w:pPr>
              <w:pStyle w:val="Tabell"/>
              <w:jc w:val="center"/>
              <w:rPr>
                <w:color w:val="auto"/>
                <w:sz w:val="20"/>
              </w:rPr>
            </w:pPr>
            <w:r w:rsidRPr="00B43F99">
              <w:rPr>
                <w:color w:val="auto"/>
                <w:sz w:val="20"/>
              </w:rPr>
              <w:t>-</w:t>
            </w:r>
          </w:p>
        </w:tc>
        <w:tc>
          <w:tcPr>
            <w:tcW w:w="708" w:type="dxa"/>
          </w:tcPr>
          <w:p w14:paraId="24C0A3B9" w14:textId="77777777" w:rsidR="00555320" w:rsidRPr="00B43F99" w:rsidRDefault="00555320" w:rsidP="00D13632">
            <w:pPr>
              <w:pStyle w:val="Tabell"/>
              <w:jc w:val="center"/>
              <w:rPr>
                <w:color w:val="auto"/>
                <w:sz w:val="20"/>
              </w:rPr>
            </w:pPr>
            <w:r w:rsidRPr="00B43F99">
              <w:rPr>
                <w:color w:val="auto"/>
                <w:sz w:val="20"/>
              </w:rPr>
              <w:t>-</w:t>
            </w:r>
          </w:p>
        </w:tc>
        <w:tc>
          <w:tcPr>
            <w:tcW w:w="678" w:type="dxa"/>
          </w:tcPr>
          <w:p w14:paraId="0D55AA6E" w14:textId="77777777" w:rsidR="00555320" w:rsidRPr="00B43F99" w:rsidRDefault="00555320" w:rsidP="00D13632">
            <w:pPr>
              <w:pStyle w:val="Tabell"/>
              <w:jc w:val="center"/>
              <w:rPr>
                <w:color w:val="auto"/>
                <w:sz w:val="20"/>
              </w:rPr>
            </w:pPr>
            <w:r w:rsidRPr="00B43F99">
              <w:rPr>
                <w:color w:val="auto"/>
                <w:sz w:val="20"/>
              </w:rPr>
              <w:t>-</w:t>
            </w:r>
          </w:p>
        </w:tc>
        <w:tc>
          <w:tcPr>
            <w:tcW w:w="709" w:type="dxa"/>
          </w:tcPr>
          <w:p w14:paraId="2A77F69C" w14:textId="77777777" w:rsidR="00555320" w:rsidRPr="00B43F99" w:rsidRDefault="00555320" w:rsidP="00D13632">
            <w:pPr>
              <w:pStyle w:val="Tabell"/>
              <w:jc w:val="center"/>
              <w:rPr>
                <w:color w:val="auto"/>
                <w:sz w:val="20"/>
              </w:rPr>
            </w:pPr>
            <w:r w:rsidRPr="00B43F99">
              <w:rPr>
                <w:color w:val="auto"/>
                <w:sz w:val="20"/>
              </w:rPr>
              <w:t>mb Mr</w:t>
            </w:r>
          </w:p>
        </w:tc>
      </w:tr>
      <w:tr w:rsidR="00555320" w:rsidRPr="00B43F99" w14:paraId="64DF6FB5" w14:textId="77777777" w:rsidTr="00D13632">
        <w:trPr>
          <w:cantSplit/>
        </w:trPr>
        <w:tc>
          <w:tcPr>
            <w:tcW w:w="3419" w:type="dxa"/>
          </w:tcPr>
          <w:p w14:paraId="46CB5844" w14:textId="0FDD6075" w:rsidR="00555320" w:rsidRPr="00B43F99" w:rsidRDefault="00555320" w:rsidP="00D13632">
            <w:pPr>
              <w:pStyle w:val="Tabell"/>
              <w:rPr>
                <w:color w:val="auto"/>
                <w:sz w:val="20"/>
              </w:rPr>
            </w:pPr>
            <w:r w:rsidRPr="00B43F99">
              <w:rPr>
                <w:color w:val="auto"/>
                <w:sz w:val="20"/>
              </w:rPr>
              <w:t>terrestrial_delivery_system_descriptor (</w:t>
            </w:r>
            <w:r w:rsidR="00715F19" w:rsidRPr="00B43F99">
              <w:rPr>
                <w:color w:val="auto"/>
                <w:sz w:val="20"/>
              </w:rPr>
              <w:t>2</w:t>
            </w:r>
            <w:r w:rsidRPr="00B43F99">
              <w:rPr>
                <w:color w:val="auto"/>
                <w:sz w:val="20"/>
              </w:rPr>
              <w:t>)</w:t>
            </w:r>
          </w:p>
        </w:tc>
        <w:tc>
          <w:tcPr>
            <w:tcW w:w="993" w:type="dxa"/>
          </w:tcPr>
          <w:p w14:paraId="020610C8" w14:textId="77777777" w:rsidR="00555320" w:rsidRPr="00B43F99" w:rsidRDefault="00555320" w:rsidP="00D13632">
            <w:pPr>
              <w:pStyle w:val="Tabell"/>
              <w:jc w:val="center"/>
              <w:rPr>
                <w:color w:val="auto"/>
                <w:sz w:val="20"/>
              </w:rPr>
            </w:pPr>
            <w:r w:rsidRPr="00B43F99">
              <w:rPr>
                <w:color w:val="auto"/>
                <w:sz w:val="20"/>
              </w:rPr>
              <w:t>0x5A</w:t>
            </w:r>
          </w:p>
        </w:tc>
        <w:tc>
          <w:tcPr>
            <w:tcW w:w="850" w:type="dxa"/>
          </w:tcPr>
          <w:p w14:paraId="3DBE8799" w14:textId="788EA79C" w:rsidR="00555320" w:rsidRPr="00B43F99" w:rsidRDefault="00555320" w:rsidP="00D13632">
            <w:pPr>
              <w:pStyle w:val="Tabell"/>
              <w:jc w:val="center"/>
              <w:rPr>
                <w:color w:val="auto"/>
                <w:sz w:val="20"/>
              </w:rPr>
            </w:pPr>
            <w:r w:rsidRPr="00B43F99">
              <w:rPr>
                <w:color w:val="auto"/>
                <w:sz w:val="20"/>
              </w:rPr>
              <w:t>mb Mr</w:t>
            </w:r>
          </w:p>
        </w:tc>
        <w:tc>
          <w:tcPr>
            <w:tcW w:w="567" w:type="dxa"/>
          </w:tcPr>
          <w:p w14:paraId="5164C23D" w14:textId="77777777" w:rsidR="00555320" w:rsidRPr="00B43F99" w:rsidRDefault="00555320" w:rsidP="00D13632">
            <w:pPr>
              <w:pStyle w:val="Tabell"/>
              <w:jc w:val="center"/>
              <w:rPr>
                <w:color w:val="auto"/>
                <w:sz w:val="20"/>
              </w:rPr>
            </w:pPr>
            <w:r w:rsidRPr="00B43F99">
              <w:rPr>
                <w:color w:val="auto"/>
                <w:sz w:val="20"/>
              </w:rPr>
              <w:t>-</w:t>
            </w:r>
          </w:p>
        </w:tc>
        <w:tc>
          <w:tcPr>
            <w:tcW w:w="760" w:type="dxa"/>
          </w:tcPr>
          <w:p w14:paraId="217C7DD9" w14:textId="77777777" w:rsidR="00555320" w:rsidRPr="00B43F99" w:rsidRDefault="00555320" w:rsidP="00D13632">
            <w:pPr>
              <w:pStyle w:val="Tabell"/>
              <w:jc w:val="center"/>
              <w:rPr>
                <w:color w:val="auto"/>
                <w:sz w:val="20"/>
              </w:rPr>
            </w:pPr>
            <w:r w:rsidRPr="00B43F99">
              <w:rPr>
                <w:color w:val="auto"/>
                <w:sz w:val="20"/>
              </w:rPr>
              <w:t>-</w:t>
            </w:r>
          </w:p>
        </w:tc>
        <w:tc>
          <w:tcPr>
            <w:tcW w:w="751" w:type="dxa"/>
          </w:tcPr>
          <w:p w14:paraId="3FF49F96" w14:textId="77777777" w:rsidR="00555320" w:rsidRPr="00B43F99" w:rsidRDefault="00555320" w:rsidP="00D13632">
            <w:pPr>
              <w:pStyle w:val="Tabell"/>
              <w:jc w:val="center"/>
              <w:rPr>
                <w:color w:val="auto"/>
                <w:sz w:val="20"/>
              </w:rPr>
            </w:pPr>
            <w:r w:rsidRPr="00B43F99">
              <w:rPr>
                <w:color w:val="auto"/>
                <w:sz w:val="20"/>
              </w:rPr>
              <w:t>-</w:t>
            </w:r>
          </w:p>
        </w:tc>
        <w:tc>
          <w:tcPr>
            <w:tcW w:w="708" w:type="dxa"/>
          </w:tcPr>
          <w:p w14:paraId="269B0859" w14:textId="77777777" w:rsidR="00555320" w:rsidRPr="00B43F99" w:rsidRDefault="00555320" w:rsidP="00D13632">
            <w:pPr>
              <w:pStyle w:val="Tabell"/>
              <w:jc w:val="center"/>
              <w:rPr>
                <w:color w:val="auto"/>
                <w:sz w:val="20"/>
              </w:rPr>
            </w:pPr>
            <w:r w:rsidRPr="00B43F99">
              <w:rPr>
                <w:color w:val="auto"/>
                <w:sz w:val="20"/>
              </w:rPr>
              <w:t>-</w:t>
            </w:r>
          </w:p>
        </w:tc>
        <w:tc>
          <w:tcPr>
            <w:tcW w:w="678" w:type="dxa"/>
          </w:tcPr>
          <w:p w14:paraId="249C036B" w14:textId="77777777" w:rsidR="00555320" w:rsidRPr="00B43F99" w:rsidRDefault="00555320" w:rsidP="00D13632">
            <w:pPr>
              <w:pStyle w:val="Tabell"/>
              <w:jc w:val="center"/>
              <w:rPr>
                <w:color w:val="auto"/>
                <w:sz w:val="20"/>
              </w:rPr>
            </w:pPr>
            <w:r w:rsidRPr="00B43F99">
              <w:rPr>
                <w:color w:val="auto"/>
                <w:sz w:val="20"/>
              </w:rPr>
              <w:t>-</w:t>
            </w:r>
          </w:p>
        </w:tc>
        <w:tc>
          <w:tcPr>
            <w:tcW w:w="709" w:type="dxa"/>
          </w:tcPr>
          <w:p w14:paraId="103BE57C" w14:textId="77777777" w:rsidR="00555320" w:rsidRPr="00B43F99" w:rsidRDefault="00555320" w:rsidP="00D13632">
            <w:pPr>
              <w:pStyle w:val="Tabell"/>
              <w:jc w:val="center"/>
              <w:rPr>
                <w:color w:val="auto"/>
                <w:sz w:val="20"/>
              </w:rPr>
            </w:pPr>
            <w:r w:rsidRPr="00B43F99">
              <w:rPr>
                <w:color w:val="auto"/>
                <w:sz w:val="20"/>
              </w:rPr>
              <w:t>-</w:t>
            </w:r>
          </w:p>
        </w:tc>
      </w:tr>
      <w:tr w:rsidR="00555320" w:rsidRPr="00B43F99" w14:paraId="5514E2A8" w14:textId="77777777" w:rsidTr="00D13632">
        <w:trPr>
          <w:cantSplit/>
        </w:trPr>
        <w:tc>
          <w:tcPr>
            <w:tcW w:w="3419" w:type="dxa"/>
          </w:tcPr>
          <w:p w14:paraId="6ACD4C4A" w14:textId="13C0F925" w:rsidR="00555320" w:rsidRPr="00B43F99" w:rsidRDefault="00555320" w:rsidP="00D13632">
            <w:pPr>
              <w:pStyle w:val="Tabell"/>
              <w:rPr>
                <w:color w:val="auto"/>
                <w:sz w:val="20"/>
              </w:rPr>
            </w:pPr>
            <w:proofErr w:type="spellStart"/>
            <w:r w:rsidRPr="00B43F99">
              <w:rPr>
                <w:color w:val="auto"/>
                <w:sz w:val="20"/>
              </w:rPr>
              <w:t>private_data_specifier_descriptor</w:t>
            </w:r>
            <w:proofErr w:type="spellEnd"/>
            <w:r w:rsidRPr="00B43F99">
              <w:rPr>
                <w:color w:val="auto"/>
                <w:sz w:val="20"/>
              </w:rPr>
              <w:t xml:space="preserve"> (</w:t>
            </w:r>
            <w:r w:rsidR="00715F19" w:rsidRPr="00B43F99">
              <w:rPr>
                <w:color w:val="auto"/>
                <w:sz w:val="20"/>
              </w:rPr>
              <w:t>2</w:t>
            </w:r>
            <w:r w:rsidRPr="00B43F99">
              <w:rPr>
                <w:color w:val="auto"/>
                <w:sz w:val="20"/>
              </w:rPr>
              <w:t>)</w:t>
            </w:r>
          </w:p>
        </w:tc>
        <w:tc>
          <w:tcPr>
            <w:tcW w:w="993" w:type="dxa"/>
          </w:tcPr>
          <w:p w14:paraId="60F4B568" w14:textId="77777777" w:rsidR="00555320" w:rsidRPr="00B43F99" w:rsidRDefault="00555320" w:rsidP="00D13632">
            <w:pPr>
              <w:pStyle w:val="Tabell"/>
              <w:jc w:val="center"/>
              <w:rPr>
                <w:color w:val="auto"/>
                <w:sz w:val="20"/>
              </w:rPr>
            </w:pPr>
            <w:r w:rsidRPr="00B43F99">
              <w:rPr>
                <w:color w:val="auto"/>
                <w:sz w:val="20"/>
              </w:rPr>
              <w:t>0x5F</w:t>
            </w:r>
          </w:p>
        </w:tc>
        <w:tc>
          <w:tcPr>
            <w:tcW w:w="850" w:type="dxa"/>
          </w:tcPr>
          <w:p w14:paraId="26E040CE" w14:textId="77777777" w:rsidR="00555320" w:rsidRPr="00B43F99" w:rsidRDefault="00555320" w:rsidP="00D13632">
            <w:pPr>
              <w:pStyle w:val="Tabell"/>
              <w:jc w:val="center"/>
              <w:rPr>
                <w:color w:val="auto"/>
                <w:sz w:val="20"/>
              </w:rPr>
            </w:pPr>
            <w:r w:rsidRPr="00B43F99">
              <w:rPr>
                <w:color w:val="auto"/>
                <w:sz w:val="20"/>
              </w:rPr>
              <w:t>mb Mr</w:t>
            </w:r>
          </w:p>
        </w:tc>
        <w:tc>
          <w:tcPr>
            <w:tcW w:w="567" w:type="dxa"/>
          </w:tcPr>
          <w:p w14:paraId="0422F981" w14:textId="77777777" w:rsidR="00555320" w:rsidRPr="00B43F99" w:rsidRDefault="00555320" w:rsidP="00D13632">
            <w:pPr>
              <w:pStyle w:val="Tabell"/>
              <w:jc w:val="center"/>
              <w:rPr>
                <w:color w:val="auto"/>
                <w:sz w:val="20"/>
              </w:rPr>
            </w:pPr>
            <w:r w:rsidRPr="00B43F99">
              <w:rPr>
                <w:color w:val="auto"/>
                <w:sz w:val="20"/>
              </w:rPr>
              <w:t>-</w:t>
            </w:r>
          </w:p>
        </w:tc>
        <w:tc>
          <w:tcPr>
            <w:tcW w:w="760" w:type="dxa"/>
          </w:tcPr>
          <w:p w14:paraId="4CCA7519" w14:textId="77777777" w:rsidR="00555320" w:rsidRPr="00B43F99" w:rsidRDefault="00555320" w:rsidP="00D13632">
            <w:pPr>
              <w:pStyle w:val="Tabell"/>
              <w:jc w:val="center"/>
              <w:rPr>
                <w:color w:val="auto"/>
                <w:sz w:val="20"/>
              </w:rPr>
            </w:pPr>
            <w:r w:rsidRPr="00B43F99">
              <w:rPr>
                <w:color w:val="auto"/>
                <w:sz w:val="20"/>
              </w:rPr>
              <w:t>mb Or</w:t>
            </w:r>
          </w:p>
        </w:tc>
        <w:tc>
          <w:tcPr>
            <w:tcW w:w="751" w:type="dxa"/>
          </w:tcPr>
          <w:p w14:paraId="0DFB1282" w14:textId="77777777" w:rsidR="00555320" w:rsidRPr="00B43F99" w:rsidRDefault="00555320" w:rsidP="00D13632">
            <w:pPr>
              <w:pStyle w:val="Tabell"/>
              <w:jc w:val="center"/>
              <w:rPr>
                <w:color w:val="auto"/>
                <w:sz w:val="20"/>
              </w:rPr>
            </w:pPr>
            <w:r w:rsidRPr="00B43F99">
              <w:rPr>
                <w:color w:val="auto"/>
                <w:sz w:val="20"/>
              </w:rPr>
              <w:t>mb Or</w:t>
            </w:r>
          </w:p>
        </w:tc>
        <w:tc>
          <w:tcPr>
            <w:tcW w:w="708" w:type="dxa"/>
          </w:tcPr>
          <w:p w14:paraId="7401B135" w14:textId="77777777" w:rsidR="00555320" w:rsidRPr="00B43F99" w:rsidRDefault="00555320" w:rsidP="00D13632">
            <w:pPr>
              <w:pStyle w:val="Tabell"/>
              <w:jc w:val="center"/>
              <w:rPr>
                <w:color w:val="auto"/>
                <w:sz w:val="20"/>
              </w:rPr>
            </w:pPr>
            <w:r w:rsidRPr="00B43F99">
              <w:rPr>
                <w:color w:val="auto"/>
                <w:sz w:val="20"/>
              </w:rPr>
              <w:t>-</w:t>
            </w:r>
          </w:p>
        </w:tc>
        <w:tc>
          <w:tcPr>
            <w:tcW w:w="678" w:type="dxa"/>
          </w:tcPr>
          <w:p w14:paraId="7FF82FFE" w14:textId="77777777" w:rsidR="00555320" w:rsidRPr="00B43F99" w:rsidRDefault="00555320" w:rsidP="00D13632">
            <w:pPr>
              <w:pStyle w:val="Tabell"/>
              <w:jc w:val="center"/>
              <w:rPr>
                <w:color w:val="auto"/>
                <w:sz w:val="20"/>
              </w:rPr>
            </w:pPr>
            <w:r w:rsidRPr="00B43F99">
              <w:rPr>
                <w:color w:val="auto"/>
                <w:sz w:val="20"/>
              </w:rPr>
              <w:t>-</w:t>
            </w:r>
          </w:p>
        </w:tc>
        <w:tc>
          <w:tcPr>
            <w:tcW w:w="709" w:type="dxa"/>
          </w:tcPr>
          <w:p w14:paraId="6F561948" w14:textId="77777777" w:rsidR="00555320" w:rsidRPr="00B43F99" w:rsidRDefault="00555320" w:rsidP="00D13632">
            <w:pPr>
              <w:pStyle w:val="Tabell"/>
              <w:jc w:val="center"/>
              <w:rPr>
                <w:color w:val="auto"/>
                <w:sz w:val="20"/>
              </w:rPr>
            </w:pPr>
            <w:r w:rsidRPr="00B43F99">
              <w:rPr>
                <w:color w:val="auto"/>
                <w:sz w:val="20"/>
              </w:rPr>
              <w:t>mb Mr</w:t>
            </w:r>
          </w:p>
        </w:tc>
      </w:tr>
      <w:tr w:rsidR="00555320" w:rsidRPr="00B43F99" w14:paraId="509B1478" w14:textId="77777777" w:rsidTr="00D13632">
        <w:trPr>
          <w:cantSplit/>
        </w:trPr>
        <w:tc>
          <w:tcPr>
            <w:tcW w:w="3419" w:type="dxa"/>
          </w:tcPr>
          <w:p w14:paraId="1D48187B" w14:textId="6D22C273" w:rsidR="00555320" w:rsidRPr="00B43F99" w:rsidRDefault="00555320" w:rsidP="00D13632">
            <w:pPr>
              <w:pStyle w:val="Tabell"/>
              <w:rPr>
                <w:color w:val="auto"/>
                <w:sz w:val="20"/>
              </w:rPr>
            </w:pPr>
            <w:proofErr w:type="spellStart"/>
            <w:r w:rsidRPr="00B43F99">
              <w:rPr>
                <w:color w:val="auto"/>
                <w:sz w:val="20"/>
              </w:rPr>
              <w:t>frequency_list_descriptor</w:t>
            </w:r>
            <w:proofErr w:type="spellEnd"/>
            <w:r w:rsidRPr="00B43F99">
              <w:rPr>
                <w:color w:val="auto"/>
                <w:sz w:val="20"/>
              </w:rPr>
              <w:t xml:space="preserve"> (</w:t>
            </w:r>
            <w:r w:rsidR="00715F19" w:rsidRPr="00B43F99">
              <w:rPr>
                <w:color w:val="auto"/>
                <w:sz w:val="20"/>
              </w:rPr>
              <w:t>2</w:t>
            </w:r>
            <w:r w:rsidRPr="00B43F99">
              <w:rPr>
                <w:color w:val="auto"/>
                <w:sz w:val="20"/>
              </w:rPr>
              <w:t>)</w:t>
            </w:r>
          </w:p>
        </w:tc>
        <w:tc>
          <w:tcPr>
            <w:tcW w:w="993" w:type="dxa"/>
          </w:tcPr>
          <w:p w14:paraId="71DFEB2A" w14:textId="77777777" w:rsidR="00555320" w:rsidRPr="00B43F99" w:rsidRDefault="00555320" w:rsidP="00D13632">
            <w:pPr>
              <w:pStyle w:val="Tabell"/>
              <w:jc w:val="center"/>
              <w:rPr>
                <w:color w:val="auto"/>
                <w:sz w:val="20"/>
              </w:rPr>
            </w:pPr>
            <w:r w:rsidRPr="00B43F99">
              <w:rPr>
                <w:color w:val="auto"/>
                <w:sz w:val="20"/>
              </w:rPr>
              <w:t>0x62</w:t>
            </w:r>
          </w:p>
        </w:tc>
        <w:tc>
          <w:tcPr>
            <w:tcW w:w="850" w:type="dxa"/>
          </w:tcPr>
          <w:p w14:paraId="364DAB36" w14:textId="77777777" w:rsidR="00555320" w:rsidRPr="00B43F99" w:rsidRDefault="00555320" w:rsidP="00D13632">
            <w:pPr>
              <w:pStyle w:val="Tabell"/>
              <w:jc w:val="center"/>
              <w:rPr>
                <w:color w:val="auto"/>
                <w:sz w:val="20"/>
              </w:rPr>
            </w:pPr>
            <w:r w:rsidRPr="00B43F99">
              <w:rPr>
                <w:color w:val="auto"/>
                <w:sz w:val="20"/>
              </w:rPr>
              <w:t>Ob Mr</w:t>
            </w:r>
          </w:p>
        </w:tc>
        <w:tc>
          <w:tcPr>
            <w:tcW w:w="567" w:type="dxa"/>
          </w:tcPr>
          <w:p w14:paraId="5CAE0152" w14:textId="77777777" w:rsidR="00555320" w:rsidRPr="00B43F99" w:rsidRDefault="00555320" w:rsidP="00D13632">
            <w:pPr>
              <w:pStyle w:val="Tabell"/>
              <w:jc w:val="center"/>
              <w:rPr>
                <w:color w:val="auto"/>
                <w:sz w:val="20"/>
              </w:rPr>
            </w:pPr>
            <w:r w:rsidRPr="00B43F99">
              <w:rPr>
                <w:color w:val="auto"/>
                <w:sz w:val="20"/>
              </w:rPr>
              <w:t>-</w:t>
            </w:r>
          </w:p>
        </w:tc>
        <w:tc>
          <w:tcPr>
            <w:tcW w:w="760" w:type="dxa"/>
          </w:tcPr>
          <w:p w14:paraId="1A75844D" w14:textId="77777777" w:rsidR="00555320" w:rsidRPr="00B43F99" w:rsidRDefault="00555320" w:rsidP="00D13632">
            <w:pPr>
              <w:pStyle w:val="Tabell"/>
              <w:jc w:val="center"/>
              <w:rPr>
                <w:color w:val="auto"/>
                <w:sz w:val="20"/>
              </w:rPr>
            </w:pPr>
            <w:r w:rsidRPr="00B43F99">
              <w:rPr>
                <w:color w:val="auto"/>
                <w:sz w:val="20"/>
              </w:rPr>
              <w:t>-</w:t>
            </w:r>
          </w:p>
        </w:tc>
        <w:tc>
          <w:tcPr>
            <w:tcW w:w="751" w:type="dxa"/>
          </w:tcPr>
          <w:p w14:paraId="29614BD3" w14:textId="77777777" w:rsidR="00555320" w:rsidRPr="00B43F99" w:rsidRDefault="00555320" w:rsidP="00D13632">
            <w:pPr>
              <w:pStyle w:val="Tabell"/>
              <w:jc w:val="center"/>
              <w:rPr>
                <w:color w:val="auto"/>
                <w:sz w:val="20"/>
              </w:rPr>
            </w:pPr>
            <w:r w:rsidRPr="00B43F99">
              <w:rPr>
                <w:color w:val="auto"/>
                <w:sz w:val="20"/>
              </w:rPr>
              <w:t>-</w:t>
            </w:r>
          </w:p>
        </w:tc>
        <w:tc>
          <w:tcPr>
            <w:tcW w:w="708" w:type="dxa"/>
          </w:tcPr>
          <w:p w14:paraId="14A6ACEE" w14:textId="77777777" w:rsidR="00555320" w:rsidRPr="00B43F99" w:rsidRDefault="00555320" w:rsidP="00D13632">
            <w:pPr>
              <w:pStyle w:val="Tabell"/>
              <w:jc w:val="center"/>
              <w:rPr>
                <w:color w:val="auto"/>
                <w:sz w:val="20"/>
              </w:rPr>
            </w:pPr>
            <w:r w:rsidRPr="00B43F99">
              <w:rPr>
                <w:color w:val="auto"/>
                <w:sz w:val="20"/>
              </w:rPr>
              <w:t>-</w:t>
            </w:r>
          </w:p>
        </w:tc>
        <w:tc>
          <w:tcPr>
            <w:tcW w:w="678" w:type="dxa"/>
          </w:tcPr>
          <w:p w14:paraId="5944E0AE" w14:textId="77777777" w:rsidR="00555320" w:rsidRPr="00B43F99" w:rsidRDefault="00555320" w:rsidP="00D13632">
            <w:pPr>
              <w:pStyle w:val="Tabell"/>
              <w:jc w:val="center"/>
              <w:rPr>
                <w:color w:val="auto"/>
                <w:sz w:val="20"/>
              </w:rPr>
            </w:pPr>
            <w:r w:rsidRPr="00B43F99">
              <w:rPr>
                <w:color w:val="auto"/>
                <w:sz w:val="20"/>
              </w:rPr>
              <w:t>-</w:t>
            </w:r>
          </w:p>
        </w:tc>
        <w:tc>
          <w:tcPr>
            <w:tcW w:w="709" w:type="dxa"/>
          </w:tcPr>
          <w:p w14:paraId="426C5238" w14:textId="77777777" w:rsidR="00555320" w:rsidRPr="00B43F99" w:rsidRDefault="00555320" w:rsidP="00D13632">
            <w:pPr>
              <w:pStyle w:val="Tabell"/>
              <w:jc w:val="center"/>
              <w:rPr>
                <w:color w:val="auto"/>
                <w:sz w:val="20"/>
              </w:rPr>
            </w:pPr>
            <w:r w:rsidRPr="00B43F99">
              <w:rPr>
                <w:color w:val="auto"/>
                <w:sz w:val="20"/>
              </w:rPr>
              <w:t>-</w:t>
            </w:r>
          </w:p>
        </w:tc>
      </w:tr>
      <w:tr w:rsidR="00555320" w:rsidRPr="00B43F99" w14:paraId="26CB5F20" w14:textId="77777777" w:rsidTr="00D13632">
        <w:trPr>
          <w:cantSplit/>
        </w:trPr>
        <w:tc>
          <w:tcPr>
            <w:tcW w:w="3419" w:type="dxa"/>
          </w:tcPr>
          <w:p w14:paraId="686D2F89" w14:textId="77777777" w:rsidR="00555320" w:rsidRPr="00B43F99" w:rsidRDefault="00555320" w:rsidP="00D13632">
            <w:pPr>
              <w:pStyle w:val="Tabell"/>
              <w:rPr>
                <w:color w:val="auto"/>
                <w:sz w:val="20"/>
              </w:rPr>
            </w:pPr>
            <w:proofErr w:type="spellStart"/>
            <w:r w:rsidRPr="00B43F99">
              <w:rPr>
                <w:color w:val="auto"/>
                <w:sz w:val="20"/>
              </w:rPr>
              <w:t>data_broadcast_id_descriptor</w:t>
            </w:r>
            <w:proofErr w:type="spellEnd"/>
            <w:r w:rsidRPr="00B43F99">
              <w:rPr>
                <w:color w:val="auto"/>
                <w:sz w:val="20"/>
              </w:rPr>
              <w:t xml:space="preserve"> </w:t>
            </w:r>
          </w:p>
        </w:tc>
        <w:tc>
          <w:tcPr>
            <w:tcW w:w="993" w:type="dxa"/>
          </w:tcPr>
          <w:p w14:paraId="3FC582D8" w14:textId="77777777" w:rsidR="00555320" w:rsidRPr="00B43F99" w:rsidRDefault="00555320" w:rsidP="00D13632">
            <w:pPr>
              <w:pStyle w:val="Tabell"/>
              <w:jc w:val="center"/>
              <w:rPr>
                <w:color w:val="auto"/>
                <w:sz w:val="20"/>
              </w:rPr>
            </w:pPr>
            <w:r w:rsidRPr="00B43F99">
              <w:rPr>
                <w:color w:val="auto"/>
                <w:sz w:val="20"/>
              </w:rPr>
              <w:t>0x66</w:t>
            </w:r>
          </w:p>
        </w:tc>
        <w:tc>
          <w:tcPr>
            <w:tcW w:w="850" w:type="dxa"/>
          </w:tcPr>
          <w:p w14:paraId="17397DC6" w14:textId="77777777" w:rsidR="00555320" w:rsidRPr="00B43F99" w:rsidRDefault="00555320" w:rsidP="00D13632">
            <w:pPr>
              <w:pStyle w:val="Tabell"/>
              <w:jc w:val="center"/>
              <w:rPr>
                <w:color w:val="auto"/>
                <w:sz w:val="20"/>
              </w:rPr>
            </w:pPr>
            <w:r w:rsidRPr="00B43F99">
              <w:rPr>
                <w:color w:val="auto"/>
                <w:sz w:val="20"/>
              </w:rPr>
              <w:t>-</w:t>
            </w:r>
          </w:p>
        </w:tc>
        <w:tc>
          <w:tcPr>
            <w:tcW w:w="567" w:type="dxa"/>
          </w:tcPr>
          <w:p w14:paraId="139ADE96" w14:textId="77777777" w:rsidR="00555320" w:rsidRPr="00B43F99" w:rsidRDefault="00555320" w:rsidP="00D13632">
            <w:pPr>
              <w:pStyle w:val="Tabell"/>
              <w:jc w:val="center"/>
              <w:rPr>
                <w:color w:val="auto"/>
                <w:sz w:val="20"/>
              </w:rPr>
            </w:pPr>
            <w:r w:rsidRPr="00B43F99">
              <w:rPr>
                <w:color w:val="auto"/>
                <w:sz w:val="20"/>
              </w:rPr>
              <w:t>-</w:t>
            </w:r>
          </w:p>
        </w:tc>
        <w:tc>
          <w:tcPr>
            <w:tcW w:w="760" w:type="dxa"/>
          </w:tcPr>
          <w:p w14:paraId="3759E92C" w14:textId="77777777" w:rsidR="00555320" w:rsidRPr="00B43F99" w:rsidRDefault="00555320" w:rsidP="00D13632">
            <w:pPr>
              <w:pStyle w:val="Tabell"/>
              <w:jc w:val="center"/>
              <w:rPr>
                <w:color w:val="auto"/>
                <w:sz w:val="20"/>
              </w:rPr>
            </w:pPr>
            <w:r w:rsidRPr="00B43F99">
              <w:rPr>
                <w:color w:val="auto"/>
                <w:sz w:val="20"/>
              </w:rPr>
              <w:t>-</w:t>
            </w:r>
          </w:p>
        </w:tc>
        <w:tc>
          <w:tcPr>
            <w:tcW w:w="751" w:type="dxa"/>
          </w:tcPr>
          <w:p w14:paraId="0F531E2B" w14:textId="77777777" w:rsidR="00555320" w:rsidRPr="00B43F99" w:rsidRDefault="00555320" w:rsidP="00D13632">
            <w:pPr>
              <w:pStyle w:val="Tabell"/>
              <w:jc w:val="center"/>
              <w:rPr>
                <w:color w:val="auto"/>
                <w:sz w:val="20"/>
              </w:rPr>
            </w:pPr>
            <w:r w:rsidRPr="00B43F99">
              <w:rPr>
                <w:color w:val="auto"/>
                <w:sz w:val="20"/>
              </w:rPr>
              <w:t>-</w:t>
            </w:r>
          </w:p>
        </w:tc>
        <w:tc>
          <w:tcPr>
            <w:tcW w:w="708" w:type="dxa"/>
          </w:tcPr>
          <w:p w14:paraId="02B921A8" w14:textId="77777777" w:rsidR="00555320" w:rsidRPr="00B43F99" w:rsidRDefault="00555320" w:rsidP="00D13632">
            <w:pPr>
              <w:pStyle w:val="Tabell"/>
              <w:jc w:val="center"/>
              <w:rPr>
                <w:color w:val="auto"/>
                <w:sz w:val="20"/>
              </w:rPr>
            </w:pPr>
            <w:r w:rsidRPr="00B43F99">
              <w:rPr>
                <w:color w:val="auto"/>
                <w:sz w:val="20"/>
              </w:rPr>
              <w:t>-</w:t>
            </w:r>
          </w:p>
        </w:tc>
        <w:tc>
          <w:tcPr>
            <w:tcW w:w="678" w:type="dxa"/>
          </w:tcPr>
          <w:p w14:paraId="134CC8D4" w14:textId="77777777" w:rsidR="00555320" w:rsidRPr="00B43F99" w:rsidRDefault="00555320" w:rsidP="00D13632">
            <w:pPr>
              <w:pStyle w:val="Tabell"/>
              <w:jc w:val="center"/>
              <w:rPr>
                <w:color w:val="auto"/>
                <w:sz w:val="20"/>
              </w:rPr>
            </w:pPr>
            <w:r w:rsidRPr="00B43F99">
              <w:rPr>
                <w:color w:val="auto"/>
                <w:sz w:val="20"/>
              </w:rPr>
              <w:t>-</w:t>
            </w:r>
          </w:p>
        </w:tc>
        <w:tc>
          <w:tcPr>
            <w:tcW w:w="709" w:type="dxa"/>
          </w:tcPr>
          <w:p w14:paraId="03C13999" w14:textId="77777777" w:rsidR="00555320" w:rsidRPr="00B43F99" w:rsidRDefault="00555320" w:rsidP="00D13632">
            <w:pPr>
              <w:pStyle w:val="Tabell"/>
              <w:jc w:val="center"/>
              <w:rPr>
                <w:color w:val="auto"/>
                <w:sz w:val="20"/>
              </w:rPr>
            </w:pPr>
            <w:r w:rsidRPr="00B43F99">
              <w:rPr>
                <w:color w:val="auto"/>
                <w:sz w:val="20"/>
              </w:rPr>
              <w:t>mb Mr</w:t>
            </w:r>
          </w:p>
        </w:tc>
      </w:tr>
      <w:tr w:rsidR="00555320" w:rsidRPr="00B43F99" w14:paraId="2BFA3566" w14:textId="77777777" w:rsidTr="00D13632">
        <w:tblPrEx>
          <w:tblLook w:val="04A0" w:firstRow="1" w:lastRow="0" w:firstColumn="1" w:lastColumn="0" w:noHBand="0" w:noVBand="1"/>
        </w:tblPrEx>
        <w:trPr>
          <w:cantSplit/>
        </w:trPr>
        <w:tc>
          <w:tcPr>
            <w:tcW w:w="3419" w:type="dxa"/>
            <w:tcBorders>
              <w:top w:val="single" w:sz="6" w:space="0" w:color="auto"/>
              <w:left w:val="single" w:sz="6" w:space="0" w:color="auto"/>
              <w:bottom w:val="single" w:sz="6" w:space="0" w:color="auto"/>
              <w:right w:val="single" w:sz="6" w:space="0" w:color="auto"/>
            </w:tcBorders>
            <w:hideMark/>
          </w:tcPr>
          <w:p w14:paraId="630D1F79" w14:textId="698AB6F4" w:rsidR="00555320" w:rsidRPr="00B43F99" w:rsidRDefault="00555320" w:rsidP="00D13632">
            <w:pPr>
              <w:pStyle w:val="Tabell"/>
              <w:rPr>
                <w:color w:val="auto"/>
                <w:sz w:val="20"/>
              </w:rPr>
            </w:pPr>
            <w:r w:rsidRPr="00B43F99">
              <w:rPr>
                <w:color w:val="auto"/>
                <w:sz w:val="20"/>
              </w:rPr>
              <w:t>AC-3 descriptor (</w:t>
            </w:r>
            <w:r w:rsidR="00715F19" w:rsidRPr="00B43F99">
              <w:rPr>
                <w:color w:val="auto"/>
                <w:sz w:val="20"/>
              </w:rPr>
              <w:t>6</w:t>
            </w:r>
            <w:r w:rsidRPr="00B43F99">
              <w:rPr>
                <w:color w:val="auto"/>
                <w:sz w:val="20"/>
              </w:rPr>
              <w:t>)</w:t>
            </w:r>
          </w:p>
        </w:tc>
        <w:tc>
          <w:tcPr>
            <w:tcW w:w="993" w:type="dxa"/>
            <w:tcBorders>
              <w:top w:val="single" w:sz="6" w:space="0" w:color="auto"/>
              <w:left w:val="single" w:sz="6" w:space="0" w:color="auto"/>
              <w:bottom w:val="single" w:sz="6" w:space="0" w:color="auto"/>
              <w:right w:val="single" w:sz="6" w:space="0" w:color="auto"/>
            </w:tcBorders>
            <w:hideMark/>
          </w:tcPr>
          <w:p w14:paraId="097D3E6D" w14:textId="77777777" w:rsidR="00555320" w:rsidRPr="00B43F99" w:rsidRDefault="00555320" w:rsidP="00D13632">
            <w:pPr>
              <w:pStyle w:val="Tabell"/>
              <w:jc w:val="center"/>
              <w:rPr>
                <w:color w:val="auto"/>
                <w:sz w:val="20"/>
              </w:rPr>
            </w:pPr>
            <w:r w:rsidRPr="00B43F99">
              <w:rPr>
                <w:color w:val="auto"/>
                <w:sz w:val="20"/>
              </w:rPr>
              <w:t>0x6A</w:t>
            </w:r>
          </w:p>
        </w:tc>
        <w:tc>
          <w:tcPr>
            <w:tcW w:w="850" w:type="dxa"/>
            <w:tcBorders>
              <w:top w:val="single" w:sz="6" w:space="0" w:color="auto"/>
              <w:left w:val="single" w:sz="6" w:space="0" w:color="auto"/>
              <w:bottom w:val="single" w:sz="6" w:space="0" w:color="auto"/>
              <w:right w:val="single" w:sz="6" w:space="0" w:color="auto"/>
            </w:tcBorders>
            <w:hideMark/>
          </w:tcPr>
          <w:p w14:paraId="24D08A6E" w14:textId="77777777" w:rsidR="00555320" w:rsidRPr="00B43F99" w:rsidRDefault="00555320" w:rsidP="00D13632">
            <w:pPr>
              <w:pStyle w:val="Tabell"/>
              <w:jc w:val="center"/>
              <w:rPr>
                <w:color w:val="auto"/>
                <w:sz w:val="20"/>
              </w:rPr>
            </w:pPr>
            <w:r w:rsidRPr="00B43F99">
              <w:rPr>
                <w:color w:val="auto"/>
                <w:sz w:val="20"/>
              </w:rPr>
              <w:t>-</w:t>
            </w:r>
          </w:p>
        </w:tc>
        <w:tc>
          <w:tcPr>
            <w:tcW w:w="567" w:type="dxa"/>
            <w:tcBorders>
              <w:top w:val="single" w:sz="6" w:space="0" w:color="auto"/>
              <w:left w:val="single" w:sz="6" w:space="0" w:color="auto"/>
              <w:bottom w:val="single" w:sz="6" w:space="0" w:color="auto"/>
              <w:right w:val="single" w:sz="6" w:space="0" w:color="auto"/>
            </w:tcBorders>
            <w:hideMark/>
          </w:tcPr>
          <w:p w14:paraId="6F5B6597" w14:textId="77777777" w:rsidR="00555320" w:rsidRPr="00B43F99" w:rsidRDefault="00555320" w:rsidP="00D13632">
            <w:pPr>
              <w:pStyle w:val="Tabell"/>
              <w:jc w:val="center"/>
              <w:rPr>
                <w:color w:val="auto"/>
                <w:sz w:val="20"/>
              </w:rPr>
            </w:pPr>
            <w:r w:rsidRPr="00B43F99">
              <w:rPr>
                <w:color w:val="auto"/>
                <w:sz w:val="20"/>
              </w:rPr>
              <w:t>-</w:t>
            </w:r>
          </w:p>
        </w:tc>
        <w:tc>
          <w:tcPr>
            <w:tcW w:w="760" w:type="dxa"/>
            <w:tcBorders>
              <w:top w:val="single" w:sz="6" w:space="0" w:color="auto"/>
              <w:left w:val="single" w:sz="6" w:space="0" w:color="auto"/>
              <w:bottom w:val="single" w:sz="6" w:space="0" w:color="auto"/>
              <w:right w:val="single" w:sz="6" w:space="0" w:color="auto"/>
            </w:tcBorders>
            <w:hideMark/>
          </w:tcPr>
          <w:p w14:paraId="20554493" w14:textId="77777777" w:rsidR="00555320" w:rsidRPr="00B43F99" w:rsidRDefault="00555320" w:rsidP="00D13632">
            <w:pPr>
              <w:pStyle w:val="Tabell"/>
              <w:jc w:val="center"/>
              <w:rPr>
                <w:color w:val="auto"/>
                <w:sz w:val="20"/>
              </w:rPr>
            </w:pPr>
            <w:r w:rsidRPr="00B43F99">
              <w:rPr>
                <w:color w:val="auto"/>
                <w:sz w:val="20"/>
              </w:rPr>
              <w:t>-</w:t>
            </w:r>
          </w:p>
        </w:tc>
        <w:tc>
          <w:tcPr>
            <w:tcW w:w="751" w:type="dxa"/>
            <w:tcBorders>
              <w:top w:val="single" w:sz="6" w:space="0" w:color="auto"/>
              <w:left w:val="single" w:sz="6" w:space="0" w:color="auto"/>
              <w:bottom w:val="single" w:sz="6" w:space="0" w:color="auto"/>
              <w:right w:val="single" w:sz="6" w:space="0" w:color="auto"/>
            </w:tcBorders>
            <w:hideMark/>
          </w:tcPr>
          <w:p w14:paraId="0234727B" w14:textId="77777777" w:rsidR="00555320" w:rsidRPr="00B43F99" w:rsidRDefault="00555320" w:rsidP="00D13632">
            <w:pPr>
              <w:pStyle w:val="Tabell"/>
              <w:jc w:val="center"/>
              <w:rPr>
                <w:color w:val="auto"/>
                <w:sz w:val="20"/>
              </w:rPr>
            </w:pPr>
            <w:r w:rsidRPr="00B43F99">
              <w:rPr>
                <w:color w:val="auto"/>
                <w:sz w:val="20"/>
              </w:rPr>
              <w:t>-</w:t>
            </w:r>
          </w:p>
        </w:tc>
        <w:tc>
          <w:tcPr>
            <w:tcW w:w="708" w:type="dxa"/>
            <w:tcBorders>
              <w:top w:val="single" w:sz="6" w:space="0" w:color="auto"/>
              <w:left w:val="single" w:sz="6" w:space="0" w:color="auto"/>
              <w:bottom w:val="single" w:sz="6" w:space="0" w:color="auto"/>
              <w:right w:val="single" w:sz="6" w:space="0" w:color="auto"/>
            </w:tcBorders>
            <w:hideMark/>
          </w:tcPr>
          <w:p w14:paraId="31187934" w14:textId="77777777" w:rsidR="00555320" w:rsidRPr="00B43F99" w:rsidRDefault="00555320" w:rsidP="00D13632">
            <w:pPr>
              <w:pStyle w:val="Tabell"/>
              <w:jc w:val="center"/>
              <w:rPr>
                <w:color w:val="auto"/>
                <w:sz w:val="20"/>
              </w:rPr>
            </w:pPr>
            <w:r w:rsidRPr="00B43F99">
              <w:rPr>
                <w:color w:val="auto"/>
                <w:sz w:val="20"/>
              </w:rPr>
              <w:t>-</w:t>
            </w:r>
          </w:p>
        </w:tc>
        <w:tc>
          <w:tcPr>
            <w:tcW w:w="678" w:type="dxa"/>
            <w:tcBorders>
              <w:top w:val="single" w:sz="6" w:space="0" w:color="auto"/>
              <w:left w:val="single" w:sz="6" w:space="0" w:color="auto"/>
              <w:bottom w:val="single" w:sz="6" w:space="0" w:color="auto"/>
              <w:right w:val="single" w:sz="6" w:space="0" w:color="auto"/>
            </w:tcBorders>
            <w:hideMark/>
          </w:tcPr>
          <w:p w14:paraId="12EE934B" w14:textId="77777777" w:rsidR="00555320" w:rsidRPr="00B43F99" w:rsidRDefault="00555320" w:rsidP="00D13632">
            <w:pPr>
              <w:pStyle w:val="Tabell"/>
              <w:jc w:val="center"/>
              <w:rPr>
                <w:color w:val="auto"/>
                <w:sz w:val="20"/>
              </w:rPr>
            </w:pPr>
            <w:r w:rsidRPr="00B43F99">
              <w:rPr>
                <w:color w:val="auto"/>
                <w:sz w:val="20"/>
              </w:rPr>
              <w:t>-</w:t>
            </w:r>
          </w:p>
        </w:tc>
        <w:tc>
          <w:tcPr>
            <w:tcW w:w="709" w:type="dxa"/>
            <w:tcBorders>
              <w:top w:val="single" w:sz="6" w:space="0" w:color="auto"/>
              <w:left w:val="single" w:sz="6" w:space="0" w:color="auto"/>
              <w:bottom w:val="single" w:sz="6" w:space="0" w:color="auto"/>
              <w:right w:val="single" w:sz="6" w:space="0" w:color="auto"/>
            </w:tcBorders>
            <w:hideMark/>
          </w:tcPr>
          <w:p w14:paraId="65954EBA" w14:textId="77777777" w:rsidR="00555320" w:rsidRPr="00B43F99" w:rsidRDefault="00555320" w:rsidP="00D13632">
            <w:pPr>
              <w:pStyle w:val="Tabell"/>
              <w:jc w:val="center"/>
              <w:rPr>
                <w:color w:val="auto"/>
                <w:sz w:val="20"/>
              </w:rPr>
            </w:pPr>
            <w:r w:rsidRPr="00B43F99">
              <w:rPr>
                <w:color w:val="auto"/>
                <w:sz w:val="20"/>
              </w:rPr>
              <w:t>mb Mr</w:t>
            </w:r>
          </w:p>
        </w:tc>
      </w:tr>
      <w:tr w:rsidR="00555320" w:rsidRPr="00B43F99" w14:paraId="1964C68C" w14:textId="77777777" w:rsidTr="00D13632">
        <w:trPr>
          <w:cantSplit/>
        </w:trPr>
        <w:tc>
          <w:tcPr>
            <w:tcW w:w="3419" w:type="dxa"/>
          </w:tcPr>
          <w:p w14:paraId="38DF5F40" w14:textId="77777777" w:rsidR="00555320" w:rsidRPr="00B43F99" w:rsidRDefault="00555320" w:rsidP="00D13632">
            <w:pPr>
              <w:pStyle w:val="Tabell"/>
              <w:rPr>
                <w:color w:val="auto"/>
                <w:sz w:val="20"/>
              </w:rPr>
            </w:pPr>
            <w:proofErr w:type="spellStart"/>
            <w:r w:rsidRPr="00B43F99">
              <w:rPr>
                <w:color w:val="auto"/>
                <w:sz w:val="20"/>
              </w:rPr>
              <w:t>application_signalling_descriptor</w:t>
            </w:r>
            <w:proofErr w:type="spellEnd"/>
          </w:p>
        </w:tc>
        <w:tc>
          <w:tcPr>
            <w:tcW w:w="993" w:type="dxa"/>
          </w:tcPr>
          <w:p w14:paraId="6C55E1E1" w14:textId="77777777" w:rsidR="00555320" w:rsidRPr="00B43F99" w:rsidRDefault="00555320" w:rsidP="00D13632">
            <w:pPr>
              <w:pStyle w:val="Tabell"/>
              <w:jc w:val="center"/>
              <w:rPr>
                <w:color w:val="auto"/>
                <w:sz w:val="20"/>
              </w:rPr>
            </w:pPr>
            <w:r w:rsidRPr="00B43F99">
              <w:rPr>
                <w:color w:val="auto"/>
                <w:sz w:val="20"/>
              </w:rPr>
              <w:t>0x6F</w:t>
            </w:r>
          </w:p>
        </w:tc>
        <w:tc>
          <w:tcPr>
            <w:tcW w:w="850" w:type="dxa"/>
          </w:tcPr>
          <w:p w14:paraId="35C76774" w14:textId="77777777" w:rsidR="00555320" w:rsidRPr="00B43F99" w:rsidRDefault="00555320" w:rsidP="00D13632">
            <w:pPr>
              <w:pStyle w:val="Tabell"/>
              <w:jc w:val="center"/>
              <w:rPr>
                <w:color w:val="auto"/>
                <w:sz w:val="20"/>
              </w:rPr>
            </w:pPr>
            <w:r w:rsidRPr="00B43F99">
              <w:rPr>
                <w:color w:val="auto"/>
                <w:sz w:val="20"/>
              </w:rPr>
              <w:t>-</w:t>
            </w:r>
          </w:p>
        </w:tc>
        <w:tc>
          <w:tcPr>
            <w:tcW w:w="567" w:type="dxa"/>
          </w:tcPr>
          <w:p w14:paraId="3DD8AA94" w14:textId="77777777" w:rsidR="00555320" w:rsidRPr="00B43F99" w:rsidRDefault="00555320" w:rsidP="00D13632">
            <w:pPr>
              <w:pStyle w:val="Tabell"/>
              <w:jc w:val="center"/>
              <w:rPr>
                <w:color w:val="auto"/>
                <w:sz w:val="20"/>
              </w:rPr>
            </w:pPr>
            <w:r w:rsidRPr="00B43F99">
              <w:rPr>
                <w:color w:val="auto"/>
                <w:sz w:val="20"/>
              </w:rPr>
              <w:t>-</w:t>
            </w:r>
          </w:p>
        </w:tc>
        <w:tc>
          <w:tcPr>
            <w:tcW w:w="760" w:type="dxa"/>
          </w:tcPr>
          <w:p w14:paraId="3C14B6A6" w14:textId="77777777" w:rsidR="00555320" w:rsidRPr="00B43F99" w:rsidRDefault="00555320" w:rsidP="00D13632">
            <w:pPr>
              <w:pStyle w:val="Tabell"/>
              <w:jc w:val="center"/>
              <w:rPr>
                <w:color w:val="auto"/>
                <w:sz w:val="20"/>
              </w:rPr>
            </w:pPr>
            <w:r w:rsidRPr="00B43F99">
              <w:rPr>
                <w:color w:val="auto"/>
                <w:sz w:val="20"/>
              </w:rPr>
              <w:t>-</w:t>
            </w:r>
          </w:p>
        </w:tc>
        <w:tc>
          <w:tcPr>
            <w:tcW w:w="751" w:type="dxa"/>
          </w:tcPr>
          <w:p w14:paraId="01AFD1B4" w14:textId="77777777" w:rsidR="00555320" w:rsidRPr="00B43F99" w:rsidRDefault="00555320" w:rsidP="00D13632">
            <w:pPr>
              <w:pStyle w:val="Tabell"/>
              <w:jc w:val="center"/>
              <w:rPr>
                <w:color w:val="auto"/>
                <w:sz w:val="20"/>
              </w:rPr>
            </w:pPr>
            <w:r w:rsidRPr="00B43F99">
              <w:rPr>
                <w:color w:val="auto"/>
                <w:sz w:val="20"/>
              </w:rPr>
              <w:t>-</w:t>
            </w:r>
          </w:p>
        </w:tc>
        <w:tc>
          <w:tcPr>
            <w:tcW w:w="708" w:type="dxa"/>
          </w:tcPr>
          <w:p w14:paraId="510CA03C" w14:textId="77777777" w:rsidR="00555320" w:rsidRPr="00B43F99" w:rsidRDefault="00555320" w:rsidP="00D13632">
            <w:pPr>
              <w:pStyle w:val="Tabell"/>
              <w:jc w:val="center"/>
              <w:rPr>
                <w:color w:val="auto"/>
                <w:sz w:val="20"/>
              </w:rPr>
            </w:pPr>
            <w:r w:rsidRPr="00B43F99">
              <w:rPr>
                <w:color w:val="auto"/>
                <w:sz w:val="20"/>
              </w:rPr>
              <w:t>-</w:t>
            </w:r>
          </w:p>
        </w:tc>
        <w:tc>
          <w:tcPr>
            <w:tcW w:w="678" w:type="dxa"/>
          </w:tcPr>
          <w:p w14:paraId="6C6C0054" w14:textId="77777777" w:rsidR="00555320" w:rsidRPr="00B43F99" w:rsidRDefault="00555320" w:rsidP="00D13632">
            <w:pPr>
              <w:pStyle w:val="Tabell"/>
              <w:jc w:val="center"/>
              <w:rPr>
                <w:color w:val="auto"/>
                <w:sz w:val="20"/>
              </w:rPr>
            </w:pPr>
            <w:r w:rsidRPr="00B43F99">
              <w:rPr>
                <w:color w:val="auto"/>
                <w:sz w:val="20"/>
              </w:rPr>
              <w:t>-</w:t>
            </w:r>
          </w:p>
        </w:tc>
        <w:tc>
          <w:tcPr>
            <w:tcW w:w="709" w:type="dxa"/>
          </w:tcPr>
          <w:p w14:paraId="065581E4" w14:textId="77777777" w:rsidR="00555320" w:rsidRPr="00B43F99" w:rsidRDefault="00555320" w:rsidP="00D13632">
            <w:pPr>
              <w:pStyle w:val="Tabell"/>
              <w:jc w:val="center"/>
              <w:rPr>
                <w:color w:val="auto"/>
                <w:sz w:val="20"/>
              </w:rPr>
            </w:pPr>
            <w:r w:rsidRPr="00B43F99">
              <w:rPr>
                <w:color w:val="auto"/>
                <w:sz w:val="20"/>
              </w:rPr>
              <w:t>mb Mr (1)</w:t>
            </w:r>
          </w:p>
        </w:tc>
      </w:tr>
      <w:tr w:rsidR="00555320" w:rsidRPr="00B43F99" w14:paraId="1D8B91A9" w14:textId="77777777" w:rsidTr="00D13632">
        <w:trPr>
          <w:cantSplit/>
        </w:trPr>
        <w:tc>
          <w:tcPr>
            <w:tcW w:w="3419" w:type="dxa"/>
          </w:tcPr>
          <w:p w14:paraId="4A219D9C" w14:textId="09998E2E" w:rsidR="00555320" w:rsidRPr="00B43F99" w:rsidRDefault="00555320" w:rsidP="00D13632">
            <w:pPr>
              <w:pStyle w:val="Tabell"/>
              <w:rPr>
                <w:color w:val="auto"/>
                <w:sz w:val="20"/>
              </w:rPr>
            </w:pPr>
            <w:proofErr w:type="spellStart"/>
            <w:r w:rsidRPr="00B43F99">
              <w:rPr>
                <w:color w:val="auto"/>
                <w:sz w:val="20"/>
              </w:rPr>
              <w:t>default_authority_descriptor</w:t>
            </w:r>
            <w:proofErr w:type="spellEnd"/>
            <w:r w:rsidRPr="00B43F99">
              <w:rPr>
                <w:color w:val="auto"/>
                <w:sz w:val="20"/>
              </w:rPr>
              <w:t xml:space="preserve"> (</w:t>
            </w:r>
            <w:r w:rsidR="00715F19" w:rsidRPr="00B43F99">
              <w:rPr>
                <w:color w:val="auto"/>
                <w:sz w:val="20"/>
              </w:rPr>
              <w:t>3</w:t>
            </w:r>
            <w:r w:rsidRPr="00B43F99">
              <w:rPr>
                <w:color w:val="auto"/>
                <w:sz w:val="20"/>
              </w:rPr>
              <w:t>)</w:t>
            </w:r>
          </w:p>
        </w:tc>
        <w:tc>
          <w:tcPr>
            <w:tcW w:w="993" w:type="dxa"/>
          </w:tcPr>
          <w:p w14:paraId="06A83EB8" w14:textId="77777777" w:rsidR="00555320" w:rsidRPr="00B43F99" w:rsidRDefault="00555320" w:rsidP="00D13632">
            <w:pPr>
              <w:pStyle w:val="Tabell"/>
              <w:jc w:val="center"/>
              <w:rPr>
                <w:color w:val="auto"/>
                <w:sz w:val="20"/>
              </w:rPr>
            </w:pPr>
            <w:r w:rsidRPr="00B43F99">
              <w:rPr>
                <w:color w:val="auto"/>
                <w:sz w:val="20"/>
              </w:rPr>
              <w:t>0x73</w:t>
            </w:r>
          </w:p>
        </w:tc>
        <w:tc>
          <w:tcPr>
            <w:tcW w:w="850" w:type="dxa"/>
          </w:tcPr>
          <w:p w14:paraId="7F7AD289" w14:textId="62F01E86" w:rsidR="00555320" w:rsidRPr="00B43F99" w:rsidRDefault="00555320" w:rsidP="00D13632">
            <w:pPr>
              <w:pStyle w:val="Tabell"/>
              <w:jc w:val="center"/>
              <w:rPr>
                <w:color w:val="auto"/>
                <w:sz w:val="20"/>
              </w:rPr>
            </w:pPr>
            <w:r w:rsidRPr="00B43F99">
              <w:rPr>
                <w:color w:val="auto"/>
                <w:sz w:val="20"/>
              </w:rPr>
              <w:t>Ob Mr (</w:t>
            </w:r>
            <w:r w:rsidR="00D13632" w:rsidRPr="00B43F99">
              <w:rPr>
                <w:color w:val="auto"/>
                <w:sz w:val="20"/>
              </w:rPr>
              <w:t>3</w:t>
            </w:r>
            <w:r w:rsidRPr="00B43F99">
              <w:rPr>
                <w:color w:val="auto"/>
                <w:sz w:val="20"/>
              </w:rPr>
              <w:t>)</w:t>
            </w:r>
          </w:p>
        </w:tc>
        <w:tc>
          <w:tcPr>
            <w:tcW w:w="567" w:type="dxa"/>
          </w:tcPr>
          <w:p w14:paraId="25EBCCBB" w14:textId="77777777" w:rsidR="00555320" w:rsidRPr="00B43F99" w:rsidRDefault="00555320" w:rsidP="00D13632">
            <w:pPr>
              <w:pStyle w:val="Tabell"/>
              <w:jc w:val="center"/>
              <w:rPr>
                <w:color w:val="auto"/>
                <w:sz w:val="20"/>
              </w:rPr>
            </w:pPr>
            <w:r w:rsidRPr="00B43F99">
              <w:rPr>
                <w:color w:val="auto"/>
                <w:sz w:val="20"/>
              </w:rPr>
              <w:t>-</w:t>
            </w:r>
          </w:p>
        </w:tc>
        <w:tc>
          <w:tcPr>
            <w:tcW w:w="760" w:type="dxa"/>
          </w:tcPr>
          <w:p w14:paraId="6219D841" w14:textId="30CFF424" w:rsidR="00555320" w:rsidRPr="00B43F99" w:rsidRDefault="00555320" w:rsidP="00D13632">
            <w:pPr>
              <w:pStyle w:val="Tabell"/>
              <w:jc w:val="center"/>
              <w:rPr>
                <w:color w:val="auto"/>
                <w:sz w:val="20"/>
              </w:rPr>
            </w:pPr>
            <w:r w:rsidRPr="00B43F99">
              <w:rPr>
                <w:color w:val="auto"/>
                <w:sz w:val="20"/>
              </w:rPr>
              <w:t>Ob Mr (</w:t>
            </w:r>
            <w:r w:rsidR="00D13632" w:rsidRPr="00B43F99">
              <w:rPr>
                <w:color w:val="auto"/>
                <w:sz w:val="20"/>
              </w:rPr>
              <w:t>3</w:t>
            </w:r>
            <w:r w:rsidRPr="00B43F99">
              <w:rPr>
                <w:color w:val="auto"/>
                <w:sz w:val="20"/>
              </w:rPr>
              <w:t>)</w:t>
            </w:r>
          </w:p>
        </w:tc>
        <w:tc>
          <w:tcPr>
            <w:tcW w:w="751" w:type="dxa"/>
          </w:tcPr>
          <w:p w14:paraId="148A29E8" w14:textId="77777777" w:rsidR="00555320" w:rsidRPr="00B43F99" w:rsidRDefault="00555320" w:rsidP="00D13632">
            <w:pPr>
              <w:pStyle w:val="Tabell"/>
              <w:jc w:val="center"/>
              <w:rPr>
                <w:color w:val="auto"/>
                <w:sz w:val="20"/>
              </w:rPr>
            </w:pPr>
            <w:r w:rsidRPr="00B43F99">
              <w:rPr>
                <w:color w:val="auto"/>
                <w:sz w:val="20"/>
              </w:rPr>
              <w:t>-</w:t>
            </w:r>
          </w:p>
        </w:tc>
        <w:tc>
          <w:tcPr>
            <w:tcW w:w="708" w:type="dxa"/>
          </w:tcPr>
          <w:p w14:paraId="1376592A" w14:textId="77777777" w:rsidR="00555320" w:rsidRPr="00B43F99" w:rsidRDefault="00555320" w:rsidP="00D13632">
            <w:pPr>
              <w:pStyle w:val="Tabell"/>
              <w:jc w:val="center"/>
              <w:rPr>
                <w:color w:val="auto"/>
                <w:sz w:val="20"/>
              </w:rPr>
            </w:pPr>
            <w:r w:rsidRPr="00B43F99">
              <w:rPr>
                <w:color w:val="auto"/>
                <w:sz w:val="20"/>
              </w:rPr>
              <w:t>-</w:t>
            </w:r>
          </w:p>
        </w:tc>
        <w:tc>
          <w:tcPr>
            <w:tcW w:w="678" w:type="dxa"/>
          </w:tcPr>
          <w:p w14:paraId="3E47565B" w14:textId="77777777" w:rsidR="00555320" w:rsidRPr="00B43F99" w:rsidRDefault="00555320" w:rsidP="00D13632">
            <w:pPr>
              <w:pStyle w:val="Tabell"/>
              <w:jc w:val="center"/>
              <w:rPr>
                <w:color w:val="auto"/>
                <w:sz w:val="20"/>
              </w:rPr>
            </w:pPr>
            <w:r w:rsidRPr="00B43F99">
              <w:rPr>
                <w:color w:val="auto"/>
                <w:sz w:val="20"/>
              </w:rPr>
              <w:t>-</w:t>
            </w:r>
          </w:p>
        </w:tc>
        <w:tc>
          <w:tcPr>
            <w:tcW w:w="709" w:type="dxa"/>
          </w:tcPr>
          <w:p w14:paraId="51C8C071" w14:textId="77777777" w:rsidR="00555320" w:rsidRPr="00B43F99" w:rsidRDefault="00555320" w:rsidP="00D13632">
            <w:pPr>
              <w:pStyle w:val="Tabell"/>
              <w:jc w:val="center"/>
              <w:rPr>
                <w:color w:val="auto"/>
                <w:sz w:val="20"/>
              </w:rPr>
            </w:pPr>
            <w:r w:rsidRPr="00B43F99">
              <w:rPr>
                <w:color w:val="auto"/>
                <w:sz w:val="20"/>
              </w:rPr>
              <w:t>-</w:t>
            </w:r>
          </w:p>
        </w:tc>
      </w:tr>
      <w:tr w:rsidR="00555320" w:rsidRPr="00B43F99" w14:paraId="09ECF3F7" w14:textId="77777777" w:rsidTr="00D13632">
        <w:trPr>
          <w:cantSplit/>
        </w:trPr>
        <w:tc>
          <w:tcPr>
            <w:tcW w:w="3419" w:type="dxa"/>
          </w:tcPr>
          <w:p w14:paraId="0E5FB55F" w14:textId="34D5CD6A" w:rsidR="00555320" w:rsidRPr="00B43F99" w:rsidRDefault="00555320" w:rsidP="00D13632">
            <w:pPr>
              <w:pStyle w:val="Tabell"/>
              <w:rPr>
                <w:color w:val="auto"/>
                <w:sz w:val="20"/>
              </w:rPr>
            </w:pPr>
            <w:proofErr w:type="spellStart"/>
            <w:r w:rsidRPr="00B43F99">
              <w:rPr>
                <w:color w:val="auto"/>
                <w:sz w:val="20"/>
              </w:rPr>
              <w:t>Related_content_descriptor</w:t>
            </w:r>
            <w:proofErr w:type="spellEnd"/>
            <w:r w:rsidRPr="00B43F99">
              <w:rPr>
                <w:color w:val="auto"/>
                <w:sz w:val="20"/>
              </w:rPr>
              <w:t xml:space="preserve"> (</w:t>
            </w:r>
            <w:r w:rsidR="00D13632" w:rsidRPr="00B43F99">
              <w:rPr>
                <w:color w:val="auto"/>
                <w:sz w:val="20"/>
              </w:rPr>
              <w:t>3</w:t>
            </w:r>
            <w:r w:rsidRPr="00B43F99">
              <w:rPr>
                <w:color w:val="auto"/>
                <w:sz w:val="20"/>
              </w:rPr>
              <w:t>)</w:t>
            </w:r>
          </w:p>
        </w:tc>
        <w:tc>
          <w:tcPr>
            <w:tcW w:w="993" w:type="dxa"/>
          </w:tcPr>
          <w:p w14:paraId="08BDC11A" w14:textId="77777777" w:rsidR="00555320" w:rsidRPr="00B43F99" w:rsidRDefault="00555320" w:rsidP="00D13632">
            <w:pPr>
              <w:pStyle w:val="Tabell"/>
              <w:jc w:val="center"/>
              <w:rPr>
                <w:color w:val="auto"/>
                <w:sz w:val="20"/>
              </w:rPr>
            </w:pPr>
            <w:r w:rsidRPr="00B43F99">
              <w:rPr>
                <w:color w:val="auto"/>
                <w:sz w:val="20"/>
              </w:rPr>
              <w:t>0x74</w:t>
            </w:r>
          </w:p>
        </w:tc>
        <w:tc>
          <w:tcPr>
            <w:tcW w:w="850" w:type="dxa"/>
          </w:tcPr>
          <w:p w14:paraId="72A5AFC6" w14:textId="77777777" w:rsidR="00555320" w:rsidRPr="00B43F99" w:rsidRDefault="00555320" w:rsidP="00D13632">
            <w:pPr>
              <w:pStyle w:val="Tabell"/>
              <w:jc w:val="center"/>
              <w:rPr>
                <w:color w:val="auto"/>
                <w:sz w:val="20"/>
              </w:rPr>
            </w:pPr>
          </w:p>
        </w:tc>
        <w:tc>
          <w:tcPr>
            <w:tcW w:w="567" w:type="dxa"/>
          </w:tcPr>
          <w:p w14:paraId="59553B02" w14:textId="77777777" w:rsidR="00555320" w:rsidRPr="00B43F99" w:rsidRDefault="00555320" w:rsidP="00D13632">
            <w:pPr>
              <w:pStyle w:val="Tabell"/>
              <w:jc w:val="center"/>
              <w:rPr>
                <w:color w:val="auto"/>
                <w:sz w:val="20"/>
              </w:rPr>
            </w:pPr>
          </w:p>
        </w:tc>
        <w:tc>
          <w:tcPr>
            <w:tcW w:w="760" w:type="dxa"/>
          </w:tcPr>
          <w:p w14:paraId="35C5B423" w14:textId="77777777" w:rsidR="00555320" w:rsidRPr="00B43F99" w:rsidRDefault="00555320" w:rsidP="00D13632">
            <w:pPr>
              <w:pStyle w:val="Tabell"/>
              <w:jc w:val="center"/>
              <w:rPr>
                <w:color w:val="auto"/>
                <w:sz w:val="20"/>
              </w:rPr>
            </w:pPr>
          </w:p>
        </w:tc>
        <w:tc>
          <w:tcPr>
            <w:tcW w:w="751" w:type="dxa"/>
          </w:tcPr>
          <w:p w14:paraId="7C9C7894" w14:textId="77777777" w:rsidR="00555320" w:rsidRPr="00B43F99" w:rsidRDefault="00555320" w:rsidP="00D13632">
            <w:pPr>
              <w:pStyle w:val="Tabell"/>
              <w:jc w:val="center"/>
              <w:rPr>
                <w:color w:val="auto"/>
                <w:sz w:val="20"/>
              </w:rPr>
            </w:pPr>
          </w:p>
        </w:tc>
        <w:tc>
          <w:tcPr>
            <w:tcW w:w="708" w:type="dxa"/>
          </w:tcPr>
          <w:p w14:paraId="19CACC1D" w14:textId="77777777" w:rsidR="00555320" w:rsidRPr="00B43F99" w:rsidRDefault="00555320" w:rsidP="00D13632">
            <w:pPr>
              <w:pStyle w:val="Tabell"/>
              <w:jc w:val="center"/>
              <w:rPr>
                <w:color w:val="auto"/>
                <w:sz w:val="20"/>
              </w:rPr>
            </w:pPr>
          </w:p>
        </w:tc>
        <w:tc>
          <w:tcPr>
            <w:tcW w:w="678" w:type="dxa"/>
          </w:tcPr>
          <w:p w14:paraId="1405423D" w14:textId="77777777" w:rsidR="00555320" w:rsidRPr="00B43F99" w:rsidRDefault="00555320" w:rsidP="00D13632">
            <w:pPr>
              <w:pStyle w:val="Tabell"/>
              <w:jc w:val="center"/>
              <w:rPr>
                <w:color w:val="auto"/>
                <w:sz w:val="20"/>
              </w:rPr>
            </w:pPr>
          </w:p>
        </w:tc>
        <w:tc>
          <w:tcPr>
            <w:tcW w:w="709" w:type="dxa"/>
          </w:tcPr>
          <w:p w14:paraId="28CADF80" w14:textId="0936282A" w:rsidR="00555320" w:rsidRPr="00B43F99" w:rsidRDefault="00555320" w:rsidP="00D13632">
            <w:pPr>
              <w:pStyle w:val="Tabell"/>
              <w:jc w:val="center"/>
              <w:rPr>
                <w:color w:val="auto"/>
                <w:sz w:val="20"/>
              </w:rPr>
            </w:pPr>
            <w:proofErr w:type="spellStart"/>
            <w:r w:rsidRPr="00B43F99">
              <w:rPr>
                <w:color w:val="auto"/>
                <w:sz w:val="20"/>
              </w:rPr>
              <w:t>Ob,Or</w:t>
            </w:r>
            <w:proofErr w:type="spellEnd"/>
            <w:r w:rsidRPr="00B43F99">
              <w:rPr>
                <w:color w:val="auto"/>
                <w:sz w:val="20"/>
              </w:rPr>
              <w:t xml:space="preserve"> (</w:t>
            </w:r>
            <w:r w:rsidR="00D13632" w:rsidRPr="00B43F99">
              <w:rPr>
                <w:color w:val="auto"/>
                <w:sz w:val="20"/>
              </w:rPr>
              <w:t>3</w:t>
            </w:r>
            <w:r w:rsidRPr="00B43F99">
              <w:rPr>
                <w:color w:val="auto"/>
                <w:sz w:val="20"/>
              </w:rPr>
              <w:t>)</w:t>
            </w:r>
          </w:p>
        </w:tc>
      </w:tr>
      <w:tr w:rsidR="00555320" w:rsidRPr="00B43F99" w14:paraId="16B6EC8D" w14:textId="77777777" w:rsidTr="00D13632">
        <w:trPr>
          <w:cantSplit/>
        </w:trPr>
        <w:tc>
          <w:tcPr>
            <w:tcW w:w="3419" w:type="dxa"/>
          </w:tcPr>
          <w:p w14:paraId="625802A0" w14:textId="7DAF7FC3" w:rsidR="00555320" w:rsidRPr="00B43F99" w:rsidRDefault="00555320" w:rsidP="00D13632">
            <w:pPr>
              <w:pStyle w:val="Tabell"/>
              <w:rPr>
                <w:color w:val="auto"/>
                <w:sz w:val="20"/>
              </w:rPr>
            </w:pPr>
            <w:proofErr w:type="spellStart"/>
            <w:r w:rsidRPr="00B43F99">
              <w:rPr>
                <w:color w:val="auto"/>
                <w:sz w:val="20"/>
              </w:rPr>
              <w:t>content_identifier_descriptor</w:t>
            </w:r>
            <w:proofErr w:type="spellEnd"/>
            <w:r w:rsidRPr="00B43F99">
              <w:rPr>
                <w:color w:val="auto"/>
                <w:sz w:val="20"/>
              </w:rPr>
              <w:t xml:space="preserve"> (</w:t>
            </w:r>
            <w:r w:rsidR="00D13632" w:rsidRPr="00B43F99">
              <w:rPr>
                <w:color w:val="auto"/>
                <w:sz w:val="20"/>
              </w:rPr>
              <w:t>3</w:t>
            </w:r>
            <w:r w:rsidRPr="00B43F99">
              <w:rPr>
                <w:color w:val="auto"/>
                <w:sz w:val="20"/>
              </w:rPr>
              <w:t>)</w:t>
            </w:r>
          </w:p>
        </w:tc>
        <w:tc>
          <w:tcPr>
            <w:tcW w:w="993" w:type="dxa"/>
          </w:tcPr>
          <w:p w14:paraId="6569A14B" w14:textId="77777777" w:rsidR="00555320" w:rsidRPr="00B43F99" w:rsidRDefault="00555320" w:rsidP="00D13632">
            <w:pPr>
              <w:pStyle w:val="Tabell"/>
              <w:jc w:val="center"/>
              <w:rPr>
                <w:color w:val="auto"/>
                <w:sz w:val="20"/>
              </w:rPr>
            </w:pPr>
            <w:r w:rsidRPr="00B43F99">
              <w:rPr>
                <w:color w:val="auto"/>
                <w:sz w:val="20"/>
              </w:rPr>
              <w:t>0x76</w:t>
            </w:r>
          </w:p>
        </w:tc>
        <w:tc>
          <w:tcPr>
            <w:tcW w:w="850" w:type="dxa"/>
          </w:tcPr>
          <w:p w14:paraId="205DAD0A" w14:textId="77777777" w:rsidR="00555320" w:rsidRPr="00B43F99" w:rsidRDefault="00555320" w:rsidP="00D13632">
            <w:pPr>
              <w:pStyle w:val="Tabell"/>
              <w:jc w:val="center"/>
              <w:rPr>
                <w:color w:val="auto"/>
                <w:sz w:val="20"/>
              </w:rPr>
            </w:pPr>
            <w:r w:rsidRPr="00B43F99">
              <w:rPr>
                <w:color w:val="auto"/>
                <w:sz w:val="20"/>
              </w:rPr>
              <w:t>-</w:t>
            </w:r>
          </w:p>
        </w:tc>
        <w:tc>
          <w:tcPr>
            <w:tcW w:w="567" w:type="dxa"/>
          </w:tcPr>
          <w:p w14:paraId="44C41699" w14:textId="77777777" w:rsidR="00555320" w:rsidRPr="00B43F99" w:rsidRDefault="00555320" w:rsidP="00D13632">
            <w:pPr>
              <w:pStyle w:val="Tabell"/>
              <w:jc w:val="center"/>
              <w:rPr>
                <w:color w:val="auto"/>
                <w:sz w:val="20"/>
              </w:rPr>
            </w:pPr>
            <w:r w:rsidRPr="00B43F99">
              <w:rPr>
                <w:color w:val="auto"/>
                <w:sz w:val="20"/>
              </w:rPr>
              <w:t>-</w:t>
            </w:r>
          </w:p>
        </w:tc>
        <w:tc>
          <w:tcPr>
            <w:tcW w:w="760" w:type="dxa"/>
          </w:tcPr>
          <w:p w14:paraId="31A3CDBD" w14:textId="77777777" w:rsidR="00555320" w:rsidRPr="00B43F99" w:rsidRDefault="00555320" w:rsidP="00D13632">
            <w:pPr>
              <w:pStyle w:val="Tabell"/>
              <w:jc w:val="center"/>
              <w:rPr>
                <w:color w:val="auto"/>
                <w:sz w:val="20"/>
              </w:rPr>
            </w:pPr>
            <w:r w:rsidRPr="00B43F99">
              <w:rPr>
                <w:color w:val="auto"/>
                <w:sz w:val="20"/>
              </w:rPr>
              <w:t>-</w:t>
            </w:r>
          </w:p>
        </w:tc>
        <w:tc>
          <w:tcPr>
            <w:tcW w:w="751" w:type="dxa"/>
          </w:tcPr>
          <w:p w14:paraId="7418A38C" w14:textId="50C557FF" w:rsidR="00555320" w:rsidRPr="00B43F99" w:rsidRDefault="00555320" w:rsidP="00D13632">
            <w:pPr>
              <w:pStyle w:val="Tabell"/>
              <w:jc w:val="center"/>
              <w:rPr>
                <w:color w:val="auto"/>
                <w:sz w:val="20"/>
              </w:rPr>
            </w:pPr>
            <w:r w:rsidRPr="00B43F99">
              <w:rPr>
                <w:color w:val="auto"/>
                <w:sz w:val="20"/>
              </w:rPr>
              <w:t>Ob Mr (</w:t>
            </w:r>
            <w:r w:rsidR="00D13632" w:rsidRPr="00B43F99">
              <w:rPr>
                <w:color w:val="auto"/>
                <w:sz w:val="20"/>
              </w:rPr>
              <w:t>3</w:t>
            </w:r>
            <w:r w:rsidRPr="00B43F99">
              <w:rPr>
                <w:color w:val="auto"/>
                <w:sz w:val="20"/>
              </w:rPr>
              <w:t>)</w:t>
            </w:r>
          </w:p>
        </w:tc>
        <w:tc>
          <w:tcPr>
            <w:tcW w:w="708" w:type="dxa"/>
          </w:tcPr>
          <w:p w14:paraId="70473488" w14:textId="77777777" w:rsidR="00555320" w:rsidRPr="00B43F99" w:rsidRDefault="00555320" w:rsidP="00D13632">
            <w:pPr>
              <w:pStyle w:val="Tabell"/>
              <w:jc w:val="center"/>
              <w:rPr>
                <w:color w:val="auto"/>
                <w:sz w:val="20"/>
              </w:rPr>
            </w:pPr>
            <w:r w:rsidRPr="00B43F99">
              <w:rPr>
                <w:color w:val="auto"/>
                <w:sz w:val="20"/>
              </w:rPr>
              <w:t>-</w:t>
            </w:r>
          </w:p>
        </w:tc>
        <w:tc>
          <w:tcPr>
            <w:tcW w:w="678" w:type="dxa"/>
          </w:tcPr>
          <w:p w14:paraId="76B73D37" w14:textId="77777777" w:rsidR="00555320" w:rsidRPr="00B43F99" w:rsidRDefault="00555320" w:rsidP="00D13632">
            <w:pPr>
              <w:pStyle w:val="Tabell"/>
              <w:jc w:val="center"/>
              <w:rPr>
                <w:color w:val="auto"/>
                <w:sz w:val="20"/>
              </w:rPr>
            </w:pPr>
            <w:r w:rsidRPr="00B43F99">
              <w:rPr>
                <w:color w:val="auto"/>
                <w:sz w:val="20"/>
              </w:rPr>
              <w:t>-</w:t>
            </w:r>
          </w:p>
        </w:tc>
        <w:tc>
          <w:tcPr>
            <w:tcW w:w="709" w:type="dxa"/>
          </w:tcPr>
          <w:p w14:paraId="6EB451E7" w14:textId="77777777" w:rsidR="00555320" w:rsidRPr="00B43F99" w:rsidRDefault="00555320" w:rsidP="00D13632">
            <w:pPr>
              <w:pStyle w:val="Tabell"/>
              <w:jc w:val="center"/>
              <w:rPr>
                <w:color w:val="auto"/>
                <w:sz w:val="20"/>
              </w:rPr>
            </w:pPr>
            <w:r w:rsidRPr="00B43F99">
              <w:rPr>
                <w:color w:val="auto"/>
                <w:sz w:val="20"/>
              </w:rPr>
              <w:t>-</w:t>
            </w:r>
          </w:p>
        </w:tc>
      </w:tr>
      <w:tr w:rsidR="00232A06" w:rsidRPr="00B43F99" w14:paraId="0E10FCEC" w14:textId="77777777" w:rsidTr="00D13632">
        <w:tblPrEx>
          <w:tblLook w:val="04A0" w:firstRow="1" w:lastRow="0" w:firstColumn="1" w:lastColumn="0" w:noHBand="0" w:noVBand="1"/>
        </w:tblPrEx>
        <w:trPr>
          <w:cantSplit/>
        </w:trPr>
        <w:tc>
          <w:tcPr>
            <w:tcW w:w="3419" w:type="dxa"/>
            <w:tcBorders>
              <w:top w:val="single" w:sz="6" w:space="0" w:color="auto"/>
              <w:left w:val="single" w:sz="6" w:space="0" w:color="auto"/>
              <w:bottom w:val="single" w:sz="6" w:space="0" w:color="auto"/>
              <w:right w:val="single" w:sz="6" w:space="0" w:color="auto"/>
            </w:tcBorders>
          </w:tcPr>
          <w:p w14:paraId="6D1F0572" w14:textId="3DCDAABA" w:rsidR="00232A06" w:rsidRPr="00B43F99" w:rsidRDefault="000C400C" w:rsidP="00D13632">
            <w:pPr>
              <w:pStyle w:val="Tabell"/>
              <w:rPr>
                <w:color w:val="auto"/>
                <w:sz w:val="20"/>
                <w:szCs w:val="20"/>
              </w:rPr>
            </w:pPr>
            <w:r w:rsidRPr="00B43F99">
              <w:rPr>
                <w:color w:val="auto"/>
                <w:sz w:val="20"/>
                <w:szCs w:val="20"/>
              </w:rPr>
              <w:t>S2_satellite_delivery_system_descriptor (</w:t>
            </w:r>
            <w:r w:rsidR="00D13632" w:rsidRPr="00B43F99">
              <w:rPr>
                <w:color w:val="auto"/>
                <w:sz w:val="20"/>
                <w:szCs w:val="20"/>
              </w:rPr>
              <w:t>2</w:t>
            </w:r>
            <w:r w:rsidRPr="00B43F99">
              <w:rPr>
                <w:color w:val="auto"/>
                <w:sz w:val="20"/>
                <w:szCs w:val="20"/>
              </w:rPr>
              <w:t>)</w:t>
            </w:r>
          </w:p>
        </w:tc>
        <w:tc>
          <w:tcPr>
            <w:tcW w:w="993" w:type="dxa"/>
            <w:tcBorders>
              <w:top w:val="single" w:sz="6" w:space="0" w:color="auto"/>
              <w:left w:val="single" w:sz="6" w:space="0" w:color="auto"/>
              <w:bottom w:val="single" w:sz="6" w:space="0" w:color="auto"/>
              <w:right w:val="single" w:sz="6" w:space="0" w:color="auto"/>
            </w:tcBorders>
          </w:tcPr>
          <w:p w14:paraId="5A20D468" w14:textId="37DCE07D" w:rsidR="00232A06" w:rsidRPr="00B43F99" w:rsidRDefault="000C400C" w:rsidP="00D13632">
            <w:pPr>
              <w:pStyle w:val="Tabell"/>
              <w:jc w:val="center"/>
              <w:rPr>
                <w:color w:val="auto"/>
                <w:sz w:val="20"/>
                <w:szCs w:val="20"/>
              </w:rPr>
            </w:pPr>
            <w:r w:rsidRPr="00B43F99">
              <w:rPr>
                <w:color w:val="auto"/>
                <w:sz w:val="20"/>
                <w:szCs w:val="20"/>
              </w:rPr>
              <w:t>0x79</w:t>
            </w:r>
          </w:p>
        </w:tc>
        <w:tc>
          <w:tcPr>
            <w:tcW w:w="850" w:type="dxa"/>
            <w:tcBorders>
              <w:top w:val="single" w:sz="6" w:space="0" w:color="auto"/>
              <w:left w:val="single" w:sz="6" w:space="0" w:color="auto"/>
              <w:bottom w:val="single" w:sz="6" w:space="0" w:color="auto"/>
              <w:right w:val="single" w:sz="6" w:space="0" w:color="auto"/>
            </w:tcBorders>
          </w:tcPr>
          <w:p w14:paraId="38818C7F" w14:textId="14D6300F" w:rsidR="00232A06" w:rsidRPr="00B43F99" w:rsidRDefault="000C400C" w:rsidP="00D13632">
            <w:pPr>
              <w:pStyle w:val="Tabell"/>
              <w:jc w:val="center"/>
              <w:rPr>
                <w:color w:val="auto"/>
                <w:sz w:val="20"/>
                <w:szCs w:val="20"/>
              </w:rPr>
            </w:pPr>
            <w:r w:rsidRPr="00B43F99">
              <w:rPr>
                <w:color w:val="auto"/>
                <w:sz w:val="20"/>
                <w:szCs w:val="20"/>
              </w:rPr>
              <w:t>mb Mr</w:t>
            </w:r>
          </w:p>
        </w:tc>
        <w:tc>
          <w:tcPr>
            <w:tcW w:w="567" w:type="dxa"/>
            <w:tcBorders>
              <w:top w:val="single" w:sz="6" w:space="0" w:color="auto"/>
              <w:left w:val="single" w:sz="6" w:space="0" w:color="auto"/>
              <w:bottom w:val="single" w:sz="6" w:space="0" w:color="auto"/>
              <w:right w:val="single" w:sz="6" w:space="0" w:color="auto"/>
            </w:tcBorders>
          </w:tcPr>
          <w:p w14:paraId="5CF7C17F" w14:textId="77FE78BA" w:rsidR="00232A06" w:rsidRPr="00B43F99" w:rsidRDefault="000C400C" w:rsidP="00D13632">
            <w:pPr>
              <w:pStyle w:val="Tabell"/>
              <w:jc w:val="center"/>
              <w:rPr>
                <w:color w:val="auto"/>
                <w:sz w:val="20"/>
                <w:szCs w:val="20"/>
              </w:rPr>
            </w:pPr>
            <w:r w:rsidRPr="00B43F99">
              <w:rPr>
                <w:color w:val="auto"/>
                <w:sz w:val="20"/>
                <w:szCs w:val="20"/>
              </w:rPr>
              <w:t>-</w:t>
            </w:r>
          </w:p>
        </w:tc>
        <w:tc>
          <w:tcPr>
            <w:tcW w:w="760" w:type="dxa"/>
            <w:tcBorders>
              <w:top w:val="single" w:sz="6" w:space="0" w:color="auto"/>
              <w:left w:val="single" w:sz="6" w:space="0" w:color="auto"/>
              <w:bottom w:val="single" w:sz="6" w:space="0" w:color="auto"/>
              <w:right w:val="single" w:sz="6" w:space="0" w:color="auto"/>
            </w:tcBorders>
          </w:tcPr>
          <w:p w14:paraId="27C70B6A" w14:textId="786A6A22" w:rsidR="00232A06" w:rsidRPr="00B43F99" w:rsidRDefault="000C400C" w:rsidP="00D13632">
            <w:pPr>
              <w:pStyle w:val="Tabell"/>
              <w:jc w:val="center"/>
              <w:rPr>
                <w:color w:val="auto"/>
                <w:sz w:val="20"/>
                <w:szCs w:val="20"/>
              </w:rPr>
            </w:pPr>
            <w:r w:rsidRPr="00B43F99">
              <w:rPr>
                <w:color w:val="auto"/>
                <w:sz w:val="20"/>
                <w:szCs w:val="20"/>
              </w:rPr>
              <w:t>-</w:t>
            </w:r>
          </w:p>
        </w:tc>
        <w:tc>
          <w:tcPr>
            <w:tcW w:w="751" w:type="dxa"/>
            <w:tcBorders>
              <w:top w:val="single" w:sz="6" w:space="0" w:color="auto"/>
              <w:left w:val="single" w:sz="6" w:space="0" w:color="auto"/>
              <w:bottom w:val="single" w:sz="6" w:space="0" w:color="auto"/>
              <w:right w:val="single" w:sz="6" w:space="0" w:color="auto"/>
            </w:tcBorders>
          </w:tcPr>
          <w:p w14:paraId="1A0DB907" w14:textId="25769037" w:rsidR="00232A06" w:rsidRPr="00B43F99" w:rsidRDefault="000C400C" w:rsidP="00D13632">
            <w:pPr>
              <w:pStyle w:val="Tabell"/>
              <w:jc w:val="center"/>
              <w:rPr>
                <w:color w:val="auto"/>
                <w:sz w:val="20"/>
                <w:szCs w:val="20"/>
              </w:rPr>
            </w:pPr>
            <w:r w:rsidRPr="00B43F99">
              <w:rPr>
                <w:color w:val="auto"/>
                <w:sz w:val="20"/>
                <w:szCs w:val="20"/>
              </w:rPr>
              <w:t>-</w:t>
            </w:r>
          </w:p>
        </w:tc>
        <w:tc>
          <w:tcPr>
            <w:tcW w:w="708" w:type="dxa"/>
            <w:tcBorders>
              <w:top w:val="single" w:sz="6" w:space="0" w:color="auto"/>
              <w:left w:val="single" w:sz="6" w:space="0" w:color="auto"/>
              <w:bottom w:val="single" w:sz="6" w:space="0" w:color="auto"/>
              <w:right w:val="single" w:sz="6" w:space="0" w:color="auto"/>
            </w:tcBorders>
          </w:tcPr>
          <w:p w14:paraId="1B7FFB04" w14:textId="50875D2E" w:rsidR="00232A06" w:rsidRPr="00B43F99" w:rsidRDefault="000C400C" w:rsidP="00D13632">
            <w:pPr>
              <w:pStyle w:val="Tabell"/>
              <w:jc w:val="center"/>
              <w:rPr>
                <w:color w:val="auto"/>
                <w:sz w:val="20"/>
                <w:szCs w:val="20"/>
              </w:rPr>
            </w:pPr>
            <w:r w:rsidRPr="00B43F99">
              <w:rPr>
                <w:color w:val="auto"/>
                <w:sz w:val="20"/>
                <w:szCs w:val="20"/>
              </w:rPr>
              <w:t>-</w:t>
            </w:r>
          </w:p>
        </w:tc>
        <w:tc>
          <w:tcPr>
            <w:tcW w:w="678" w:type="dxa"/>
            <w:tcBorders>
              <w:top w:val="single" w:sz="6" w:space="0" w:color="auto"/>
              <w:left w:val="single" w:sz="6" w:space="0" w:color="auto"/>
              <w:bottom w:val="single" w:sz="6" w:space="0" w:color="auto"/>
              <w:right w:val="single" w:sz="6" w:space="0" w:color="auto"/>
            </w:tcBorders>
          </w:tcPr>
          <w:p w14:paraId="17CD8825" w14:textId="740E8753" w:rsidR="00232A06" w:rsidRPr="00B43F99" w:rsidRDefault="000C400C" w:rsidP="00D13632">
            <w:pPr>
              <w:pStyle w:val="Tabell"/>
              <w:jc w:val="center"/>
              <w:rPr>
                <w:color w:val="auto"/>
                <w:sz w:val="20"/>
                <w:szCs w:val="20"/>
              </w:rPr>
            </w:pPr>
            <w:r w:rsidRPr="00B43F99">
              <w:rPr>
                <w:color w:val="auto"/>
                <w:sz w:val="20"/>
                <w:szCs w:val="20"/>
              </w:rPr>
              <w:t>-</w:t>
            </w:r>
          </w:p>
        </w:tc>
        <w:tc>
          <w:tcPr>
            <w:tcW w:w="709" w:type="dxa"/>
            <w:tcBorders>
              <w:top w:val="single" w:sz="6" w:space="0" w:color="auto"/>
              <w:left w:val="single" w:sz="6" w:space="0" w:color="auto"/>
              <w:bottom w:val="single" w:sz="6" w:space="0" w:color="auto"/>
              <w:right w:val="single" w:sz="6" w:space="0" w:color="auto"/>
            </w:tcBorders>
          </w:tcPr>
          <w:p w14:paraId="42ECB60E" w14:textId="6C6A5E48" w:rsidR="00232A06" w:rsidRPr="00B43F99" w:rsidRDefault="000C400C" w:rsidP="00D13632">
            <w:pPr>
              <w:pStyle w:val="Tabell"/>
              <w:jc w:val="center"/>
              <w:rPr>
                <w:color w:val="auto"/>
                <w:sz w:val="20"/>
                <w:szCs w:val="20"/>
              </w:rPr>
            </w:pPr>
            <w:r w:rsidRPr="00B43F99">
              <w:rPr>
                <w:color w:val="auto"/>
                <w:sz w:val="20"/>
                <w:szCs w:val="20"/>
              </w:rPr>
              <w:t>-</w:t>
            </w:r>
          </w:p>
        </w:tc>
      </w:tr>
      <w:tr w:rsidR="00555320" w:rsidRPr="00B43F99" w14:paraId="7495A8F0" w14:textId="77777777" w:rsidTr="00D13632">
        <w:tblPrEx>
          <w:tblLook w:val="04A0" w:firstRow="1" w:lastRow="0" w:firstColumn="1" w:lastColumn="0" w:noHBand="0" w:noVBand="1"/>
        </w:tblPrEx>
        <w:trPr>
          <w:cantSplit/>
        </w:trPr>
        <w:tc>
          <w:tcPr>
            <w:tcW w:w="3419" w:type="dxa"/>
            <w:tcBorders>
              <w:top w:val="single" w:sz="6" w:space="0" w:color="auto"/>
              <w:left w:val="single" w:sz="6" w:space="0" w:color="auto"/>
              <w:bottom w:val="single" w:sz="6" w:space="0" w:color="auto"/>
              <w:right w:val="single" w:sz="6" w:space="0" w:color="auto"/>
            </w:tcBorders>
            <w:hideMark/>
          </w:tcPr>
          <w:p w14:paraId="029DAAC7" w14:textId="2E6AE7EE" w:rsidR="00555320" w:rsidRPr="003113ED" w:rsidRDefault="00555320" w:rsidP="00D13632">
            <w:pPr>
              <w:pStyle w:val="Tabell"/>
              <w:rPr>
                <w:color w:val="auto"/>
                <w:sz w:val="20"/>
                <w:szCs w:val="20"/>
              </w:rPr>
            </w:pPr>
            <w:r w:rsidRPr="003113ED">
              <w:rPr>
                <w:color w:val="auto"/>
                <w:sz w:val="20"/>
                <w:szCs w:val="20"/>
              </w:rPr>
              <w:t>Enhanced_AC-3_descriptor (</w:t>
            </w:r>
            <w:r w:rsidR="003B7399" w:rsidRPr="003113ED">
              <w:rPr>
                <w:color w:val="auto"/>
                <w:sz w:val="20"/>
                <w:szCs w:val="20"/>
              </w:rPr>
              <w:t>6</w:t>
            </w:r>
            <w:r w:rsidRPr="003113ED">
              <w:rPr>
                <w:color w:val="auto"/>
                <w:sz w:val="20"/>
                <w:szCs w:val="20"/>
              </w:rPr>
              <w:t>)</w:t>
            </w:r>
          </w:p>
        </w:tc>
        <w:tc>
          <w:tcPr>
            <w:tcW w:w="993" w:type="dxa"/>
            <w:tcBorders>
              <w:top w:val="single" w:sz="6" w:space="0" w:color="auto"/>
              <w:left w:val="single" w:sz="6" w:space="0" w:color="auto"/>
              <w:bottom w:val="single" w:sz="6" w:space="0" w:color="auto"/>
              <w:right w:val="single" w:sz="6" w:space="0" w:color="auto"/>
            </w:tcBorders>
            <w:hideMark/>
          </w:tcPr>
          <w:p w14:paraId="75AD47B1" w14:textId="77777777" w:rsidR="00555320" w:rsidRPr="00B43F99" w:rsidRDefault="00555320" w:rsidP="00D13632">
            <w:pPr>
              <w:pStyle w:val="Tabell"/>
              <w:jc w:val="center"/>
              <w:rPr>
                <w:color w:val="auto"/>
                <w:sz w:val="20"/>
                <w:szCs w:val="20"/>
              </w:rPr>
            </w:pPr>
            <w:r w:rsidRPr="00B43F99">
              <w:rPr>
                <w:color w:val="auto"/>
                <w:sz w:val="20"/>
                <w:szCs w:val="20"/>
              </w:rPr>
              <w:t>0x7A</w:t>
            </w:r>
          </w:p>
        </w:tc>
        <w:tc>
          <w:tcPr>
            <w:tcW w:w="850" w:type="dxa"/>
            <w:tcBorders>
              <w:top w:val="single" w:sz="6" w:space="0" w:color="auto"/>
              <w:left w:val="single" w:sz="6" w:space="0" w:color="auto"/>
              <w:bottom w:val="single" w:sz="6" w:space="0" w:color="auto"/>
              <w:right w:val="single" w:sz="6" w:space="0" w:color="auto"/>
            </w:tcBorders>
          </w:tcPr>
          <w:p w14:paraId="13A4425F" w14:textId="77777777" w:rsidR="00555320" w:rsidRPr="00B43F99" w:rsidRDefault="00555320" w:rsidP="00D13632">
            <w:pPr>
              <w:pStyle w:val="Tabell"/>
              <w:jc w:val="center"/>
              <w:rPr>
                <w:color w:val="auto"/>
                <w:sz w:val="20"/>
                <w:szCs w:val="20"/>
              </w:rPr>
            </w:pPr>
          </w:p>
        </w:tc>
        <w:tc>
          <w:tcPr>
            <w:tcW w:w="567" w:type="dxa"/>
            <w:tcBorders>
              <w:top w:val="single" w:sz="6" w:space="0" w:color="auto"/>
              <w:left w:val="single" w:sz="6" w:space="0" w:color="auto"/>
              <w:bottom w:val="single" w:sz="6" w:space="0" w:color="auto"/>
              <w:right w:val="single" w:sz="6" w:space="0" w:color="auto"/>
            </w:tcBorders>
          </w:tcPr>
          <w:p w14:paraId="1F9304AA" w14:textId="77777777" w:rsidR="00555320" w:rsidRPr="00B43F99" w:rsidRDefault="00555320" w:rsidP="00D13632">
            <w:pPr>
              <w:pStyle w:val="Tabell"/>
              <w:jc w:val="center"/>
              <w:rPr>
                <w:color w:val="auto"/>
                <w:sz w:val="20"/>
                <w:szCs w:val="20"/>
              </w:rPr>
            </w:pPr>
          </w:p>
        </w:tc>
        <w:tc>
          <w:tcPr>
            <w:tcW w:w="760" w:type="dxa"/>
            <w:tcBorders>
              <w:top w:val="single" w:sz="6" w:space="0" w:color="auto"/>
              <w:left w:val="single" w:sz="6" w:space="0" w:color="auto"/>
              <w:bottom w:val="single" w:sz="6" w:space="0" w:color="auto"/>
              <w:right w:val="single" w:sz="6" w:space="0" w:color="auto"/>
            </w:tcBorders>
          </w:tcPr>
          <w:p w14:paraId="6626B28A" w14:textId="77777777" w:rsidR="00555320" w:rsidRPr="00B43F99" w:rsidRDefault="00555320" w:rsidP="00D13632">
            <w:pPr>
              <w:pStyle w:val="Tabell"/>
              <w:jc w:val="center"/>
              <w:rPr>
                <w:color w:val="auto"/>
                <w:sz w:val="20"/>
                <w:szCs w:val="20"/>
              </w:rPr>
            </w:pPr>
          </w:p>
        </w:tc>
        <w:tc>
          <w:tcPr>
            <w:tcW w:w="751" w:type="dxa"/>
            <w:tcBorders>
              <w:top w:val="single" w:sz="6" w:space="0" w:color="auto"/>
              <w:left w:val="single" w:sz="6" w:space="0" w:color="auto"/>
              <w:bottom w:val="single" w:sz="6" w:space="0" w:color="auto"/>
              <w:right w:val="single" w:sz="6" w:space="0" w:color="auto"/>
            </w:tcBorders>
          </w:tcPr>
          <w:p w14:paraId="759C4E97" w14:textId="77777777" w:rsidR="00555320" w:rsidRPr="00B43F99" w:rsidRDefault="00555320" w:rsidP="00D13632">
            <w:pPr>
              <w:pStyle w:val="Tabell"/>
              <w:jc w:val="center"/>
              <w:rPr>
                <w:color w:val="auto"/>
                <w:sz w:val="20"/>
                <w:szCs w:val="20"/>
              </w:rPr>
            </w:pPr>
          </w:p>
        </w:tc>
        <w:tc>
          <w:tcPr>
            <w:tcW w:w="708" w:type="dxa"/>
            <w:tcBorders>
              <w:top w:val="single" w:sz="6" w:space="0" w:color="auto"/>
              <w:left w:val="single" w:sz="6" w:space="0" w:color="auto"/>
              <w:bottom w:val="single" w:sz="6" w:space="0" w:color="auto"/>
              <w:right w:val="single" w:sz="6" w:space="0" w:color="auto"/>
            </w:tcBorders>
          </w:tcPr>
          <w:p w14:paraId="087FFDBB" w14:textId="77777777" w:rsidR="00555320" w:rsidRPr="00B43F99" w:rsidRDefault="00555320" w:rsidP="00D13632">
            <w:pPr>
              <w:pStyle w:val="Tabell"/>
              <w:jc w:val="center"/>
              <w:rPr>
                <w:color w:val="auto"/>
                <w:sz w:val="20"/>
                <w:szCs w:val="20"/>
              </w:rPr>
            </w:pPr>
          </w:p>
        </w:tc>
        <w:tc>
          <w:tcPr>
            <w:tcW w:w="678" w:type="dxa"/>
            <w:tcBorders>
              <w:top w:val="single" w:sz="6" w:space="0" w:color="auto"/>
              <w:left w:val="single" w:sz="6" w:space="0" w:color="auto"/>
              <w:bottom w:val="single" w:sz="6" w:space="0" w:color="auto"/>
              <w:right w:val="single" w:sz="6" w:space="0" w:color="auto"/>
            </w:tcBorders>
          </w:tcPr>
          <w:p w14:paraId="3135A09D" w14:textId="77777777" w:rsidR="00555320" w:rsidRPr="00B43F99" w:rsidRDefault="00555320" w:rsidP="00D13632">
            <w:pPr>
              <w:pStyle w:val="Tabell"/>
              <w:jc w:val="center"/>
              <w:rPr>
                <w:color w:val="auto"/>
                <w:sz w:val="20"/>
                <w:szCs w:val="20"/>
              </w:rPr>
            </w:pPr>
          </w:p>
        </w:tc>
        <w:tc>
          <w:tcPr>
            <w:tcW w:w="709" w:type="dxa"/>
            <w:tcBorders>
              <w:top w:val="single" w:sz="6" w:space="0" w:color="auto"/>
              <w:left w:val="single" w:sz="6" w:space="0" w:color="auto"/>
              <w:bottom w:val="single" w:sz="6" w:space="0" w:color="auto"/>
              <w:right w:val="single" w:sz="6" w:space="0" w:color="auto"/>
            </w:tcBorders>
            <w:hideMark/>
          </w:tcPr>
          <w:p w14:paraId="715F6AEB" w14:textId="77777777" w:rsidR="00555320" w:rsidRPr="00B43F99" w:rsidRDefault="00555320" w:rsidP="00D13632">
            <w:pPr>
              <w:pStyle w:val="Tabell"/>
              <w:jc w:val="center"/>
              <w:rPr>
                <w:color w:val="auto"/>
                <w:sz w:val="20"/>
                <w:szCs w:val="20"/>
              </w:rPr>
            </w:pPr>
            <w:r w:rsidRPr="00B43F99">
              <w:rPr>
                <w:color w:val="auto"/>
                <w:sz w:val="20"/>
                <w:szCs w:val="20"/>
              </w:rPr>
              <w:t>mb Mr</w:t>
            </w:r>
          </w:p>
        </w:tc>
      </w:tr>
      <w:tr w:rsidR="00555320" w:rsidRPr="00B43F99" w14:paraId="07D1B40D" w14:textId="77777777" w:rsidTr="00D13632">
        <w:tblPrEx>
          <w:tblLook w:val="04A0" w:firstRow="1" w:lastRow="0" w:firstColumn="1" w:lastColumn="0" w:noHBand="0" w:noVBand="1"/>
        </w:tblPrEx>
        <w:trPr>
          <w:cantSplit/>
        </w:trPr>
        <w:tc>
          <w:tcPr>
            <w:tcW w:w="3419" w:type="dxa"/>
            <w:tcBorders>
              <w:top w:val="single" w:sz="6" w:space="0" w:color="auto"/>
              <w:left w:val="single" w:sz="6" w:space="0" w:color="auto"/>
              <w:bottom w:val="single" w:sz="6" w:space="0" w:color="auto"/>
              <w:right w:val="single" w:sz="6" w:space="0" w:color="auto"/>
            </w:tcBorders>
            <w:hideMark/>
          </w:tcPr>
          <w:p w14:paraId="2C7EEADC" w14:textId="565057D9" w:rsidR="00555320" w:rsidRPr="003113ED" w:rsidRDefault="00555320" w:rsidP="00D13632">
            <w:pPr>
              <w:pStyle w:val="Tabell"/>
              <w:rPr>
                <w:color w:val="auto"/>
                <w:sz w:val="20"/>
                <w:szCs w:val="20"/>
              </w:rPr>
            </w:pPr>
            <w:proofErr w:type="spellStart"/>
            <w:r w:rsidRPr="003113ED">
              <w:rPr>
                <w:color w:val="auto"/>
                <w:sz w:val="20"/>
                <w:szCs w:val="20"/>
              </w:rPr>
              <w:t>AAC_audio_descriptor</w:t>
            </w:r>
            <w:proofErr w:type="spellEnd"/>
            <w:r w:rsidRPr="003113ED">
              <w:rPr>
                <w:color w:val="auto"/>
                <w:sz w:val="20"/>
                <w:szCs w:val="20"/>
              </w:rPr>
              <w:t xml:space="preserve"> (</w:t>
            </w:r>
            <w:r w:rsidR="003B7399" w:rsidRPr="003113ED">
              <w:rPr>
                <w:color w:val="auto"/>
                <w:sz w:val="20"/>
                <w:szCs w:val="20"/>
              </w:rPr>
              <w:t>6</w:t>
            </w:r>
            <w:r w:rsidRPr="003113ED">
              <w:rPr>
                <w:color w:val="auto"/>
                <w:sz w:val="20"/>
                <w:szCs w:val="20"/>
              </w:rPr>
              <w:t>)</w:t>
            </w:r>
          </w:p>
        </w:tc>
        <w:tc>
          <w:tcPr>
            <w:tcW w:w="993" w:type="dxa"/>
            <w:tcBorders>
              <w:top w:val="single" w:sz="6" w:space="0" w:color="auto"/>
              <w:left w:val="single" w:sz="6" w:space="0" w:color="auto"/>
              <w:bottom w:val="single" w:sz="6" w:space="0" w:color="auto"/>
              <w:right w:val="single" w:sz="6" w:space="0" w:color="auto"/>
            </w:tcBorders>
            <w:hideMark/>
          </w:tcPr>
          <w:p w14:paraId="1C04D483" w14:textId="77777777" w:rsidR="00555320" w:rsidRPr="00B43F99" w:rsidRDefault="00555320" w:rsidP="00D13632">
            <w:pPr>
              <w:pStyle w:val="Tabell"/>
              <w:jc w:val="center"/>
              <w:rPr>
                <w:color w:val="auto"/>
                <w:sz w:val="20"/>
                <w:szCs w:val="20"/>
              </w:rPr>
            </w:pPr>
            <w:r w:rsidRPr="00B43F99">
              <w:rPr>
                <w:color w:val="auto"/>
                <w:sz w:val="20"/>
                <w:szCs w:val="20"/>
              </w:rPr>
              <w:t>0x7C</w:t>
            </w:r>
          </w:p>
        </w:tc>
        <w:tc>
          <w:tcPr>
            <w:tcW w:w="850" w:type="dxa"/>
            <w:tcBorders>
              <w:top w:val="single" w:sz="6" w:space="0" w:color="auto"/>
              <w:left w:val="single" w:sz="6" w:space="0" w:color="auto"/>
              <w:bottom w:val="single" w:sz="6" w:space="0" w:color="auto"/>
              <w:right w:val="single" w:sz="6" w:space="0" w:color="auto"/>
            </w:tcBorders>
          </w:tcPr>
          <w:p w14:paraId="00597039" w14:textId="77777777" w:rsidR="00555320" w:rsidRPr="00B43F99" w:rsidRDefault="00555320" w:rsidP="00D13632">
            <w:pPr>
              <w:pStyle w:val="Tabell"/>
              <w:jc w:val="center"/>
              <w:rPr>
                <w:color w:val="auto"/>
                <w:sz w:val="20"/>
                <w:szCs w:val="20"/>
              </w:rPr>
            </w:pPr>
          </w:p>
        </w:tc>
        <w:tc>
          <w:tcPr>
            <w:tcW w:w="567" w:type="dxa"/>
            <w:tcBorders>
              <w:top w:val="single" w:sz="6" w:space="0" w:color="auto"/>
              <w:left w:val="single" w:sz="6" w:space="0" w:color="auto"/>
              <w:bottom w:val="single" w:sz="6" w:space="0" w:color="auto"/>
              <w:right w:val="single" w:sz="6" w:space="0" w:color="auto"/>
            </w:tcBorders>
          </w:tcPr>
          <w:p w14:paraId="0232EAE4" w14:textId="77777777" w:rsidR="00555320" w:rsidRPr="00B43F99" w:rsidRDefault="00555320" w:rsidP="00D13632">
            <w:pPr>
              <w:pStyle w:val="Tabell"/>
              <w:jc w:val="center"/>
              <w:rPr>
                <w:color w:val="auto"/>
                <w:sz w:val="20"/>
                <w:szCs w:val="20"/>
              </w:rPr>
            </w:pPr>
          </w:p>
        </w:tc>
        <w:tc>
          <w:tcPr>
            <w:tcW w:w="760" w:type="dxa"/>
            <w:tcBorders>
              <w:top w:val="single" w:sz="6" w:space="0" w:color="auto"/>
              <w:left w:val="single" w:sz="6" w:space="0" w:color="auto"/>
              <w:bottom w:val="single" w:sz="6" w:space="0" w:color="auto"/>
              <w:right w:val="single" w:sz="6" w:space="0" w:color="auto"/>
            </w:tcBorders>
          </w:tcPr>
          <w:p w14:paraId="7669D86F" w14:textId="77777777" w:rsidR="00555320" w:rsidRPr="00B43F99" w:rsidRDefault="00555320" w:rsidP="00D13632">
            <w:pPr>
              <w:pStyle w:val="Tabell"/>
              <w:jc w:val="center"/>
              <w:rPr>
                <w:color w:val="auto"/>
                <w:sz w:val="20"/>
                <w:szCs w:val="20"/>
              </w:rPr>
            </w:pPr>
          </w:p>
        </w:tc>
        <w:tc>
          <w:tcPr>
            <w:tcW w:w="751" w:type="dxa"/>
            <w:tcBorders>
              <w:top w:val="single" w:sz="6" w:space="0" w:color="auto"/>
              <w:left w:val="single" w:sz="6" w:space="0" w:color="auto"/>
              <w:bottom w:val="single" w:sz="6" w:space="0" w:color="auto"/>
              <w:right w:val="single" w:sz="6" w:space="0" w:color="auto"/>
            </w:tcBorders>
          </w:tcPr>
          <w:p w14:paraId="55A11DF6" w14:textId="77777777" w:rsidR="00555320" w:rsidRPr="00B43F99" w:rsidRDefault="00555320" w:rsidP="00D13632">
            <w:pPr>
              <w:pStyle w:val="Tabell"/>
              <w:jc w:val="center"/>
              <w:rPr>
                <w:color w:val="auto"/>
                <w:sz w:val="20"/>
                <w:szCs w:val="20"/>
              </w:rPr>
            </w:pPr>
          </w:p>
        </w:tc>
        <w:tc>
          <w:tcPr>
            <w:tcW w:w="708" w:type="dxa"/>
            <w:tcBorders>
              <w:top w:val="single" w:sz="6" w:space="0" w:color="auto"/>
              <w:left w:val="single" w:sz="6" w:space="0" w:color="auto"/>
              <w:bottom w:val="single" w:sz="6" w:space="0" w:color="auto"/>
              <w:right w:val="single" w:sz="6" w:space="0" w:color="auto"/>
            </w:tcBorders>
          </w:tcPr>
          <w:p w14:paraId="210745E7" w14:textId="77777777" w:rsidR="00555320" w:rsidRPr="00B43F99" w:rsidRDefault="00555320" w:rsidP="00D13632">
            <w:pPr>
              <w:pStyle w:val="Tabell"/>
              <w:jc w:val="center"/>
              <w:rPr>
                <w:color w:val="auto"/>
                <w:sz w:val="20"/>
                <w:szCs w:val="20"/>
              </w:rPr>
            </w:pPr>
          </w:p>
        </w:tc>
        <w:tc>
          <w:tcPr>
            <w:tcW w:w="678" w:type="dxa"/>
            <w:tcBorders>
              <w:top w:val="single" w:sz="6" w:space="0" w:color="auto"/>
              <w:left w:val="single" w:sz="6" w:space="0" w:color="auto"/>
              <w:bottom w:val="single" w:sz="6" w:space="0" w:color="auto"/>
              <w:right w:val="single" w:sz="6" w:space="0" w:color="auto"/>
            </w:tcBorders>
          </w:tcPr>
          <w:p w14:paraId="2F117919" w14:textId="77777777" w:rsidR="00555320" w:rsidRPr="00B43F99" w:rsidRDefault="00555320" w:rsidP="00D13632">
            <w:pPr>
              <w:pStyle w:val="Tabell"/>
              <w:jc w:val="center"/>
              <w:rPr>
                <w:color w:val="auto"/>
                <w:sz w:val="20"/>
                <w:szCs w:val="20"/>
              </w:rPr>
            </w:pPr>
          </w:p>
        </w:tc>
        <w:tc>
          <w:tcPr>
            <w:tcW w:w="709" w:type="dxa"/>
            <w:tcBorders>
              <w:top w:val="single" w:sz="6" w:space="0" w:color="auto"/>
              <w:left w:val="single" w:sz="6" w:space="0" w:color="auto"/>
              <w:bottom w:val="single" w:sz="6" w:space="0" w:color="auto"/>
              <w:right w:val="single" w:sz="6" w:space="0" w:color="auto"/>
            </w:tcBorders>
            <w:hideMark/>
          </w:tcPr>
          <w:p w14:paraId="4C5F872D" w14:textId="77777777" w:rsidR="00555320" w:rsidRPr="00B43F99" w:rsidRDefault="00555320" w:rsidP="00D13632">
            <w:pPr>
              <w:pStyle w:val="Tabell"/>
              <w:jc w:val="center"/>
              <w:rPr>
                <w:color w:val="auto"/>
                <w:sz w:val="20"/>
                <w:szCs w:val="20"/>
              </w:rPr>
            </w:pPr>
            <w:r w:rsidRPr="00B43F99">
              <w:rPr>
                <w:color w:val="auto"/>
                <w:sz w:val="20"/>
                <w:szCs w:val="20"/>
              </w:rPr>
              <w:t>mb Mr</w:t>
            </w:r>
          </w:p>
        </w:tc>
      </w:tr>
      <w:tr w:rsidR="00555320" w:rsidRPr="00B43F99" w14:paraId="26704DAB" w14:textId="77777777" w:rsidTr="00D13632">
        <w:trPr>
          <w:cantSplit/>
        </w:trPr>
        <w:tc>
          <w:tcPr>
            <w:tcW w:w="3419" w:type="dxa"/>
          </w:tcPr>
          <w:p w14:paraId="12F4FD04" w14:textId="6346F71F" w:rsidR="00555320" w:rsidRPr="003113ED" w:rsidRDefault="00FD273D" w:rsidP="00D13632">
            <w:pPr>
              <w:pStyle w:val="Tabell"/>
              <w:rPr>
                <w:color w:val="auto"/>
              </w:rPr>
            </w:pPr>
            <w:r w:rsidRPr="003113ED">
              <w:rPr>
                <w:color w:val="auto"/>
                <w:sz w:val="20"/>
              </w:rPr>
              <w:t xml:space="preserve">[DVB] </w:t>
            </w:r>
            <w:r w:rsidR="00555320" w:rsidRPr="003113ED">
              <w:rPr>
                <w:color w:val="auto"/>
                <w:sz w:val="20"/>
              </w:rPr>
              <w:t xml:space="preserve">extension descriptor </w:t>
            </w:r>
            <w:r w:rsidRPr="003113ED">
              <w:rPr>
                <w:color w:val="auto"/>
                <w:sz w:val="20"/>
              </w:rPr>
              <w:t>(</w:t>
            </w:r>
            <w:r w:rsidR="003B7399" w:rsidRPr="003113ED">
              <w:rPr>
                <w:color w:val="auto"/>
                <w:sz w:val="20"/>
              </w:rPr>
              <w:t>7</w:t>
            </w:r>
            <w:r w:rsidRPr="003113ED">
              <w:rPr>
                <w:color w:val="auto"/>
                <w:sz w:val="20"/>
              </w:rPr>
              <w:t>)</w:t>
            </w:r>
          </w:p>
        </w:tc>
        <w:tc>
          <w:tcPr>
            <w:tcW w:w="993" w:type="dxa"/>
          </w:tcPr>
          <w:p w14:paraId="5B9B2EF6" w14:textId="77777777" w:rsidR="00555320" w:rsidRPr="00B43F99" w:rsidRDefault="00555320" w:rsidP="00D13632">
            <w:pPr>
              <w:pStyle w:val="Tabell"/>
              <w:jc w:val="center"/>
              <w:rPr>
                <w:color w:val="auto"/>
              </w:rPr>
            </w:pPr>
            <w:r w:rsidRPr="00B43F99">
              <w:rPr>
                <w:color w:val="auto"/>
              </w:rPr>
              <w:t>0x7F</w:t>
            </w:r>
          </w:p>
        </w:tc>
        <w:tc>
          <w:tcPr>
            <w:tcW w:w="850" w:type="dxa"/>
          </w:tcPr>
          <w:p w14:paraId="6B656928" w14:textId="77777777" w:rsidR="00555320" w:rsidRPr="00B43F99" w:rsidRDefault="00555320" w:rsidP="00D13632">
            <w:pPr>
              <w:pStyle w:val="Tabell"/>
              <w:jc w:val="center"/>
              <w:rPr>
                <w:color w:val="auto"/>
              </w:rPr>
            </w:pPr>
            <w:r w:rsidRPr="00B43F99">
              <w:rPr>
                <w:color w:val="auto"/>
              </w:rPr>
              <w:t>mb Mr</w:t>
            </w:r>
          </w:p>
        </w:tc>
        <w:tc>
          <w:tcPr>
            <w:tcW w:w="567" w:type="dxa"/>
          </w:tcPr>
          <w:p w14:paraId="2C8022E9" w14:textId="77777777" w:rsidR="00555320" w:rsidRPr="00B43F99" w:rsidRDefault="00555320" w:rsidP="00D13632">
            <w:pPr>
              <w:pStyle w:val="Tabell"/>
              <w:jc w:val="center"/>
              <w:rPr>
                <w:color w:val="auto"/>
              </w:rPr>
            </w:pPr>
            <w:r w:rsidRPr="00B43F99">
              <w:rPr>
                <w:color w:val="auto"/>
              </w:rPr>
              <w:t>-</w:t>
            </w:r>
          </w:p>
        </w:tc>
        <w:tc>
          <w:tcPr>
            <w:tcW w:w="760" w:type="dxa"/>
          </w:tcPr>
          <w:p w14:paraId="4AC81664" w14:textId="77777777" w:rsidR="00555320" w:rsidRPr="00B43F99" w:rsidRDefault="00555320" w:rsidP="00D13632">
            <w:pPr>
              <w:pStyle w:val="Tabell"/>
              <w:jc w:val="center"/>
              <w:rPr>
                <w:color w:val="auto"/>
              </w:rPr>
            </w:pPr>
            <w:r w:rsidRPr="00B43F99">
              <w:rPr>
                <w:color w:val="auto"/>
              </w:rPr>
              <w:t>mb Mr</w:t>
            </w:r>
          </w:p>
        </w:tc>
        <w:tc>
          <w:tcPr>
            <w:tcW w:w="751" w:type="dxa"/>
          </w:tcPr>
          <w:p w14:paraId="790FDAAF" w14:textId="77777777" w:rsidR="00555320" w:rsidRPr="00B43F99" w:rsidRDefault="00555320" w:rsidP="00D13632">
            <w:pPr>
              <w:pStyle w:val="Tabell"/>
              <w:jc w:val="center"/>
              <w:rPr>
                <w:color w:val="auto"/>
              </w:rPr>
            </w:pPr>
            <w:r w:rsidRPr="00B43F99">
              <w:rPr>
                <w:color w:val="auto"/>
              </w:rPr>
              <w:t>mb Mr</w:t>
            </w:r>
          </w:p>
        </w:tc>
        <w:tc>
          <w:tcPr>
            <w:tcW w:w="708" w:type="dxa"/>
          </w:tcPr>
          <w:p w14:paraId="70455C0A" w14:textId="77777777" w:rsidR="00555320" w:rsidRPr="00B43F99" w:rsidRDefault="00555320" w:rsidP="00D13632">
            <w:pPr>
              <w:pStyle w:val="Tabell"/>
              <w:jc w:val="center"/>
              <w:rPr>
                <w:color w:val="auto"/>
              </w:rPr>
            </w:pPr>
            <w:r w:rsidRPr="00B43F99">
              <w:rPr>
                <w:color w:val="auto"/>
              </w:rPr>
              <w:t>-</w:t>
            </w:r>
          </w:p>
        </w:tc>
        <w:tc>
          <w:tcPr>
            <w:tcW w:w="678" w:type="dxa"/>
          </w:tcPr>
          <w:p w14:paraId="2FE8DE33" w14:textId="77777777" w:rsidR="00555320" w:rsidRPr="00B43F99" w:rsidRDefault="00555320" w:rsidP="00D13632">
            <w:pPr>
              <w:pStyle w:val="Tabell"/>
              <w:jc w:val="center"/>
              <w:rPr>
                <w:color w:val="auto"/>
              </w:rPr>
            </w:pPr>
            <w:r w:rsidRPr="00B43F99">
              <w:rPr>
                <w:color w:val="auto"/>
              </w:rPr>
              <w:t>-</w:t>
            </w:r>
          </w:p>
        </w:tc>
        <w:tc>
          <w:tcPr>
            <w:tcW w:w="709" w:type="dxa"/>
          </w:tcPr>
          <w:p w14:paraId="13A11A07" w14:textId="77777777" w:rsidR="00555320" w:rsidRPr="00B43F99" w:rsidRDefault="00555320" w:rsidP="00D13632">
            <w:pPr>
              <w:pStyle w:val="Tabell"/>
              <w:jc w:val="center"/>
              <w:rPr>
                <w:color w:val="auto"/>
              </w:rPr>
            </w:pPr>
            <w:r w:rsidRPr="00B43F99">
              <w:rPr>
                <w:color w:val="auto"/>
              </w:rPr>
              <w:t>mb Mr</w:t>
            </w:r>
          </w:p>
        </w:tc>
      </w:tr>
      <w:tr w:rsidR="00555320" w:rsidRPr="00B43F99" w14:paraId="5F516A9D" w14:textId="77777777" w:rsidTr="00D13632">
        <w:trPr>
          <w:cantSplit/>
        </w:trPr>
        <w:tc>
          <w:tcPr>
            <w:tcW w:w="3419" w:type="dxa"/>
          </w:tcPr>
          <w:p w14:paraId="3D606BC4" w14:textId="77777777" w:rsidR="00555320" w:rsidRPr="00B43F99" w:rsidRDefault="00555320" w:rsidP="00D13632">
            <w:pPr>
              <w:pStyle w:val="Tabell"/>
              <w:rPr>
                <w:color w:val="auto"/>
                <w:sz w:val="20"/>
              </w:rPr>
            </w:pPr>
            <w:r w:rsidRPr="00B43F99">
              <w:rPr>
                <w:color w:val="auto"/>
                <w:sz w:val="20"/>
              </w:rPr>
              <w:t>user defined</w:t>
            </w:r>
          </w:p>
        </w:tc>
        <w:tc>
          <w:tcPr>
            <w:tcW w:w="993" w:type="dxa"/>
          </w:tcPr>
          <w:p w14:paraId="37132575" w14:textId="77777777" w:rsidR="00555320" w:rsidRPr="00B43F99" w:rsidRDefault="00555320" w:rsidP="00D13632">
            <w:pPr>
              <w:pStyle w:val="Tabell"/>
              <w:jc w:val="center"/>
              <w:rPr>
                <w:color w:val="auto"/>
                <w:sz w:val="20"/>
              </w:rPr>
            </w:pPr>
            <w:r w:rsidRPr="00B43F99">
              <w:rPr>
                <w:color w:val="auto"/>
                <w:sz w:val="20"/>
              </w:rPr>
              <w:t>0x80-0xFE</w:t>
            </w:r>
          </w:p>
        </w:tc>
        <w:tc>
          <w:tcPr>
            <w:tcW w:w="850" w:type="dxa"/>
          </w:tcPr>
          <w:p w14:paraId="7490B884" w14:textId="77777777" w:rsidR="00555320" w:rsidRPr="00B43F99" w:rsidRDefault="00555320" w:rsidP="00D13632">
            <w:pPr>
              <w:pStyle w:val="Tabell"/>
              <w:jc w:val="center"/>
              <w:rPr>
                <w:color w:val="auto"/>
                <w:sz w:val="20"/>
              </w:rPr>
            </w:pPr>
            <w:r w:rsidRPr="00B43F99">
              <w:rPr>
                <w:color w:val="auto"/>
                <w:sz w:val="20"/>
              </w:rPr>
              <w:t>-</w:t>
            </w:r>
          </w:p>
        </w:tc>
        <w:tc>
          <w:tcPr>
            <w:tcW w:w="567" w:type="dxa"/>
          </w:tcPr>
          <w:p w14:paraId="6F0396F0" w14:textId="77777777" w:rsidR="00555320" w:rsidRPr="00B43F99" w:rsidRDefault="00555320" w:rsidP="00D13632">
            <w:pPr>
              <w:pStyle w:val="Tabell"/>
              <w:jc w:val="center"/>
              <w:rPr>
                <w:color w:val="auto"/>
                <w:sz w:val="20"/>
              </w:rPr>
            </w:pPr>
            <w:r w:rsidRPr="00B43F99">
              <w:rPr>
                <w:color w:val="auto"/>
                <w:sz w:val="20"/>
              </w:rPr>
              <w:t>-</w:t>
            </w:r>
          </w:p>
        </w:tc>
        <w:tc>
          <w:tcPr>
            <w:tcW w:w="760" w:type="dxa"/>
          </w:tcPr>
          <w:p w14:paraId="77C2601B" w14:textId="77777777" w:rsidR="00555320" w:rsidRPr="00B43F99" w:rsidRDefault="00555320" w:rsidP="00D13632">
            <w:pPr>
              <w:pStyle w:val="Tabell"/>
              <w:jc w:val="center"/>
              <w:rPr>
                <w:color w:val="auto"/>
                <w:sz w:val="20"/>
              </w:rPr>
            </w:pPr>
            <w:r w:rsidRPr="00B43F99">
              <w:rPr>
                <w:color w:val="auto"/>
                <w:sz w:val="20"/>
              </w:rPr>
              <w:t>-</w:t>
            </w:r>
          </w:p>
        </w:tc>
        <w:tc>
          <w:tcPr>
            <w:tcW w:w="751" w:type="dxa"/>
          </w:tcPr>
          <w:p w14:paraId="76EDF3CD" w14:textId="77777777" w:rsidR="00555320" w:rsidRPr="00B43F99" w:rsidRDefault="00555320" w:rsidP="00D13632">
            <w:pPr>
              <w:pStyle w:val="Tabell"/>
              <w:jc w:val="center"/>
              <w:rPr>
                <w:color w:val="auto"/>
                <w:sz w:val="20"/>
              </w:rPr>
            </w:pPr>
            <w:r w:rsidRPr="00B43F99">
              <w:rPr>
                <w:color w:val="auto"/>
                <w:sz w:val="20"/>
              </w:rPr>
              <w:t>-</w:t>
            </w:r>
          </w:p>
        </w:tc>
        <w:tc>
          <w:tcPr>
            <w:tcW w:w="708" w:type="dxa"/>
          </w:tcPr>
          <w:p w14:paraId="21AEF364" w14:textId="77777777" w:rsidR="00555320" w:rsidRPr="00B43F99" w:rsidRDefault="00555320" w:rsidP="00D13632">
            <w:pPr>
              <w:pStyle w:val="Tabell"/>
              <w:jc w:val="center"/>
              <w:rPr>
                <w:color w:val="auto"/>
                <w:sz w:val="20"/>
              </w:rPr>
            </w:pPr>
            <w:r w:rsidRPr="00B43F99">
              <w:rPr>
                <w:color w:val="auto"/>
                <w:sz w:val="20"/>
              </w:rPr>
              <w:t>-</w:t>
            </w:r>
          </w:p>
        </w:tc>
        <w:tc>
          <w:tcPr>
            <w:tcW w:w="678" w:type="dxa"/>
          </w:tcPr>
          <w:p w14:paraId="4FBBF6CE" w14:textId="77777777" w:rsidR="00555320" w:rsidRPr="00B43F99" w:rsidRDefault="00555320" w:rsidP="00D13632">
            <w:pPr>
              <w:pStyle w:val="Tabell"/>
              <w:jc w:val="center"/>
              <w:rPr>
                <w:color w:val="auto"/>
                <w:sz w:val="20"/>
              </w:rPr>
            </w:pPr>
            <w:r w:rsidRPr="00B43F99">
              <w:rPr>
                <w:color w:val="auto"/>
                <w:sz w:val="20"/>
              </w:rPr>
              <w:t>-</w:t>
            </w:r>
          </w:p>
        </w:tc>
        <w:tc>
          <w:tcPr>
            <w:tcW w:w="709" w:type="dxa"/>
          </w:tcPr>
          <w:p w14:paraId="78F80E81" w14:textId="77777777" w:rsidR="00555320" w:rsidRPr="00B43F99" w:rsidRDefault="00555320" w:rsidP="00D13632">
            <w:pPr>
              <w:pStyle w:val="Tabell"/>
              <w:jc w:val="center"/>
              <w:rPr>
                <w:color w:val="auto"/>
                <w:sz w:val="20"/>
              </w:rPr>
            </w:pPr>
            <w:r w:rsidRPr="00B43F99">
              <w:rPr>
                <w:color w:val="auto"/>
                <w:sz w:val="20"/>
              </w:rPr>
              <w:t>-</w:t>
            </w:r>
          </w:p>
        </w:tc>
      </w:tr>
      <w:tr w:rsidR="00555320" w:rsidRPr="00B43F99" w14:paraId="2F690E40" w14:textId="77777777" w:rsidTr="00D13632">
        <w:trPr>
          <w:cantSplit/>
        </w:trPr>
        <w:tc>
          <w:tcPr>
            <w:tcW w:w="3419" w:type="dxa"/>
          </w:tcPr>
          <w:p w14:paraId="5173FDB3" w14:textId="1F8B314D" w:rsidR="00555320" w:rsidRPr="00B43F99" w:rsidRDefault="00555320" w:rsidP="00D13632">
            <w:pPr>
              <w:pStyle w:val="Tabell"/>
              <w:rPr>
                <w:color w:val="auto"/>
                <w:sz w:val="20"/>
              </w:rPr>
            </w:pPr>
            <w:r w:rsidRPr="00B43F99">
              <w:rPr>
                <w:color w:val="auto"/>
                <w:sz w:val="20"/>
              </w:rPr>
              <w:t xml:space="preserve">NorDig private: </w:t>
            </w:r>
            <w:proofErr w:type="spellStart"/>
            <w:r w:rsidRPr="00B43F99">
              <w:rPr>
                <w:color w:val="auto"/>
                <w:sz w:val="20"/>
              </w:rPr>
              <w:t>logic</w:t>
            </w:r>
            <w:r w:rsidR="00AC5B05" w:rsidRPr="00AC5B05">
              <w:rPr>
                <w:color w:val="auto"/>
                <w:sz w:val="20"/>
                <w:highlight w:val="yellow"/>
              </w:rPr>
              <w:t>al</w:t>
            </w:r>
            <w:r w:rsidRPr="00B43F99">
              <w:rPr>
                <w:color w:val="auto"/>
                <w:sz w:val="20"/>
              </w:rPr>
              <w:t>_channel_descriptor</w:t>
            </w:r>
            <w:proofErr w:type="spellEnd"/>
            <w:r w:rsidRPr="00B43F99">
              <w:rPr>
                <w:color w:val="auto"/>
                <w:sz w:val="20"/>
              </w:rPr>
              <w:t xml:space="preserve"> (Version 1) (3)</w:t>
            </w:r>
          </w:p>
        </w:tc>
        <w:tc>
          <w:tcPr>
            <w:tcW w:w="993" w:type="dxa"/>
          </w:tcPr>
          <w:p w14:paraId="69D88EBF" w14:textId="77777777" w:rsidR="00555320" w:rsidRPr="00B43F99" w:rsidRDefault="00555320" w:rsidP="00D13632">
            <w:pPr>
              <w:pStyle w:val="Tabell"/>
              <w:jc w:val="center"/>
              <w:rPr>
                <w:color w:val="auto"/>
                <w:sz w:val="20"/>
              </w:rPr>
            </w:pPr>
            <w:r w:rsidRPr="00B43F99">
              <w:rPr>
                <w:color w:val="auto"/>
                <w:sz w:val="20"/>
              </w:rPr>
              <w:t>0x83</w:t>
            </w:r>
          </w:p>
        </w:tc>
        <w:tc>
          <w:tcPr>
            <w:tcW w:w="850" w:type="dxa"/>
          </w:tcPr>
          <w:p w14:paraId="33E9239B" w14:textId="77777777" w:rsidR="00555320" w:rsidRPr="00B43F99" w:rsidRDefault="00555320" w:rsidP="00D13632">
            <w:pPr>
              <w:pStyle w:val="Tabell"/>
              <w:jc w:val="center"/>
              <w:rPr>
                <w:color w:val="auto"/>
                <w:sz w:val="20"/>
              </w:rPr>
            </w:pPr>
            <w:r w:rsidRPr="00B43F99">
              <w:rPr>
                <w:color w:val="auto"/>
                <w:sz w:val="20"/>
              </w:rPr>
              <w:t xml:space="preserve">Ob Mr </w:t>
            </w:r>
          </w:p>
        </w:tc>
        <w:tc>
          <w:tcPr>
            <w:tcW w:w="567" w:type="dxa"/>
          </w:tcPr>
          <w:p w14:paraId="1207D292" w14:textId="77777777" w:rsidR="00555320" w:rsidRPr="00B43F99" w:rsidRDefault="00555320" w:rsidP="00D13632">
            <w:pPr>
              <w:pStyle w:val="Tabell"/>
              <w:jc w:val="center"/>
              <w:rPr>
                <w:color w:val="auto"/>
                <w:sz w:val="20"/>
              </w:rPr>
            </w:pPr>
            <w:r w:rsidRPr="00B43F99">
              <w:rPr>
                <w:color w:val="auto"/>
                <w:sz w:val="20"/>
              </w:rPr>
              <w:t>-</w:t>
            </w:r>
          </w:p>
        </w:tc>
        <w:tc>
          <w:tcPr>
            <w:tcW w:w="760" w:type="dxa"/>
          </w:tcPr>
          <w:p w14:paraId="5125D5AC" w14:textId="77777777" w:rsidR="00555320" w:rsidRPr="00B43F99" w:rsidRDefault="00555320" w:rsidP="00D13632">
            <w:pPr>
              <w:pStyle w:val="Tabell"/>
              <w:jc w:val="center"/>
              <w:rPr>
                <w:color w:val="auto"/>
                <w:sz w:val="20"/>
              </w:rPr>
            </w:pPr>
            <w:r w:rsidRPr="00B43F99">
              <w:rPr>
                <w:color w:val="auto"/>
                <w:sz w:val="20"/>
              </w:rPr>
              <w:t>-</w:t>
            </w:r>
          </w:p>
        </w:tc>
        <w:tc>
          <w:tcPr>
            <w:tcW w:w="751" w:type="dxa"/>
          </w:tcPr>
          <w:p w14:paraId="33830EE3" w14:textId="77777777" w:rsidR="00555320" w:rsidRPr="00B43F99" w:rsidRDefault="00555320" w:rsidP="00D13632">
            <w:pPr>
              <w:pStyle w:val="Tabell"/>
              <w:jc w:val="center"/>
              <w:rPr>
                <w:color w:val="auto"/>
                <w:sz w:val="20"/>
              </w:rPr>
            </w:pPr>
            <w:r w:rsidRPr="00B43F99">
              <w:rPr>
                <w:color w:val="auto"/>
                <w:sz w:val="20"/>
              </w:rPr>
              <w:t>-</w:t>
            </w:r>
          </w:p>
        </w:tc>
        <w:tc>
          <w:tcPr>
            <w:tcW w:w="708" w:type="dxa"/>
          </w:tcPr>
          <w:p w14:paraId="45DEE76B" w14:textId="77777777" w:rsidR="00555320" w:rsidRPr="00B43F99" w:rsidRDefault="00555320" w:rsidP="00D13632">
            <w:pPr>
              <w:pStyle w:val="Tabell"/>
              <w:jc w:val="center"/>
              <w:rPr>
                <w:color w:val="auto"/>
                <w:sz w:val="20"/>
              </w:rPr>
            </w:pPr>
            <w:r w:rsidRPr="00B43F99">
              <w:rPr>
                <w:color w:val="auto"/>
                <w:sz w:val="20"/>
              </w:rPr>
              <w:t>-</w:t>
            </w:r>
          </w:p>
        </w:tc>
        <w:tc>
          <w:tcPr>
            <w:tcW w:w="678" w:type="dxa"/>
          </w:tcPr>
          <w:p w14:paraId="1360BC41" w14:textId="77777777" w:rsidR="00555320" w:rsidRPr="00B43F99" w:rsidRDefault="00555320" w:rsidP="00D13632">
            <w:pPr>
              <w:pStyle w:val="Tabell"/>
              <w:jc w:val="center"/>
              <w:rPr>
                <w:color w:val="auto"/>
                <w:sz w:val="20"/>
              </w:rPr>
            </w:pPr>
            <w:r w:rsidRPr="00B43F99">
              <w:rPr>
                <w:color w:val="auto"/>
                <w:sz w:val="20"/>
              </w:rPr>
              <w:t>-</w:t>
            </w:r>
          </w:p>
        </w:tc>
        <w:tc>
          <w:tcPr>
            <w:tcW w:w="709" w:type="dxa"/>
          </w:tcPr>
          <w:p w14:paraId="0122CEED" w14:textId="77777777" w:rsidR="00555320" w:rsidRPr="00B43F99" w:rsidRDefault="00555320" w:rsidP="00D13632">
            <w:pPr>
              <w:pStyle w:val="Tabell"/>
              <w:jc w:val="center"/>
              <w:rPr>
                <w:color w:val="auto"/>
                <w:sz w:val="20"/>
              </w:rPr>
            </w:pPr>
            <w:r w:rsidRPr="00B43F99">
              <w:rPr>
                <w:color w:val="auto"/>
                <w:sz w:val="20"/>
              </w:rPr>
              <w:t>-</w:t>
            </w:r>
          </w:p>
        </w:tc>
      </w:tr>
      <w:tr w:rsidR="00555320" w:rsidRPr="00B43F99" w14:paraId="0B4F36F9" w14:textId="77777777" w:rsidTr="00D13632">
        <w:trPr>
          <w:cantSplit/>
        </w:trPr>
        <w:tc>
          <w:tcPr>
            <w:tcW w:w="3419" w:type="dxa"/>
          </w:tcPr>
          <w:p w14:paraId="6C5470E9" w14:textId="77485181" w:rsidR="00555320" w:rsidRPr="00B43F99" w:rsidRDefault="00555320" w:rsidP="00D13632">
            <w:pPr>
              <w:pStyle w:val="Tabell"/>
              <w:rPr>
                <w:color w:val="auto"/>
                <w:sz w:val="20"/>
              </w:rPr>
            </w:pPr>
            <w:r w:rsidRPr="00B43F99">
              <w:rPr>
                <w:color w:val="auto"/>
                <w:sz w:val="20"/>
              </w:rPr>
              <w:lastRenderedPageBreak/>
              <w:t xml:space="preserve">NorDig private: </w:t>
            </w:r>
            <w:proofErr w:type="spellStart"/>
            <w:r w:rsidRPr="00B43F99">
              <w:rPr>
                <w:color w:val="auto"/>
                <w:sz w:val="20"/>
              </w:rPr>
              <w:t>log</w:t>
            </w:r>
            <w:r w:rsidRPr="00EF64FF">
              <w:rPr>
                <w:color w:val="auto"/>
                <w:sz w:val="20"/>
              </w:rPr>
              <w:t>ic</w:t>
            </w:r>
            <w:r w:rsidR="00AC5B05" w:rsidRPr="00EF64FF">
              <w:rPr>
                <w:color w:val="auto"/>
                <w:sz w:val="20"/>
              </w:rPr>
              <w:t>al</w:t>
            </w:r>
            <w:r w:rsidRPr="00B43F99">
              <w:rPr>
                <w:color w:val="auto"/>
                <w:sz w:val="20"/>
              </w:rPr>
              <w:t>_channel_descriptor</w:t>
            </w:r>
            <w:proofErr w:type="spellEnd"/>
            <w:r w:rsidRPr="00B43F99">
              <w:rPr>
                <w:color w:val="auto"/>
                <w:sz w:val="20"/>
              </w:rPr>
              <w:t xml:space="preserve"> (Version 2) (3)</w:t>
            </w:r>
          </w:p>
        </w:tc>
        <w:tc>
          <w:tcPr>
            <w:tcW w:w="993" w:type="dxa"/>
          </w:tcPr>
          <w:p w14:paraId="7E7C80CE" w14:textId="77777777" w:rsidR="00555320" w:rsidRPr="00B43F99" w:rsidRDefault="00555320" w:rsidP="00D13632">
            <w:pPr>
              <w:pStyle w:val="Tabell"/>
              <w:jc w:val="center"/>
              <w:rPr>
                <w:color w:val="auto"/>
                <w:sz w:val="20"/>
              </w:rPr>
            </w:pPr>
            <w:r w:rsidRPr="00B43F99">
              <w:rPr>
                <w:color w:val="auto"/>
                <w:sz w:val="20"/>
              </w:rPr>
              <w:t>0x87</w:t>
            </w:r>
          </w:p>
        </w:tc>
        <w:tc>
          <w:tcPr>
            <w:tcW w:w="850" w:type="dxa"/>
          </w:tcPr>
          <w:p w14:paraId="0966657C" w14:textId="77777777" w:rsidR="00555320" w:rsidRPr="00B43F99" w:rsidRDefault="00555320" w:rsidP="00D13632">
            <w:pPr>
              <w:pStyle w:val="Tabell"/>
              <w:jc w:val="center"/>
              <w:rPr>
                <w:color w:val="auto"/>
                <w:sz w:val="20"/>
              </w:rPr>
            </w:pPr>
            <w:r w:rsidRPr="00B43F99">
              <w:rPr>
                <w:color w:val="auto"/>
                <w:sz w:val="20"/>
              </w:rPr>
              <w:t>Ob Mr</w:t>
            </w:r>
          </w:p>
        </w:tc>
        <w:tc>
          <w:tcPr>
            <w:tcW w:w="567" w:type="dxa"/>
          </w:tcPr>
          <w:p w14:paraId="38500942" w14:textId="77777777" w:rsidR="00555320" w:rsidRPr="00B43F99" w:rsidRDefault="00555320" w:rsidP="00D13632">
            <w:pPr>
              <w:pStyle w:val="Tabell"/>
              <w:jc w:val="center"/>
              <w:rPr>
                <w:color w:val="auto"/>
                <w:sz w:val="20"/>
              </w:rPr>
            </w:pPr>
            <w:r w:rsidRPr="00B43F99">
              <w:rPr>
                <w:color w:val="auto"/>
                <w:sz w:val="20"/>
              </w:rPr>
              <w:t>-</w:t>
            </w:r>
          </w:p>
        </w:tc>
        <w:tc>
          <w:tcPr>
            <w:tcW w:w="760" w:type="dxa"/>
          </w:tcPr>
          <w:p w14:paraId="71800031" w14:textId="77777777" w:rsidR="00555320" w:rsidRPr="00B43F99" w:rsidRDefault="00555320" w:rsidP="00D13632">
            <w:pPr>
              <w:pStyle w:val="Tabell"/>
              <w:jc w:val="center"/>
              <w:rPr>
                <w:color w:val="auto"/>
                <w:sz w:val="20"/>
              </w:rPr>
            </w:pPr>
            <w:r w:rsidRPr="00B43F99">
              <w:rPr>
                <w:color w:val="auto"/>
                <w:sz w:val="20"/>
              </w:rPr>
              <w:t>-</w:t>
            </w:r>
          </w:p>
        </w:tc>
        <w:tc>
          <w:tcPr>
            <w:tcW w:w="751" w:type="dxa"/>
          </w:tcPr>
          <w:p w14:paraId="5694421F" w14:textId="77777777" w:rsidR="00555320" w:rsidRPr="00B43F99" w:rsidRDefault="00555320" w:rsidP="00D13632">
            <w:pPr>
              <w:pStyle w:val="Tabell"/>
              <w:jc w:val="center"/>
              <w:rPr>
                <w:color w:val="auto"/>
                <w:sz w:val="20"/>
              </w:rPr>
            </w:pPr>
            <w:r w:rsidRPr="00B43F99">
              <w:rPr>
                <w:color w:val="auto"/>
                <w:sz w:val="20"/>
              </w:rPr>
              <w:t>-</w:t>
            </w:r>
          </w:p>
        </w:tc>
        <w:tc>
          <w:tcPr>
            <w:tcW w:w="708" w:type="dxa"/>
          </w:tcPr>
          <w:p w14:paraId="10B995E0" w14:textId="77777777" w:rsidR="00555320" w:rsidRPr="00B43F99" w:rsidRDefault="00555320" w:rsidP="00D13632">
            <w:pPr>
              <w:pStyle w:val="Tabell"/>
              <w:jc w:val="center"/>
              <w:rPr>
                <w:color w:val="auto"/>
                <w:sz w:val="20"/>
              </w:rPr>
            </w:pPr>
            <w:r w:rsidRPr="00B43F99">
              <w:rPr>
                <w:color w:val="auto"/>
                <w:sz w:val="20"/>
              </w:rPr>
              <w:t>-</w:t>
            </w:r>
          </w:p>
        </w:tc>
        <w:tc>
          <w:tcPr>
            <w:tcW w:w="678" w:type="dxa"/>
          </w:tcPr>
          <w:p w14:paraId="3AB77A75" w14:textId="77777777" w:rsidR="00555320" w:rsidRPr="00B43F99" w:rsidRDefault="00555320" w:rsidP="00D13632">
            <w:pPr>
              <w:pStyle w:val="Tabell"/>
              <w:jc w:val="center"/>
              <w:rPr>
                <w:color w:val="auto"/>
                <w:sz w:val="20"/>
              </w:rPr>
            </w:pPr>
            <w:r w:rsidRPr="00B43F99">
              <w:rPr>
                <w:color w:val="auto"/>
                <w:sz w:val="20"/>
              </w:rPr>
              <w:t>-</w:t>
            </w:r>
          </w:p>
        </w:tc>
        <w:tc>
          <w:tcPr>
            <w:tcW w:w="709" w:type="dxa"/>
          </w:tcPr>
          <w:p w14:paraId="2BE1AA4E" w14:textId="77777777" w:rsidR="00555320" w:rsidRPr="00B43F99" w:rsidRDefault="00555320" w:rsidP="00D13632">
            <w:pPr>
              <w:pStyle w:val="Tabell"/>
              <w:jc w:val="center"/>
              <w:rPr>
                <w:color w:val="auto"/>
                <w:sz w:val="20"/>
              </w:rPr>
            </w:pPr>
            <w:r w:rsidRPr="00B43F99">
              <w:rPr>
                <w:color w:val="auto"/>
                <w:sz w:val="20"/>
              </w:rPr>
              <w:t>-</w:t>
            </w:r>
          </w:p>
        </w:tc>
      </w:tr>
      <w:tr w:rsidR="00555320" w:rsidRPr="00B43F99" w14:paraId="3A724FCA" w14:textId="77777777" w:rsidTr="00D13632">
        <w:trPr>
          <w:cantSplit/>
        </w:trPr>
        <w:tc>
          <w:tcPr>
            <w:tcW w:w="3419" w:type="dxa"/>
          </w:tcPr>
          <w:p w14:paraId="7CE983A9" w14:textId="77777777" w:rsidR="00555320" w:rsidRPr="00B43F99" w:rsidRDefault="00555320" w:rsidP="00D13632">
            <w:pPr>
              <w:pStyle w:val="Tabell"/>
              <w:rPr>
                <w:color w:val="auto"/>
                <w:sz w:val="20"/>
              </w:rPr>
            </w:pPr>
            <w:proofErr w:type="spellStart"/>
            <w:r w:rsidRPr="00B43F99">
              <w:rPr>
                <w:color w:val="auto"/>
                <w:sz w:val="20"/>
              </w:rPr>
              <w:t>CI_protection_descriptor</w:t>
            </w:r>
            <w:proofErr w:type="spellEnd"/>
          </w:p>
        </w:tc>
        <w:tc>
          <w:tcPr>
            <w:tcW w:w="993" w:type="dxa"/>
          </w:tcPr>
          <w:p w14:paraId="256CE31B" w14:textId="77777777" w:rsidR="00555320" w:rsidRPr="00B43F99" w:rsidRDefault="00555320" w:rsidP="00D13632">
            <w:pPr>
              <w:pStyle w:val="Tabell"/>
              <w:jc w:val="center"/>
              <w:rPr>
                <w:color w:val="auto"/>
                <w:sz w:val="20"/>
              </w:rPr>
            </w:pPr>
            <w:r w:rsidRPr="00B43F99">
              <w:rPr>
                <w:color w:val="auto"/>
                <w:sz w:val="20"/>
              </w:rPr>
              <w:t>0xCE</w:t>
            </w:r>
          </w:p>
        </w:tc>
        <w:tc>
          <w:tcPr>
            <w:tcW w:w="850" w:type="dxa"/>
          </w:tcPr>
          <w:p w14:paraId="5D514E43" w14:textId="77777777" w:rsidR="00555320" w:rsidRPr="00B43F99" w:rsidRDefault="00555320" w:rsidP="00D13632">
            <w:pPr>
              <w:pStyle w:val="Tabell"/>
              <w:jc w:val="center"/>
              <w:rPr>
                <w:color w:val="auto"/>
                <w:sz w:val="20"/>
              </w:rPr>
            </w:pPr>
          </w:p>
        </w:tc>
        <w:tc>
          <w:tcPr>
            <w:tcW w:w="567" w:type="dxa"/>
          </w:tcPr>
          <w:p w14:paraId="133436CF" w14:textId="77777777" w:rsidR="00555320" w:rsidRPr="00B43F99" w:rsidRDefault="00555320" w:rsidP="00D13632">
            <w:pPr>
              <w:pStyle w:val="Tabell"/>
              <w:jc w:val="center"/>
              <w:rPr>
                <w:color w:val="auto"/>
                <w:sz w:val="20"/>
              </w:rPr>
            </w:pPr>
          </w:p>
        </w:tc>
        <w:tc>
          <w:tcPr>
            <w:tcW w:w="760" w:type="dxa"/>
          </w:tcPr>
          <w:p w14:paraId="55276E34" w14:textId="2F32F99C" w:rsidR="00555320" w:rsidRPr="00B43F99" w:rsidRDefault="00555320" w:rsidP="00D13632">
            <w:pPr>
              <w:pStyle w:val="Tabell"/>
              <w:jc w:val="center"/>
              <w:rPr>
                <w:color w:val="auto"/>
                <w:sz w:val="20"/>
              </w:rPr>
            </w:pPr>
            <w:r w:rsidRPr="00B43F99">
              <w:rPr>
                <w:color w:val="auto"/>
                <w:sz w:val="20"/>
              </w:rPr>
              <w:t>Mr(</w:t>
            </w:r>
            <w:r w:rsidR="00D13632" w:rsidRPr="00B43F99">
              <w:rPr>
                <w:color w:val="auto"/>
                <w:sz w:val="20"/>
              </w:rPr>
              <w:t>5</w:t>
            </w:r>
            <w:r w:rsidRPr="00B43F99">
              <w:rPr>
                <w:color w:val="auto"/>
                <w:sz w:val="20"/>
              </w:rPr>
              <w:t>)</w:t>
            </w:r>
          </w:p>
        </w:tc>
        <w:tc>
          <w:tcPr>
            <w:tcW w:w="751" w:type="dxa"/>
          </w:tcPr>
          <w:p w14:paraId="64BB93E9" w14:textId="77777777" w:rsidR="00555320" w:rsidRPr="00B43F99" w:rsidRDefault="00555320" w:rsidP="00D13632">
            <w:pPr>
              <w:pStyle w:val="Tabell"/>
              <w:jc w:val="center"/>
              <w:rPr>
                <w:color w:val="auto"/>
                <w:sz w:val="20"/>
              </w:rPr>
            </w:pPr>
          </w:p>
        </w:tc>
        <w:tc>
          <w:tcPr>
            <w:tcW w:w="708" w:type="dxa"/>
          </w:tcPr>
          <w:p w14:paraId="0B263561" w14:textId="77777777" w:rsidR="00555320" w:rsidRPr="00B43F99" w:rsidRDefault="00555320" w:rsidP="00D13632">
            <w:pPr>
              <w:pStyle w:val="Tabell"/>
              <w:jc w:val="center"/>
              <w:rPr>
                <w:color w:val="auto"/>
                <w:sz w:val="20"/>
              </w:rPr>
            </w:pPr>
          </w:p>
        </w:tc>
        <w:tc>
          <w:tcPr>
            <w:tcW w:w="678" w:type="dxa"/>
          </w:tcPr>
          <w:p w14:paraId="53DA74A6" w14:textId="77777777" w:rsidR="00555320" w:rsidRPr="00B43F99" w:rsidRDefault="00555320" w:rsidP="00D13632">
            <w:pPr>
              <w:pStyle w:val="Tabell"/>
              <w:jc w:val="center"/>
              <w:rPr>
                <w:color w:val="auto"/>
                <w:sz w:val="20"/>
              </w:rPr>
            </w:pPr>
          </w:p>
        </w:tc>
        <w:tc>
          <w:tcPr>
            <w:tcW w:w="709" w:type="dxa"/>
          </w:tcPr>
          <w:p w14:paraId="7EB9D6CC" w14:textId="77777777" w:rsidR="00555320" w:rsidRPr="00B43F99" w:rsidRDefault="00555320" w:rsidP="00D13632">
            <w:pPr>
              <w:pStyle w:val="Tabell"/>
              <w:jc w:val="center"/>
              <w:rPr>
                <w:color w:val="auto"/>
                <w:sz w:val="20"/>
              </w:rPr>
            </w:pPr>
          </w:p>
        </w:tc>
      </w:tr>
      <w:tr w:rsidR="00555320" w:rsidRPr="00B43F99" w14:paraId="24DABC9C" w14:textId="77777777" w:rsidTr="00D13632">
        <w:trPr>
          <w:cantSplit/>
        </w:trPr>
        <w:tc>
          <w:tcPr>
            <w:tcW w:w="3419" w:type="dxa"/>
          </w:tcPr>
          <w:p w14:paraId="4E6BBFA4" w14:textId="77777777" w:rsidR="00555320" w:rsidRPr="00B43F99" w:rsidRDefault="00555320" w:rsidP="00D13632">
            <w:pPr>
              <w:pStyle w:val="Tabell"/>
              <w:rPr>
                <w:color w:val="auto"/>
                <w:sz w:val="20"/>
              </w:rPr>
            </w:pPr>
            <w:r w:rsidRPr="00B43F99">
              <w:rPr>
                <w:color w:val="auto"/>
                <w:sz w:val="20"/>
              </w:rPr>
              <w:t>Forbidden</w:t>
            </w:r>
          </w:p>
        </w:tc>
        <w:tc>
          <w:tcPr>
            <w:tcW w:w="993" w:type="dxa"/>
          </w:tcPr>
          <w:p w14:paraId="16A3C674" w14:textId="77777777" w:rsidR="00555320" w:rsidRPr="00B43F99" w:rsidRDefault="00555320" w:rsidP="00D13632">
            <w:pPr>
              <w:pStyle w:val="Tabell"/>
              <w:jc w:val="center"/>
              <w:rPr>
                <w:color w:val="auto"/>
                <w:sz w:val="20"/>
              </w:rPr>
            </w:pPr>
            <w:r w:rsidRPr="00B43F99">
              <w:rPr>
                <w:color w:val="auto"/>
                <w:sz w:val="20"/>
              </w:rPr>
              <w:t>0xFF</w:t>
            </w:r>
          </w:p>
        </w:tc>
        <w:tc>
          <w:tcPr>
            <w:tcW w:w="850" w:type="dxa"/>
          </w:tcPr>
          <w:p w14:paraId="24011BBF" w14:textId="77777777" w:rsidR="00555320" w:rsidRPr="00B43F99" w:rsidRDefault="00555320" w:rsidP="00D13632">
            <w:pPr>
              <w:pStyle w:val="Tabell"/>
              <w:jc w:val="center"/>
              <w:rPr>
                <w:color w:val="auto"/>
                <w:sz w:val="20"/>
              </w:rPr>
            </w:pPr>
            <w:r w:rsidRPr="00B43F99">
              <w:rPr>
                <w:color w:val="auto"/>
                <w:sz w:val="20"/>
              </w:rPr>
              <w:t>Fb</w:t>
            </w:r>
          </w:p>
        </w:tc>
        <w:tc>
          <w:tcPr>
            <w:tcW w:w="567" w:type="dxa"/>
          </w:tcPr>
          <w:p w14:paraId="59922C6D" w14:textId="77777777" w:rsidR="00555320" w:rsidRPr="00B43F99" w:rsidRDefault="00555320" w:rsidP="00D13632">
            <w:pPr>
              <w:pStyle w:val="Tabell"/>
              <w:jc w:val="center"/>
              <w:rPr>
                <w:color w:val="auto"/>
                <w:sz w:val="20"/>
              </w:rPr>
            </w:pPr>
            <w:r w:rsidRPr="00B43F99">
              <w:rPr>
                <w:color w:val="auto"/>
                <w:sz w:val="20"/>
              </w:rPr>
              <w:t>Fb</w:t>
            </w:r>
          </w:p>
        </w:tc>
        <w:tc>
          <w:tcPr>
            <w:tcW w:w="760" w:type="dxa"/>
          </w:tcPr>
          <w:p w14:paraId="57BF3AB9" w14:textId="77777777" w:rsidR="00555320" w:rsidRPr="00B43F99" w:rsidRDefault="00555320" w:rsidP="00D13632">
            <w:pPr>
              <w:pStyle w:val="Tabell"/>
              <w:jc w:val="center"/>
              <w:rPr>
                <w:color w:val="auto"/>
                <w:sz w:val="20"/>
              </w:rPr>
            </w:pPr>
            <w:r w:rsidRPr="00B43F99">
              <w:rPr>
                <w:color w:val="auto"/>
                <w:sz w:val="20"/>
              </w:rPr>
              <w:t>Fb</w:t>
            </w:r>
          </w:p>
        </w:tc>
        <w:tc>
          <w:tcPr>
            <w:tcW w:w="751" w:type="dxa"/>
          </w:tcPr>
          <w:p w14:paraId="5E3C9EFA" w14:textId="77777777" w:rsidR="00555320" w:rsidRPr="00B43F99" w:rsidRDefault="00555320" w:rsidP="00D13632">
            <w:pPr>
              <w:pStyle w:val="Tabell"/>
              <w:jc w:val="center"/>
              <w:rPr>
                <w:color w:val="auto"/>
                <w:sz w:val="20"/>
              </w:rPr>
            </w:pPr>
            <w:r w:rsidRPr="00B43F99">
              <w:rPr>
                <w:color w:val="auto"/>
                <w:sz w:val="20"/>
              </w:rPr>
              <w:t>Fb</w:t>
            </w:r>
          </w:p>
        </w:tc>
        <w:tc>
          <w:tcPr>
            <w:tcW w:w="708" w:type="dxa"/>
          </w:tcPr>
          <w:p w14:paraId="56ABB981" w14:textId="77777777" w:rsidR="00555320" w:rsidRPr="00B43F99" w:rsidRDefault="00555320" w:rsidP="00D13632">
            <w:pPr>
              <w:pStyle w:val="Tabell"/>
              <w:jc w:val="center"/>
              <w:rPr>
                <w:color w:val="auto"/>
                <w:sz w:val="20"/>
              </w:rPr>
            </w:pPr>
            <w:r w:rsidRPr="00B43F99">
              <w:rPr>
                <w:color w:val="auto"/>
                <w:sz w:val="20"/>
              </w:rPr>
              <w:t>Fb</w:t>
            </w:r>
          </w:p>
        </w:tc>
        <w:tc>
          <w:tcPr>
            <w:tcW w:w="678" w:type="dxa"/>
          </w:tcPr>
          <w:p w14:paraId="14F87E28" w14:textId="77777777" w:rsidR="00555320" w:rsidRPr="00B43F99" w:rsidRDefault="00555320" w:rsidP="00D13632">
            <w:pPr>
              <w:pStyle w:val="Tabell"/>
              <w:jc w:val="center"/>
              <w:rPr>
                <w:color w:val="auto"/>
                <w:sz w:val="20"/>
              </w:rPr>
            </w:pPr>
            <w:r w:rsidRPr="00B43F99">
              <w:rPr>
                <w:color w:val="auto"/>
                <w:sz w:val="20"/>
              </w:rPr>
              <w:t>Fb</w:t>
            </w:r>
          </w:p>
        </w:tc>
        <w:tc>
          <w:tcPr>
            <w:tcW w:w="709" w:type="dxa"/>
          </w:tcPr>
          <w:p w14:paraId="1C0C746A" w14:textId="77777777" w:rsidR="00555320" w:rsidRPr="00B43F99" w:rsidRDefault="00555320" w:rsidP="00D13632">
            <w:pPr>
              <w:pStyle w:val="Tabell"/>
              <w:jc w:val="center"/>
              <w:rPr>
                <w:color w:val="auto"/>
                <w:sz w:val="20"/>
              </w:rPr>
            </w:pPr>
            <w:r w:rsidRPr="00B43F99">
              <w:rPr>
                <w:color w:val="auto"/>
                <w:sz w:val="20"/>
              </w:rPr>
              <w:t>Fb</w:t>
            </w:r>
          </w:p>
        </w:tc>
      </w:tr>
      <w:tr w:rsidR="00555320" w:rsidRPr="00B43F99" w14:paraId="19C7B84E" w14:textId="77777777" w:rsidTr="00D13632">
        <w:trPr>
          <w:cantSplit/>
          <w:trHeight w:val="1686"/>
        </w:trPr>
        <w:tc>
          <w:tcPr>
            <w:tcW w:w="9435" w:type="dxa"/>
            <w:gridSpan w:val="9"/>
          </w:tcPr>
          <w:p w14:paraId="768265B0" w14:textId="77777777" w:rsidR="00555320" w:rsidRPr="00B43F99" w:rsidRDefault="00555320" w:rsidP="006522F6">
            <w:pPr>
              <w:pStyle w:val="Tabell"/>
              <w:numPr>
                <w:ilvl w:val="0"/>
                <w:numId w:val="4"/>
              </w:numPr>
              <w:tabs>
                <w:tab w:val="clear" w:pos="1800"/>
                <w:tab w:val="num" w:pos="360"/>
              </w:tabs>
              <w:ind w:left="360"/>
              <w:rPr>
                <w:i/>
                <w:color w:val="auto"/>
                <w:sz w:val="20"/>
              </w:rPr>
            </w:pPr>
            <w:r w:rsidRPr="00B43F99">
              <w:rPr>
                <w:i/>
                <w:color w:val="auto"/>
                <w:sz w:val="20"/>
              </w:rPr>
              <w:t>Descriptor not applicable or not yet used as minimum within NorDig</w:t>
            </w:r>
          </w:p>
          <w:p w14:paraId="038419E9" w14:textId="22EC49E4" w:rsidR="00555320" w:rsidRPr="00B43F99" w:rsidRDefault="00555320" w:rsidP="00D13632">
            <w:pPr>
              <w:pStyle w:val="Tabell"/>
              <w:rPr>
                <w:color w:val="auto"/>
                <w:sz w:val="20"/>
              </w:rPr>
            </w:pPr>
            <w:r w:rsidRPr="00B43F99">
              <w:rPr>
                <w:color w:val="auto"/>
                <w:sz w:val="20"/>
              </w:rPr>
              <w:t xml:space="preserve">Mb  Mandatory to </w:t>
            </w:r>
            <w:r w:rsidR="00AC5B05">
              <w:rPr>
                <w:color w:val="auto"/>
                <w:sz w:val="20"/>
              </w:rPr>
              <w:t>b</w:t>
            </w:r>
            <w:r w:rsidRPr="00B43F99">
              <w:rPr>
                <w:color w:val="auto"/>
                <w:sz w:val="20"/>
              </w:rPr>
              <w:t>roadcast, always/all time</w:t>
            </w:r>
          </w:p>
          <w:p w14:paraId="7DE2B49E" w14:textId="469CC091" w:rsidR="00555320" w:rsidRPr="00B43F99" w:rsidRDefault="00555320" w:rsidP="00D13632">
            <w:pPr>
              <w:pStyle w:val="Tabell"/>
              <w:rPr>
                <w:color w:val="auto"/>
                <w:sz w:val="20"/>
              </w:rPr>
            </w:pPr>
            <w:r w:rsidRPr="00B43F99">
              <w:rPr>
                <w:color w:val="auto"/>
                <w:sz w:val="20"/>
              </w:rPr>
              <w:t xml:space="preserve">mb  Mandatory to </w:t>
            </w:r>
            <w:r w:rsidR="00AC5B05">
              <w:rPr>
                <w:color w:val="auto"/>
                <w:sz w:val="20"/>
              </w:rPr>
              <w:t>b</w:t>
            </w:r>
            <w:r w:rsidRPr="00B43F99">
              <w:rPr>
                <w:color w:val="auto"/>
                <w:sz w:val="20"/>
              </w:rPr>
              <w:t>roadcast if applicable, i.e. if certain criteria is met (e.g. if scrambling is used)</w:t>
            </w:r>
          </w:p>
          <w:p w14:paraId="7D37FB58" w14:textId="77777777" w:rsidR="00555320" w:rsidRPr="00B43F99" w:rsidRDefault="00555320" w:rsidP="00D13632">
            <w:pPr>
              <w:pStyle w:val="Tabell"/>
              <w:rPr>
                <w:color w:val="auto"/>
                <w:sz w:val="20"/>
              </w:rPr>
            </w:pPr>
            <w:r w:rsidRPr="00B43F99">
              <w:rPr>
                <w:color w:val="auto"/>
                <w:sz w:val="20"/>
              </w:rPr>
              <w:t>Ob  Optional to broadcast, but recommended (if applicable)</w:t>
            </w:r>
          </w:p>
          <w:p w14:paraId="67B2592D" w14:textId="77777777" w:rsidR="00555320" w:rsidRPr="00B43F99" w:rsidRDefault="00555320" w:rsidP="00D13632">
            <w:pPr>
              <w:pStyle w:val="Tabell"/>
              <w:rPr>
                <w:color w:val="auto"/>
                <w:sz w:val="20"/>
              </w:rPr>
            </w:pPr>
            <w:r w:rsidRPr="00B43F99">
              <w:rPr>
                <w:color w:val="auto"/>
                <w:sz w:val="20"/>
              </w:rPr>
              <w:t>Fb  Forbidden to broadcast (may cause misinterpretation)</w:t>
            </w:r>
          </w:p>
          <w:p w14:paraId="4013F714" w14:textId="77777777" w:rsidR="00555320" w:rsidRPr="00B43F99" w:rsidRDefault="00555320" w:rsidP="00D13632">
            <w:pPr>
              <w:pStyle w:val="Tabell"/>
              <w:rPr>
                <w:color w:val="auto"/>
                <w:sz w:val="20"/>
              </w:rPr>
            </w:pPr>
            <w:r w:rsidRPr="00B43F99">
              <w:rPr>
                <w:color w:val="auto"/>
                <w:sz w:val="20"/>
              </w:rPr>
              <w:t>Mr  Mandatory to receive and interpret if broadcast</w:t>
            </w:r>
          </w:p>
          <w:p w14:paraId="1EB4D122" w14:textId="01AC5273" w:rsidR="00555320" w:rsidRPr="00B43F99" w:rsidRDefault="00555320" w:rsidP="00D13632">
            <w:pPr>
              <w:pStyle w:val="Tabell"/>
              <w:rPr>
                <w:strike/>
                <w:color w:val="auto"/>
              </w:rPr>
            </w:pPr>
            <w:r w:rsidRPr="00B43F99">
              <w:rPr>
                <w:color w:val="auto"/>
                <w:sz w:val="20"/>
              </w:rPr>
              <w:t>Or  Optional to receive and interpret (if broadcast)</w:t>
            </w:r>
          </w:p>
        </w:tc>
      </w:tr>
      <w:tr w:rsidR="00555320" w:rsidRPr="00333840" w14:paraId="0F1F4653" w14:textId="77777777" w:rsidTr="00D13632">
        <w:trPr>
          <w:cantSplit/>
          <w:trHeight w:val="1199"/>
        </w:trPr>
        <w:tc>
          <w:tcPr>
            <w:tcW w:w="9435" w:type="dxa"/>
            <w:gridSpan w:val="9"/>
          </w:tcPr>
          <w:p w14:paraId="3EB259EA" w14:textId="1CB3FE02" w:rsidR="00D13632" w:rsidRPr="00CE4224" w:rsidRDefault="00555320" w:rsidP="00D13632">
            <w:pPr>
              <w:pStyle w:val="Tabell"/>
              <w:rPr>
                <w:sz w:val="20"/>
                <w:szCs w:val="20"/>
              </w:rPr>
            </w:pPr>
            <w:r w:rsidRPr="009A1F12">
              <w:rPr>
                <w:color w:val="auto"/>
                <w:sz w:val="20"/>
                <w:szCs w:val="20"/>
              </w:rPr>
              <w:t>Note 1:</w:t>
            </w:r>
            <w:r w:rsidRPr="009A1F12">
              <w:rPr>
                <w:color w:val="auto"/>
                <w:sz w:val="20"/>
                <w:szCs w:val="20"/>
              </w:rPr>
              <w:tab/>
            </w:r>
            <w:r w:rsidRPr="009A1F12">
              <w:rPr>
                <w:color w:val="auto"/>
                <w:sz w:val="20"/>
                <w:szCs w:val="20"/>
              </w:rPr>
              <w:tab/>
              <w:t>Only mandatory for IRD with HbbTV capability</w:t>
            </w:r>
            <w:r w:rsidRPr="00CE4224">
              <w:rPr>
                <w:sz w:val="20"/>
                <w:szCs w:val="20"/>
              </w:rPr>
              <w:br/>
              <w:t xml:space="preserve">Note </w:t>
            </w:r>
            <w:r w:rsidR="00D13632" w:rsidRPr="00CE4224">
              <w:rPr>
                <w:sz w:val="20"/>
                <w:szCs w:val="20"/>
              </w:rPr>
              <w:t>2</w:t>
            </w:r>
            <w:r w:rsidRPr="00CE4224">
              <w:rPr>
                <w:sz w:val="20"/>
                <w:szCs w:val="20"/>
              </w:rPr>
              <w:t>:</w:t>
            </w:r>
            <w:r w:rsidRPr="00CE4224">
              <w:rPr>
                <w:sz w:val="20"/>
                <w:szCs w:val="20"/>
              </w:rPr>
              <w:tab/>
            </w:r>
            <w:r w:rsidRPr="00CE4224">
              <w:rPr>
                <w:sz w:val="20"/>
                <w:szCs w:val="20"/>
              </w:rPr>
              <w:tab/>
              <w:t xml:space="preserve">Descriptors carried in the NIT are not relevant for IRDs with IP-based Front-end, </w:t>
            </w:r>
          </w:p>
          <w:p w14:paraId="7A3E4E20" w14:textId="0CDFD706" w:rsidR="00D13632" w:rsidRPr="00CE4224" w:rsidRDefault="00D13632" w:rsidP="00D13632">
            <w:pPr>
              <w:pStyle w:val="Tabell"/>
              <w:rPr>
                <w:sz w:val="20"/>
                <w:szCs w:val="20"/>
              </w:rPr>
            </w:pPr>
            <w:r w:rsidRPr="00CE4224">
              <w:rPr>
                <w:sz w:val="20"/>
                <w:szCs w:val="20"/>
              </w:rPr>
              <w:t>S</w:t>
            </w:r>
            <w:r w:rsidR="00555320" w:rsidRPr="00CE4224">
              <w:rPr>
                <w:sz w:val="20"/>
                <w:szCs w:val="20"/>
              </w:rPr>
              <w:t xml:space="preserve">ee Annex C. Delivery descriptors requirements depends of which tuning and </w:t>
            </w:r>
            <w:r w:rsidRPr="00CE4224">
              <w:rPr>
                <w:sz w:val="20"/>
                <w:szCs w:val="20"/>
              </w:rPr>
              <w:t xml:space="preserve">     </w:t>
            </w:r>
            <w:r w:rsidR="00555320" w:rsidRPr="00CE4224">
              <w:rPr>
                <w:sz w:val="20"/>
                <w:szCs w:val="20"/>
              </w:rPr>
              <w:t xml:space="preserve">demodulation the IRD supports, see table 12.7.  </w:t>
            </w:r>
            <w:r w:rsidR="00555320" w:rsidRPr="00CE4224">
              <w:rPr>
                <w:sz w:val="20"/>
                <w:szCs w:val="20"/>
              </w:rPr>
              <w:br/>
              <w:t xml:space="preserve">Note </w:t>
            </w:r>
            <w:r w:rsidRPr="00CE4224">
              <w:rPr>
                <w:sz w:val="20"/>
                <w:szCs w:val="20"/>
              </w:rPr>
              <w:t>3</w:t>
            </w:r>
            <w:r w:rsidR="00555320" w:rsidRPr="00CE4224">
              <w:rPr>
                <w:sz w:val="20"/>
                <w:szCs w:val="20"/>
              </w:rPr>
              <w:t>:</w:t>
            </w:r>
            <w:r w:rsidR="00555320" w:rsidRPr="00CE4224">
              <w:rPr>
                <w:sz w:val="20"/>
                <w:szCs w:val="20"/>
              </w:rPr>
              <w:tab/>
            </w:r>
            <w:r w:rsidR="00555320" w:rsidRPr="00CE4224">
              <w:rPr>
                <w:sz w:val="20"/>
                <w:szCs w:val="20"/>
              </w:rPr>
              <w:tab/>
              <w:t>Only applicable for NorDig PVR IRDs only.</w:t>
            </w:r>
            <w:r w:rsidR="00555320" w:rsidRPr="00CE4224" w:rsidDel="00791593">
              <w:rPr>
                <w:sz w:val="20"/>
                <w:szCs w:val="20"/>
              </w:rPr>
              <w:t xml:space="preserve"> </w:t>
            </w:r>
            <w:r w:rsidR="00555320" w:rsidRPr="00CE4224">
              <w:rPr>
                <w:sz w:val="20"/>
                <w:szCs w:val="20"/>
              </w:rPr>
              <w:br/>
              <w:t xml:space="preserve">Note </w:t>
            </w:r>
            <w:r w:rsidRPr="00CE4224">
              <w:rPr>
                <w:sz w:val="20"/>
                <w:szCs w:val="20"/>
              </w:rPr>
              <w:t>4</w:t>
            </w:r>
            <w:r w:rsidR="00555320" w:rsidRPr="00CE4224">
              <w:rPr>
                <w:sz w:val="20"/>
                <w:szCs w:val="20"/>
              </w:rPr>
              <w:t>:</w:t>
            </w:r>
            <w:r w:rsidR="00555320" w:rsidRPr="00CE4224">
              <w:rPr>
                <w:sz w:val="20"/>
                <w:szCs w:val="20"/>
              </w:rPr>
              <w:tab/>
            </w:r>
            <w:r w:rsidR="00555320" w:rsidRPr="00CE4224">
              <w:rPr>
                <w:sz w:val="20"/>
                <w:szCs w:val="20"/>
              </w:rPr>
              <w:tab/>
              <w:t>Only applicable for NorDig IRD-T2</w:t>
            </w:r>
            <w:r w:rsidR="00555320" w:rsidRPr="00CE4224">
              <w:rPr>
                <w:sz w:val="20"/>
                <w:szCs w:val="20"/>
              </w:rPr>
              <w:br/>
              <w:t xml:space="preserve">Note </w:t>
            </w:r>
            <w:r w:rsidRPr="00CE4224">
              <w:rPr>
                <w:sz w:val="20"/>
                <w:szCs w:val="20"/>
              </w:rPr>
              <w:t>5</w:t>
            </w:r>
            <w:r w:rsidR="00555320" w:rsidRPr="00CE4224">
              <w:rPr>
                <w:sz w:val="20"/>
                <w:szCs w:val="20"/>
              </w:rPr>
              <w:t>:</w:t>
            </w:r>
            <w:r w:rsidR="00555320" w:rsidRPr="00CE4224">
              <w:rPr>
                <w:sz w:val="20"/>
                <w:szCs w:val="20"/>
              </w:rPr>
              <w:tab/>
            </w:r>
            <w:r w:rsidR="00555320" w:rsidRPr="00CE4224">
              <w:rPr>
                <w:sz w:val="20"/>
                <w:szCs w:val="20"/>
              </w:rPr>
              <w:tab/>
              <w:t xml:space="preserve">Mandatory to receive from SDT-actual for IRDs that support use of CIP-CAMs, </w:t>
            </w:r>
          </w:p>
          <w:p w14:paraId="0D584A19" w14:textId="0C0CECA8" w:rsidR="00555320" w:rsidRPr="00333840" w:rsidRDefault="00D13632" w:rsidP="003113ED">
            <w:pPr>
              <w:pStyle w:val="Tabell"/>
              <w:rPr>
                <w:vanish/>
              </w:rPr>
            </w:pPr>
            <w:r w:rsidRPr="00CE4224">
              <w:rPr>
                <w:sz w:val="20"/>
                <w:szCs w:val="20"/>
              </w:rPr>
              <w:t>S</w:t>
            </w:r>
            <w:r w:rsidR="00555320" w:rsidRPr="00CE4224">
              <w:rPr>
                <w:sz w:val="20"/>
                <w:szCs w:val="20"/>
              </w:rPr>
              <w:t>ee section 9.2</w:t>
            </w:r>
            <w:r w:rsidR="00A70B47" w:rsidRPr="00CE4224">
              <w:rPr>
                <w:sz w:val="20"/>
                <w:szCs w:val="20"/>
              </w:rPr>
              <w:t>.</w:t>
            </w:r>
            <w:r w:rsidR="00555320" w:rsidRPr="00CE4224">
              <w:rPr>
                <w:sz w:val="20"/>
                <w:szCs w:val="20"/>
              </w:rPr>
              <w:br/>
              <w:t xml:space="preserve">Note </w:t>
            </w:r>
            <w:r w:rsidRPr="00CE4224">
              <w:rPr>
                <w:sz w:val="20"/>
                <w:szCs w:val="20"/>
              </w:rPr>
              <w:t>6</w:t>
            </w:r>
            <w:r w:rsidR="00555320" w:rsidRPr="00CE4224">
              <w:rPr>
                <w:sz w:val="20"/>
                <w:szCs w:val="20"/>
              </w:rPr>
              <w:t xml:space="preserve">: </w:t>
            </w:r>
            <w:r w:rsidR="00555320" w:rsidRPr="00CE4224">
              <w:rPr>
                <w:sz w:val="20"/>
                <w:szCs w:val="20"/>
              </w:rPr>
              <w:tab/>
            </w:r>
            <w:r w:rsidR="00555320" w:rsidRPr="00CE4224">
              <w:rPr>
                <w:sz w:val="20"/>
                <w:szCs w:val="20"/>
              </w:rPr>
              <w:tab/>
              <w:t xml:space="preserve">The value of component_type to be used within the component_descriptor </w:t>
            </w:r>
            <w:r w:rsidR="00186033" w:rsidRPr="00CE4224">
              <w:rPr>
                <w:b/>
                <w:color w:val="FF0000"/>
                <w:sz w:val="20"/>
                <w:szCs w:val="20"/>
              </w:rPr>
              <w:t>shall</w:t>
            </w:r>
            <w:r w:rsidR="00555320" w:rsidRPr="00CE4224">
              <w:rPr>
                <w:sz w:val="20"/>
                <w:szCs w:val="20"/>
              </w:rPr>
              <w:t xml:space="preserve"> be equal</w:t>
            </w:r>
            <w:r w:rsidRPr="00CE4224">
              <w:rPr>
                <w:sz w:val="20"/>
                <w:szCs w:val="20"/>
              </w:rPr>
              <w:t xml:space="preserve"> </w:t>
            </w:r>
            <w:r w:rsidR="00555320" w:rsidRPr="00CE4224">
              <w:rPr>
                <w:sz w:val="20"/>
                <w:szCs w:val="20"/>
              </w:rPr>
              <w:t>to the value of component_type held in the AC-3_descriptor or Enhanced_AC-3_descriptor or</w:t>
            </w:r>
            <w:r w:rsidRPr="00CE4224">
              <w:rPr>
                <w:sz w:val="20"/>
                <w:szCs w:val="20"/>
              </w:rPr>
              <w:t xml:space="preserve"> </w:t>
            </w:r>
            <w:proofErr w:type="spellStart"/>
            <w:r w:rsidR="00555320" w:rsidRPr="00CE4224">
              <w:rPr>
                <w:sz w:val="20"/>
                <w:szCs w:val="20"/>
              </w:rPr>
              <w:t>AAC_descriptor</w:t>
            </w:r>
            <w:proofErr w:type="spellEnd"/>
            <w:r w:rsidR="00A70B47" w:rsidRPr="00CE4224">
              <w:rPr>
                <w:sz w:val="20"/>
                <w:szCs w:val="20"/>
              </w:rPr>
              <w:t>.</w:t>
            </w:r>
            <w:r w:rsidR="00555320" w:rsidRPr="00CE4224">
              <w:rPr>
                <w:sz w:val="20"/>
                <w:szCs w:val="20"/>
              </w:rPr>
              <w:br/>
            </w:r>
            <w:r w:rsidR="00FD273D" w:rsidRPr="00CE4224">
              <w:rPr>
                <w:sz w:val="20"/>
                <w:szCs w:val="20"/>
              </w:rPr>
              <w:t xml:space="preserve">Note </w:t>
            </w:r>
            <w:r w:rsidR="003B7399" w:rsidRPr="003113ED">
              <w:rPr>
                <w:sz w:val="20"/>
                <w:szCs w:val="20"/>
              </w:rPr>
              <w:t>7</w:t>
            </w:r>
            <w:r w:rsidR="00FD273D" w:rsidRPr="003113ED">
              <w:rPr>
                <w:sz w:val="20"/>
                <w:szCs w:val="20"/>
              </w:rPr>
              <w:t>:</w:t>
            </w:r>
            <w:r w:rsidR="00FD273D" w:rsidRPr="00CE4224">
              <w:rPr>
                <w:sz w:val="20"/>
                <w:szCs w:val="20"/>
              </w:rPr>
              <w:t xml:space="preserve"> </w:t>
            </w:r>
            <w:r w:rsidR="00FD273D" w:rsidRPr="00CE4224">
              <w:rPr>
                <w:sz w:val="20"/>
                <w:szCs w:val="20"/>
              </w:rPr>
              <w:tab/>
              <w:t xml:space="preserve">The DVB </w:t>
            </w:r>
            <w:proofErr w:type="spellStart"/>
            <w:r w:rsidR="00FD273D" w:rsidRPr="00CE4224">
              <w:rPr>
                <w:sz w:val="20"/>
                <w:szCs w:val="20"/>
              </w:rPr>
              <w:t>extension_descriptor</w:t>
            </w:r>
            <w:proofErr w:type="spellEnd"/>
            <w:r w:rsidR="00FD273D" w:rsidRPr="00CE4224">
              <w:rPr>
                <w:sz w:val="20"/>
                <w:szCs w:val="20"/>
              </w:rPr>
              <w:t xml:space="preserve"> is defined in DVB-SI (EN 300468)</w:t>
            </w:r>
            <w:r w:rsidR="00715F19" w:rsidRPr="00CE4224">
              <w:rPr>
                <w:sz w:val="20"/>
                <w:szCs w:val="20"/>
              </w:rPr>
              <w:t xml:space="preserve"> </w:t>
            </w:r>
            <w:r w:rsidR="00715F19" w:rsidRPr="00CE4224">
              <w:rPr>
                <w:sz w:val="20"/>
                <w:szCs w:val="20"/>
              </w:rPr>
              <w:fldChar w:fldCharType="begin"/>
            </w:r>
            <w:r w:rsidR="00715F19" w:rsidRPr="00CE4224">
              <w:rPr>
                <w:sz w:val="20"/>
                <w:szCs w:val="20"/>
              </w:rPr>
              <w:instrText xml:space="preserve"> REF _Ref111520834 \r \h </w:instrText>
            </w:r>
            <w:r w:rsidR="00B43F99" w:rsidRPr="00CE4224">
              <w:rPr>
                <w:sz w:val="20"/>
                <w:szCs w:val="20"/>
              </w:rPr>
              <w:instrText xml:space="preserve"> \* MERGEFORMAT </w:instrText>
            </w:r>
            <w:r w:rsidR="00715F19" w:rsidRPr="00CE4224">
              <w:rPr>
                <w:sz w:val="20"/>
                <w:szCs w:val="20"/>
              </w:rPr>
            </w:r>
            <w:r w:rsidR="00715F19" w:rsidRPr="00CE4224">
              <w:rPr>
                <w:sz w:val="20"/>
                <w:szCs w:val="20"/>
              </w:rPr>
              <w:fldChar w:fldCharType="separate"/>
            </w:r>
            <w:r w:rsidR="00BE72D9">
              <w:rPr>
                <w:sz w:val="20"/>
                <w:szCs w:val="20"/>
              </w:rPr>
              <w:t>[13]</w:t>
            </w:r>
            <w:r w:rsidR="00715F19" w:rsidRPr="00CE4224">
              <w:rPr>
                <w:sz w:val="20"/>
                <w:szCs w:val="20"/>
              </w:rPr>
              <w:fldChar w:fldCharType="end"/>
            </w:r>
            <w:r w:rsidRPr="009A1F12">
              <w:rPr>
                <w:sz w:val="20"/>
                <w:szCs w:val="20"/>
              </w:rPr>
              <w:br/>
            </w:r>
            <w:r w:rsidR="00555320" w:rsidRPr="00F63744">
              <w:rPr>
                <w:sz w:val="20"/>
                <w:szCs w:val="20"/>
              </w:rPr>
              <w:br/>
              <w:t>Comment:</w:t>
            </w:r>
            <w:r w:rsidR="00555320" w:rsidRPr="00F63744">
              <w:rPr>
                <w:sz w:val="20"/>
                <w:szCs w:val="20"/>
              </w:rPr>
              <w:tab/>
              <w:t>Descriptors used for the UNT of the DVB SSU Enhanced profile are given in table 12.30</w:t>
            </w:r>
            <w:r w:rsidR="00555320" w:rsidRPr="00F63744">
              <w:rPr>
                <w:sz w:val="20"/>
                <w:szCs w:val="20"/>
              </w:rPr>
              <w:br/>
            </w:r>
            <w:r w:rsidR="00555320" w:rsidRPr="00F63744">
              <w:rPr>
                <w:sz w:val="20"/>
                <w:szCs w:val="20"/>
              </w:rPr>
              <w:tab/>
            </w:r>
            <w:r w:rsidR="00555320" w:rsidRPr="00F63744">
              <w:rPr>
                <w:sz w:val="20"/>
                <w:szCs w:val="20"/>
              </w:rPr>
              <w:tab/>
              <w:t>Descrip</w:t>
            </w:r>
            <w:r w:rsidR="00555320" w:rsidRPr="005B69D9">
              <w:rPr>
                <w:sz w:val="20"/>
                <w:szCs w:val="20"/>
              </w:rPr>
              <w:t>tors used for the RCT (only applicable for PVRs) are given in table 12.21</w:t>
            </w:r>
          </w:p>
        </w:tc>
      </w:tr>
    </w:tbl>
    <w:p w14:paraId="23451DCE" w14:textId="03472BDA" w:rsidR="00984BEC" w:rsidRDefault="00EB4575" w:rsidP="00984BEC">
      <w:pPr>
        <w:rPr>
          <w:i/>
        </w:rPr>
      </w:pPr>
      <w:bookmarkStart w:id="2609" w:name="_Ref21553168"/>
      <w:bookmarkStart w:id="2610" w:name="_Ref13579218"/>
      <w:bookmarkStart w:id="2611" w:name="_Ref479997819"/>
      <w:r w:rsidRPr="00333840">
        <w:rPr>
          <w:i/>
        </w:rPr>
        <w:t xml:space="preserve">Table </w:t>
      </w:r>
      <w:r w:rsidR="00702C2C">
        <w:rPr>
          <w:i/>
        </w:rPr>
        <w:fldChar w:fldCharType="begin"/>
      </w:r>
      <w:r w:rsidR="00702C2C">
        <w:rPr>
          <w:i/>
        </w:rPr>
        <w:instrText xml:space="preserve"> STYLEREF 1 \s </w:instrText>
      </w:r>
      <w:r w:rsidR="00702C2C">
        <w:rPr>
          <w:i/>
        </w:rPr>
        <w:fldChar w:fldCharType="separate"/>
      </w:r>
      <w:r w:rsidR="00BE72D9">
        <w:rPr>
          <w:i/>
          <w:noProof/>
        </w:rPr>
        <w:t>12</w:t>
      </w:r>
      <w:r w:rsidR="00702C2C">
        <w:rPr>
          <w:i/>
        </w:rPr>
        <w:fldChar w:fldCharType="end"/>
      </w:r>
      <w:r w:rsidR="00702C2C">
        <w:rPr>
          <w:i/>
        </w:rPr>
        <w:t>.</w:t>
      </w:r>
      <w:r w:rsidR="00702C2C">
        <w:rPr>
          <w:i/>
        </w:rPr>
        <w:fldChar w:fldCharType="begin"/>
      </w:r>
      <w:r w:rsidR="00702C2C">
        <w:rPr>
          <w:i/>
        </w:rPr>
        <w:instrText xml:space="preserve"> SEQ Table \* ARABIC \s 1 </w:instrText>
      </w:r>
      <w:r w:rsidR="00702C2C">
        <w:rPr>
          <w:i/>
        </w:rPr>
        <w:fldChar w:fldCharType="separate"/>
      </w:r>
      <w:r w:rsidR="00BE72D9">
        <w:rPr>
          <w:i/>
          <w:noProof/>
        </w:rPr>
        <w:t>2</w:t>
      </w:r>
      <w:r w:rsidR="00702C2C">
        <w:rPr>
          <w:i/>
        </w:rPr>
        <w:fldChar w:fldCharType="end"/>
      </w:r>
      <w:bookmarkEnd w:id="2609"/>
      <w:r w:rsidRPr="00333840">
        <w:rPr>
          <w:i/>
        </w:rPr>
        <w:t xml:space="preserve"> Overview over minimum used descriptors in NorDig broadcast and receivers</w:t>
      </w:r>
    </w:p>
    <w:p w14:paraId="69CDD9D0" w14:textId="77777777" w:rsidR="00555320" w:rsidRDefault="00555320" w:rsidP="00984BEC">
      <w:pPr>
        <w:rPr>
          <w:i/>
        </w:rPr>
      </w:pPr>
    </w:p>
    <w:tbl>
      <w:tblPr>
        <w:tblW w:w="94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419"/>
        <w:gridCol w:w="993"/>
        <w:gridCol w:w="850"/>
        <w:gridCol w:w="567"/>
        <w:gridCol w:w="760"/>
        <w:gridCol w:w="751"/>
        <w:gridCol w:w="708"/>
        <w:gridCol w:w="678"/>
        <w:gridCol w:w="709"/>
      </w:tblGrid>
      <w:tr w:rsidR="00555320" w:rsidRPr="003113ED" w14:paraId="52838AC4" w14:textId="77777777" w:rsidTr="003F41CD">
        <w:trPr>
          <w:cantSplit/>
          <w:trHeight w:val="143"/>
          <w:tblHeader/>
          <w:jc w:val="center"/>
        </w:trPr>
        <w:tc>
          <w:tcPr>
            <w:tcW w:w="3419" w:type="dxa"/>
            <w:shd w:val="clear" w:color="auto" w:fill="D9D9D9" w:themeFill="background1" w:themeFillShade="D9"/>
          </w:tcPr>
          <w:p w14:paraId="1D99D02F" w14:textId="1878B3EB" w:rsidR="00555320" w:rsidRPr="003113ED" w:rsidRDefault="002E3331" w:rsidP="00555320">
            <w:pPr>
              <w:pStyle w:val="Tabell"/>
              <w:rPr>
                <w:b/>
                <w:bCs/>
                <w:color w:val="auto"/>
                <w:sz w:val="20"/>
              </w:rPr>
            </w:pPr>
            <w:r w:rsidRPr="003113ED">
              <w:rPr>
                <w:b/>
                <w:bCs/>
                <w:sz w:val="20"/>
              </w:rPr>
              <w:t xml:space="preserve">DVB] Extension </w:t>
            </w:r>
            <w:r w:rsidR="00555320" w:rsidRPr="003113ED">
              <w:rPr>
                <w:b/>
                <w:bCs/>
                <w:color w:val="auto"/>
                <w:sz w:val="20"/>
              </w:rPr>
              <w:t>Descriptor</w:t>
            </w:r>
          </w:p>
        </w:tc>
        <w:tc>
          <w:tcPr>
            <w:tcW w:w="993" w:type="dxa"/>
            <w:shd w:val="clear" w:color="auto" w:fill="D9D9D9" w:themeFill="background1" w:themeFillShade="D9"/>
          </w:tcPr>
          <w:p w14:paraId="30D467E1" w14:textId="77777777" w:rsidR="00555320" w:rsidRPr="003113ED" w:rsidRDefault="00555320" w:rsidP="00555320">
            <w:pPr>
              <w:pStyle w:val="Tabell"/>
              <w:jc w:val="center"/>
              <w:rPr>
                <w:b/>
                <w:bCs/>
                <w:color w:val="auto"/>
                <w:sz w:val="20"/>
              </w:rPr>
            </w:pPr>
            <w:r w:rsidRPr="003113ED">
              <w:rPr>
                <w:b/>
                <w:bCs/>
                <w:color w:val="auto"/>
                <w:sz w:val="20"/>
              </w:rPr>
              <w:t>Tag extension value</w:t>
            </w:r>
          </w:p>
        </w:tc>
        <w:tc>
          <w:tcPr>
            <w:tcW w:w="850" w:type="dxa"/>
            <w:shd w:val="clear" w:color="auto" w:fill="D9D9D9" w:themeFill="background1" w:themeFillShade="D9"/>
          </w:tcPr>
          <w:p w14:paraId="5FA1DD2E" w14:textId="77777777" w:rsidR="00555320" w:rsidRPr="003113ED" w:rsidRDefault="00555320" w:rsidP="00555320">
            <w:pPr>
              <w:pStyle w:val="Tabell"/>
              <w:jc w:val="center"/>
              <w:rPr>
                <w:b/>
                <w:bCs/>
                <w:color w:val="auto"/>
                <w:sz w:val="20"/>
              </w:rPr>
            </w:pPr>
            <w:r w:rsidRPr="003113ED">
              <w:rPr>
                <w:b/>
                <w:bCs/>
                <w:color w:val="auto"/>
                <w:sz w:val="20"/>
              </w:rPr>
              <w:t>NIT (1)</w:t>
            </w:r>
          </w:p>
        </w:tc>
        <w:tc>
          <w:tcPr>
            <w:tcW w:w="567" w:type="dxa"/>
            <w:shd w:val="clear" w:color="auto" w:fill="D9D9D9" w:themeFill="background1" w:themeFillShade="D9"/>
          </w:tcPr>
          <w:p w14:paraId="5FAF21A0" w14:textId="77777777" w:rsidR="00555320" w:rsidRPr="003113ED" w:rsidRDefault="00555320" w:rsidP="00555320">
            <w:pPr>
              <w:pStyle w:val="Tabell"/>
              <w:jc w:val="center"/>
              <w:rPr>
                <w:b/>
                <w:bCs/>
                <w:color w:val="auto"/>
                <w:sz w:val="20"/>
              </w:rPr>
            </w:pPr>
            <w:r w:rsidRPr="003113ED">
              <w:rPr>
                <w:b/>
                <w:bCs/>
                <w:color w:val="auto"/>
                <w:sz w:val="20"/>
              </w:rPr>
              <w:t>BAT</w:t>
            </w:r>
          </w:p>
        </w:tc>
        <w:tc>
          <w:tcPr>
            <w:tcW w:w="760" w:type="dxa"/>
            <w:shd w:val="clear" w:color="auto" w:fill="D9D9D9" w:themeFill="background1" w:themeFillShade="D9"/>
          </w:tcPr>
          <w:p w14:paraId="5CA9D0E3" w14:textId="77777777" w:rsidR="00555320" w:rsidRPr="003113ED" w:rsidRDefault="00555320" w:rsidP="00555320">
            <w:pPr>
              <w:pStyle w:val="Tabell"/>
              <w:jc w:val="center"/>
              <w:rPr>
                <w:b/>
                <w:bCs/>
                <w:color w:val="auto"/>
                <w:sz w:val="20"/>
              </w:rPr>
            </w:pPr>
            <w:r w:rsidRPr="003113ED">
              <w:rPr>
                <w:b/>
                <w:bCs/>
                <w:color w:val="auto"/>
                <w:sz w:val="20"/>
              </w:rPr>
              <w:t>SDT</w:t>
            </w:r>
          </w:p>
        </w:tc>
        <w:tc>
          <w:tcPr>
            <w:tcW w:w="751" w:type="dxa"/>
            <w:shd w:val="clear" w:color="auto" w:fill="D9D9D9" w:themeFill="background1" w:themeFillShade="D9"/>
          </w:tcPr>
          <w:p w14:paraId="79BF8587" w14:textId="77777777" w:rsidR="00555320" w:rsidRPr="003113ED" w:rsidRDefault="00555320" w:rsidP="00555320">
            <w:pPr>
              <w:pStyle w:val="Tabell"/>
              <w:jc w:val="center"/>
              <w:rPr>
                <w:b/>
                <w:bCs/>
                <w:color w:val="auto"/>
                <w:sz w:val="20"/>
              </w:rPr>
            </w:pPr>
            <w:r w:rsidRPr="003113ED">
              <w:rPr>
                <w:b/>
                <w:bCs/>
                <w:color w:val="auto"/>
                <w:sz w:val="20"/>
              </w:rPr>
              <w:t>EIT</w:t>
            </w:r>
          </w:p>
        </w:tc>
        <w:tc>
          <w:tcPr>
            <w:tcW w:w="708" w:type="dxa"/>
            <w:shd w:val="clear" w:color="auto" w:fill="D9D9D9" w:themeFill="background1" w:themeFillShade="D9"/>
          </w:tcPr>
          <w:p w14:paraId="43728FEB" w14:textId="77777777" w:rsidR="00555320" w:rsidRPr="003113ED" w:rsidRDefault="00555320" w:rsidP="00555320">
            <w:pPr>
              <w:pStyle w:val="Tabell"/>
              <w:jc w:val="center"/>
              <w:rPr>
                <w:b/>
                <w:bCs/>
                <w:color w:val="auto"/>
                <w:sz w:val="20"/>
              </w:rPr>
            </w:pPr>
            <w:r w:rsidRPr="003113ED">
              <w:rPr>
                <w:b/>
                <w:bCs/>
                <w:color w:val="auto"/>
                <w:sz w:val="20"/>
              </w:rPr>
              <w:t>TOT/ TDT</w:t>
            </w:r>
          </w:p>
        </w:tc>
        <w:tc>
          <w:tcPr>
            <w:tcW w:w="678" w:type="dxa"/>
            <w:shd w:val="clear" w:color="auto" w:fill="D9D9D9" w:themeFill="background1" w:themeFillShade="D9"/>
          </w:tcPr>
          <w:p w14:paraId="1D07F839" w14:textId="77777777" w:rsidR="00555320" w:rsidRPr="003113ED" w:rsidRDefault="00555320" w:rsidP="00555320">
            <w:pPr>
              <w:pStyle w:val="Tabell"/>
              <w:jc w:val="center"/>
              <w:rPr>
                <w:b/>
                <w:bCs/>
                <w:color w:val="auto"/>
                <w:sz w:val="20"/>
              </w:rPr>
            </w:pPr>
            <w:r w:rsidRPr="003113ED">
              <w:rPr>
                <w:b/>
                <w:bCs/>
                <w:color w:val="auto"/>
                <w:sz w:val="20"/>
              </w:rPr>
              <w:t>CAT</w:t>
            </w:r>
          </w:p>
        </w:tc>
        <w:tc>
          <w:tcPr>
            <w:tcW w:w="709" w:type="dxa"/>
            <w:shd w:val="clear" w:color="auto" w:fill="D9D9D9" w:themeFill="background1" w:themeFillShade="D9"/>
          </w:tcPr>
          <w:p w14:paraId="55CA71FB" w14:textId="77777777" w:rsidR="00555320" w:rsidRPr="003113ED" w:rsidRDefault="00555320" w:rsidP="00555320">
            <w:pPr>
              <w:pStyle w:val="Tabell"/>
              <w:jc w:val="center"/>
              <w:rPr>
                <w:b/>
                <w:bCs/>
                <w:color w:val="auto"/>
                <w:sz w:val="20"/>
              </w:rPr>
            </w:pPr>
            <w:r w:rsidRPr="003113ED">
              <w:rPr>
                <w:b/>
                <w:bCs/>
                <w:color w:val="auto"/>
                <w:sz w:val="20"/>
              </w:rPr>
              <w:t>PMT</w:t>
            </w:r>
          </w:p>
        </w:tc>
      </w:tr>
      <w:tr w:rsidR="00555320" w:rsidRPr="003113ED" w14:paraId="48EF7093" w14:textId="77777777" w:rsidTr="003F41CD">
        <w:trPr>
          <w:cantSplit/>
          <w:jc w:val="center"/>
        </w:trPr>
        <w:tc>
          <w:tcPr>
            <w:tcW w:w="3419" w:type="dxa"/>
          </w:tcPr>
          <w:p w14:paraId="1B6F6037" w14:textId="77777777" w:rsidR="00555320" w:rsidRPr="003113ED" w:rsidRDefault="00555320" w:rsidP="00555320">
            <w:pPr>
              <w:pStyle w:val="Tabell"/>
              <w:rPr>
                <w:color w:val="auto"/>
                <w:sz w:val="20"/>
              </w:rPr>
            </w:pPr>
            <w:r w:rsidRPr="003113ED">
              <w:rPr>
                <w:color w:val="auto"/>
                <w:sz w:val="20"/>
              </w:rPr>
              <w:t>T2_delivery_system_descriptor</w:t>
            </w:r>
          </w:p>
        </w:tc>
        <w:tc>
          <w:tcPr>
            <w:tcW w:w="993" w:type="dxa"/>
          </w:tcPr>
          <w:p w14:paraId="1ACADDBF" w14:textId="77777777" w:rsidR="00555320" w:rsidRPr="003113ED" w:rsidRDefault="00555320" w:rsidP="00555320">
            <w:pPr>
              <w:pStyle w:val="Tabell"/>
              <w:jc w:val="center"/>
              <w:rPr>
                <w:color w:val="auto"/>
                <w:sz w:val="20"/>
              </w:rPr>
            </w:pPr>
            <w:r w:rsidRPr="003113ED">
              <w:rPr>
                <w:color w:val="auto"/>
                <w:sz w:val="20"/>
              </w:rPr>
              <w:t>0x04</w:t>
            </w:r>
          </w:p>
        </w:tc>
        <w:tc>
          <w:tcPr>
            <w:tcW w:w="850" w:type="dxa"/>
          </w:tcPr>
          <w:p w14:paraId="73A9B1F7" w14:textId="77777777" w:rsidR="00555320" w:rsidRPr="003113ED" w:rsidRDefault="00555320" w:rsidP="00555320">
            <w:pPr>
              <w:pStyle w:val="Tabell"/>
              <w:jc w:val="center"/>
              <w:rPr>
                <w:color w:val="auto"/>
                <w:sz w:val="20"/>
              </w:rPr>
            </w:pPr>
            <w:r w:rsidRPr="003113ED">
              <w:rPr>
                <w:color w:val="auto"/>
                <w:sz w:val="20"/>
              </w:rPr>
              <w:t>mb Mr</w:t>
            </w:r>
          </w:p>
        </w:tc>
        <w:tc>
          <w:tcPr>
            <w:tcW w:w="567" w:type="dxa"/>
          </w:tcPr>
          <w:p w14:paraId="501D38CE" w14:textId="77777777" w:rsidR="00555320" w:rsidRPr="003113ED" w:rsidRDefault="00555320" w:rsidP="00555320">
            <w:pPr>
              <w:pStyle w:val="Tabell"/>
              <w:jc w:val="center"/>
              <w:rPr>
                <w:color w:val="auto"/>
                <w:sz w:val="20"/>
              </w:rPr>
            </w:pPr>
            <w:r w:rsidRPr="003113ED">
              <w:rPr>
                <w:color w:val="auto"/>
                <w:sz w:val="20"/>
              </w:rPr>
              <w:t>-</w:t>
            </w:r>
          </w:p>
        </w:tc>
        <w:tc>
          <w:tcPr>
            <w:tcW w:w="760" w:type="dxa"/>
          </w:tcPr>
          <w:p w14:paraId="0C191C38" w14:textId="77777777" w:rsidR="00555320" w:rsidRPr="003113ED" w:rsidRDefault="00555320" w:rsidP="00555320">
            <w:pPr>
              <w:pStyle w:val="Tabell"/>
              <w:jc w:val="center"/>
              <w:rPr>
                <w:color w:val="auto"/>
                <w:sz w:val="20"/>
              </w:rPr>
            </w:pPr>
            <w:r w:rsidRPr="003113ED">
              <w:rPr>
                <w:color w:val="auto"/>
                <w:sz w:val="20"/>
              </w:rPr>
              <w:t>-</w:t>
            </w:r>
          </w:p>
        </w:tc>
        <w:tc>
          <w:tcPr>
            <w:tcW w:w="751" w:type="dxa"/>
          </w:tcPr>
          <w:p w14:paraId="3A5C3A9B" w14:textId="77777777" w:rsidR="00555320" w:rsidRPr="003113ED" w:rsidRDefault="00555320" w:rsidP="00555320">
            <w:pPr>
              <w:pStyle w:val="Tabell"/>
              <w:jc w:val="center"/>
              <w:rPr>
                <w:color w:val="auto"/>
                <w:sz w:val="20"/>
              </w:rPr>
            </w:pPr>
            <w:r w:rsidRPr="003113ED">
              <w:rPr>
                <w:color w:val="auto"/>
                <w:sz w:val="20"/>
              </w:rPr>
              <w:t>-</w:t>
            </w:r>
          </w:p>
        </w:tc>
        <w:tc>
          <w:tcPr>
            <w:tcW w:w="708" w:type="dxa"/>
          </w:tcPr>
          <w:p w14:paraId="7F4110DD" w14:textId="77777777" w:rsidR="00555320" w:rsidRPr="003113ED" w:rsidRDefault="00555320" w:rsidP="00555320">
            <w:pPr>
              <w:pStyle w:val="Tabell"/>
              <w:jc w:val="center"/>
              <w:rPr>
                <w:color w:val="auto"/>
                <w:sz w:val="20"/>
              </w:rPr>
            </w:pPr>
            <w:r w:rsidRPr="003113ED">
              <w:rPr>
                <w:color w:val="auto"/>
                <w:sz w:val="20"/>
              </w:rPr>
              <w:t>-</w:t>
            </w:r>
          </w:p>
        </w:tc>
        <w:tc>
          <w:tcPr>
            <w:tcW w:w="678" w:type="dxa"/>
          </w:tcPr>
          <w:p w14:paraId="7E30F634" w14:textId="77777777" w:rsidR="00555320" w:rsidRPr="003113ED" w:rsidRDefault="00555320" w:rsidP="00555320">
            <w:pPr>
              <w:pStyle w:val="Tabell"/>
              <w:jc w:val="center"/>
              <w:rPr>
                <w:color w:val="auto"/>
                <w:sz w:val="20"/>
              </w:rPr>
            </w:pPr>
            <w:r w:rsidRPr="003113ED">
              <w:rPr>
                <w:color w:val="auto"/>
                <w:sz w:val="20"/>
              </w:rPr>
              <w:t>-</w:t>
            </w:r>
          </w:p>
        </w:tc>
        <w:tc>
          <w:tcPr>
            <w:tcW w:w="709" w:type="dxa"/>
          </w:tcPr>
          <w:p w14:paraId="376215EA" w14:textId="77777777" w:rsidR="00555320" w:rsidRPr="003113ED" w:rsidRDefault="00555320" w:rsidP="00555320">
            <w:pPr>
              <w:pStyle w:val="Tabell"/>
              <w:jc w:val="center"/>
              <w:rPr>
                <w:color w:val="auto"/>
                <w:sz w:val="20"/>
              </w:rPr>
            </w:pPr>
            <w:r w:rsidRPr="003113ED">
              <w:rPr>
                <w:color w:val="auto"/>
                <w:sz w:val="20"/>
              </w:rPr>
              <w:t>-</w:t>
            </w:r>
          </w:p>
        </w:tc>
      </w:tr>
      <w:tr w:rsidR="00555320" w:rsidRPr="003113ED" w14:paraId="402F79EE" w14:textId="77777777" w:rsidTr="003F41CD">
        <w:tblPrEx>
          <w:tblLook w:val="04A0" w:firstRow="1" w:lastRow="0" w:firstColumn="1" w:lastColumn="0" w:noHBand="0" w:noVBand="1"/>
        </w:tblPrEx>
        <w:trPr>
          <w:cantSplit/>
          <w:jc w:val="center"/>
        </w:trPr>
        <w:tc>
          <w:tcPr>
            <w:tcW w:w="3419" w:type="dxa"/>
            <w:tcBorders>
              <w:top w:val="single" w:sz="6" w:space="0" w:color="auto"/>
              <w:left w:val="single" w:sz="6" w:space="0" w:color="auto"/>
              <w:bottom w:val="single" w:sz="6" w:space="0" w:color="auto"/>
              <w:right w:val="single" w:sz="6" w:space="0" w:color="auto"/>
            </w:tcBorders>
            <w:hideMark/>
          </w:tcPr>
          <w:p w14:paraId="24BE8495" w14:textId="77777777" w:rsidR="00555320" w:rsidRPr="003113ED" w:rsidRDefault="00555320" w:rsidP="00555320">
            <w:pPr>
              <w:pStyle w:val="Tabell"/>
              <w:rPr>
                <w:color w:val="auto"/>
                <w:sz w:val="20"/>
                <w:szCs w:val="20"/>
              </w:rPr>
            </w:pPr>
            <w:r w:rsidRPr="003113ED">
              <w:rPr>
                <w:color w:val="auto"/>
                <w:sz w:val="20"/>
                <w:szCs w:val="20"/>
              </w:rPr>
              <w:t>Supplementary_audio_descriptor</w:t>
            </w:r>
          </w:p>
        </w:tc>
        <w:tc>
          <w:tcPr>
            <w:tcW w:w="993" w:type="dxa"/>
            <w:tcBorders>
              <w:top w:val="single" w:sz="6" w:space="0" w:color="auto"/>
              <w:left w:val="single" w:sz="6" w:space="0" w:color="auto"/>
              <w:bottom w:val="single" w:sz="6" w:space="0" w:color="auto"/>
              <w:right w:val="single" w:sz="6" w:space="0" w:color="auto"/>
            </w:tcBorders>
            <w:hideMark/>
          </w:tcPr>
          <w:p w14:paraId="3BF0FF0D" w14:textId="77777777" w:rsidR="00555320" w:rsidRPr="003113ED" w:rsidRDefault="00555320" w:rsidP="00555320">
            <w:pPr>
              <w:pStyle w:val="Tabell"/>
              <w:jc w:val="center"/>
              <w:rPr>
                <w:color w:val="auto"/>
                <w:sz w:val="20"/>
                <w:szCs w:val="20"/>
              </w:rPr>
            </w:pPr>
            <w:r w:rsidRPr="003113ED">
              <w:rPr>
                <w:color w:val="auto"/>
                <w:sz w:val="20"/>
                <w:szCs w:val="20"/>
              </w:rPr>
              <w:t>0x06</w:t>
            </w:r>
          </w:p>
        </w:tc>
        <w:tc>
          <w:tcPr>
            <w:tcW w:w="850" w:type="dxa"/>
            <w:tcBorders>
              <w:top w:val="single" w:sz="6" w:space="0" w:color="auto"/>
              <w:left w:val="single" w:sz="6" w:space="0" w:color="auto"/>
              <w:bottom w:val="single" w:sz="6" w:space="0" w:color="auto"/>
              <w:right w:val="single" w:sz="6" w:space="0" w:color="auto"/>
            </w:tcBorders>
          </w:tcPr>
          <w:p w14:paraId="27757509" w14:textId="77777777" w:rsidR="00555320" w:rsidRPr="003113ED" w:rsidRDefault="00555320" w:rsidP="00555320">
            <w:pPr>
              <w:pStyle w:val="Tabell"/>
              <w:jc w:val="center"/>
              <w:rPr>
                <w:color w:val="auto"/>
                <w:sz w:val="20"/>
                <w:szCs w:val="20"/>
              </w:rPr>
            </w:pPr>
            <w:r w:rsidRPr="003113ED">
              <w:rPr>
                <w:color w:val="auto"/>
                <w:sz w:val="20"/>
                <w:szCs w:val="20"/>
              </w:rPr>
              <w:t>-</w:t>
            </w:r>
          </w:p>
        </w:tc>
        <w:tc>
          <w:tcPr>
            <w:tcW w:w="567" w:type="dxa"/>
            <w:tcBorders>
              <w:top w:val="single" w:sz="6" w:space="0" w:color="auto"/>
              <w:left w:val="single" w:sz="6" w:space="0" w:color="auto"/>
              <w:bottom w:val="single" w:sz="6" w:space="0" w:color="auto"/>
              <w:right w:val="single" w:sz="6" w:space="0" w:color="auto"/>
            </w:tcBorders>
          </w:tcPr>
          <w:p w14:paraId="60178F8B" w14:textId="77777777" w:rsidR="00555320" w:rsidRPr="003113ED" w:rsidRDefault="00555320" w:rsidP="00555320">
            <w:pPr>
              <w:pStyle w:val="Tabell"/>
              <w:jc w:val="center"/>
              <w:rPr>
                <w:color w:val="auto"/>
                <w:sz w:val="20"/>
                <w:szCs w:val="20"/>
              </w:rPr>
            </w:pPr>
            <w:r w:rsidRPr="003113ED">
              <w:rPr>
                <w:color w:val="auto"/>
                <w:sz w:val="20"/>
                <w:szCs w:val="20"/>
              </w:rPr>
              <w:t>-</w:t>
            </w:r>
          </w:p>
        </w:tc>
        <w:tc>
          <w:tcPr>
            <w:tcW w:w="760" w:type="dxa"/>
            <w:tcBorders>
              <w:top w:val="single" w:sz="6" w:space="0" w:color="auto"/>
              <w:left w:val="single" w:sz="6" w:space="0" w:color="auto"/>
              <w:bottom w:val="single" w:sz="6" w:space="0" w:color="auto"/>
              <w:right w:val="single" w:sz="6" w:space="0" w:color="auto"/>
            </w:tcBorders>
          </w:tcPr>
          <w:p w14:paraId="02EAA6F5" w14:textId="77777777" w:rsidR="00555320" w:rsidRPr="003113ED" w:rsidRDefault="00555320" w:rsidP="00555320">
            <w:pPr>
              <w:pStyle w:val="Tabell"/>
              <w:jc w:val="center"/>
              <w:rPr>
                <w:color w:val="auto"/>
                <w:sz w:val="20"/>
                <w:szCs w:val="20"/>
              </w:rPr>
            </w:pPr>
            <w:r w:rsidRPr="003113ED">
              <w:rPr>
                <w:color w:val="auto"/>
                <w:sz w:val="20"/>
                <w:szCs w:val="20"/>
              </w:rPr>
              <w:t>-</w:t>
            </w:r>
          </w:p>
        </w:tc>
        <w:tc>
          <w:tcPr>
            <w:tcW w:w="751" w:type="dxa"/>
            <w:tcBorders>
              <w:top w:val="single" w:sz="6" w:space="0" w:color="auto"/>
              <w:left w:val="single" w:sz="6" w:space="0" w:color="auto"/>
              <w:bottom w:val="single" w:sz="6" w:space="0" w:color="auto"/>
              <w:right w:val="single" w:sz="6" w:space="0" w:color="auto"/>
            </w:tcBorders>
          </w:tcPr>
          <w:p w14:paraId="7F13C836" w14:textId="77777777" w:rsidR="00555320" w:rsidRPr="003113ED" w:rsidRDefault="00555320" w:rsidP="00555320">
            <w:pPr>
              <w:pStyle w:val="Tabell"/>
              <w:jc w:val="center"/>
              <w:rPr>
                <w:color w:val="auto"/>
                <w:sz w:val="20"/>
                <w:szCs w:val="20"/>
              </w:rPr>
            </w:pPr>
            <w:r w:rsidRPr="003113ED">
              <w:rPr>
                <w:color w:val="auto"/>
                <w:sz w:val="20"/>
                <w:szCs w:val="20"/>
              </w:rPr>
              <w:t>-</w:t>
            </w:r>
          </w:p>
        </w:tc>
        <w:tc>
          <w:tcPr>
            <w:tcW w:w="708" w:type="dxa"/>
            <w:tcBorders>
              <w:top w:val="single" w:sz="6" w:space="0" w:color="auto"/>
              <w:left w:val="single" w:sz="6" w:space="0" w:color="auto"/>
              <w:bottom w:val="single" w:sz="6" w:space="0" w:color="auto"/>
              <w:right w:val="single" w:sz="6" w:space="0" w:color="auto"/>
            </w:tcBorders>
          </w:tcPr>
          <w:p w14:paraId="34F4BD33" w14:textId="77777777" w:rsidR="00555320" w:rsidRPr="003113ED" w:rsidRDefault="00555320" w:rsidP="00555320">
            <w:pPr>
              <w:pStyle w:val="Tabell"/>
              <w:jc w:val="center"/>
              <w:rPr>
                <w:color w:val="auto"/>
                <w:sz w:val="20"/>
                <w:szCs w:val="20"/>
              </w:rPr>
            </w:pPr>
            <w:r w:rsidRPr="003113ED">
              <w:rPr>
                <w:color w:val="auto"/>
                <w:sz w:val="20"/>
                <w:szCs w:val="20"/>
              </w:rPr>
              <w:t>-</w:t>
            </w:r>
          </w:p>
        </w:tc>
        <w:tc>
          <w:tcPr>
            <w:tcW w:w="678" w:type="dxa"/>
            <w:tcBorders>
              <w:top w:val="single" w:sz="6" w:space="0" w:color="auto"/>
              <w:left w:val="single" w:sz="6" w:space="0" w:color="auto"/>
              <w:bottom w:val="single" w:sz="6" w:space="0" w:color="auto"/>
              <w:right w:val="single" w:sz="6" w:space="0" w:color="auto"/>
            </w:tcBorders>
          </w:tcPr>
          <w:p w14:paraId="2C0B2891" w14:textId="77777777" w:rsidR="00555320" w:rsidRPr="003113ED" w:rsidRDefault="00555320" w:rsidP="00555320">
            <w:pPr>
              <w:pStyle w:val="Tabell"/>
              <w:jc w:val="center"/>
              <w:rPr>
                <w:color w:val="auto"/>
                <w:sz w:val="20"/>
                <w:szCs w:val="20"/>
              </w:rPr>
            </w:pPr>
            <w:r w:rsidRPr="003113ED">
              <w:rPr>
                <w:color w:val="auto"/>
                <w:sz w:val="20"/>
                <w:szCs w:val="20"/>
              </w:rPr>
              <w:t>-</w:t>
            </w:r>
          </w:p>
        </w:tc>
        <w:tc>
          <w:tcPr>
            <w:tcW w:w="709" w:type="dxa"/>
            <w:tcBorders>
              <w:top w:val="single" w:sz="6" w:space="0" w:color="auto"/>
              <w:left w:val="single" w:sz="6" w:space="0" w:color="auto"/>
              <w:bottom w:val="single" w:sz="6" w:space="0" w:color="auto"/>
              <w:right w:val="single" w:sz="6" w:space="0" w:color="auto"/>
            </w:tcBorders>
            <w:hideMark/>
          </w:tcPr>
          <w:p w14:paraId="432010C0" w14:textId="77777777" w:rsidR="00555320" w:rsidRPr="003113ED" w:rsidRDefault="00555320" w:rsidP="00555320">
            <w:pPr>
              <w:pStyle w:val="Tabell"/>
              <w:jc w:val="center"/>
              <w:rPr>
                <w:color w:val="auto"/>
                <w:sz w:val="20"/>
                <w:szCs w:val="20"/>
              </w:rPr>
            </w:pPr>
            <w:r w:rsidRPr="003113ED">
              <w:rPr>
                <w:color w:val="auto"/>
                <w:sz w:val="20"/>
                <w:szCs w:val="20"/>
              </w:rPr>
              <w:t>mb Mr</w:t>
            </w:r>
          </w:p>
        </w:tc>
      </w:tr>
      <w:tr w:rsidR="005D282F" w:rsidRPr="003113ED" w14:paraId="17D99E6C" w14:textId="77777777" w:rsidTr="003F41CD">
        <w:tblPrEx>
          <w:tblLook w:val="04A0" w:firstRow="1" w:lastRow="0" w:firstColumn="1" w:lastColumn="0" w:noHBand="0" w:noVBand="1"/>
        </w:tblPrEx>
        <w:trPr>
          <w:cantSplit/>
          <w:jc w:val="center"/>
        </w:trPr>
        <w:tc>
          <w:tcPr>
            <w:tcW w:w="3419" w:type="dxa"/>
            <w:tcBorders>
              <w:top w:val="single" w:sz="6" w:space="0" w:color="auto"/>
              <w:left w:val="single" w:sz="6" w:space="0" w:color="auto"/>
              <w:bottom w:val="single" w:sz="6" w:space="0" w:color="auto"/>
              <w:right w:val="single" w:sz="6" w:space="0" w:color="auto"/>
            </w:tcBorders>
          </w:tcPr>
          <w:p w14:paraId="01C21931" w14:textId="695D9B5C" w:rsidR="005D282F" w:rsidRPr="003113ED" w:rsidRDefault="005D282F" w:rsidP="005D282F">
            <w:pPr>
              <w:pStyle w:val="Tabell"/>
              <w:rPr>
                <w:color w:val="auto"/>
                <w:sz w:val="20"/>
                <w:szCs w:val="20"/>
              </w:rPr>
            </w:pPr>
            <w:r w:rsidRPr="003113ED">
              <w:rPr>
                <w:color w:val="auto"/>
                <w:sz w:val="20"/>
                <w:szCs w:val="20"/>
              </w:rPr>
              <w:t>AC-4 Descriptor</w:t>
            </w:r>
          </w:p>
        </w:tc>
        <w:tc>
          <w:tcPr>
            <w:tcW w:w="993" w:type="dxa"/>
            <w:tcBorders>
              <w:top w:val="single" w:sz="6" w:space="0" w:color="auto"/>
              <w:left w:val="single" w:sz="6" w:space="0" w:color="auto"/>
              <w:bottom w:val="single" w:sz="6" w:space="0" w:color="auto"/>
              <w:right w:val="single" w:sz="6" w:space="0" w:color="auto"/>
            </w:tcBorders>
          </w:tcPr>
          <w:p w14:paraId="0E4D1AE3" w14:textId="471E019F" w:rsidR="005D282F" w:rsidRPr="003113ED" w:rsidRDefault="005D282F" w:rsidP="005D282F">
            <w:pPr>
              <w:pStyle w:val="Tabell"/>
              <w:jc w:val="center"/>
              <w:rPr>
                <w:color w:val="auto"/>
                <w:sz w:val="20"/>
                <w:szCs w:val="20"/>
              </w:rPr>
            </w:pPr>
            <w:r w:rsidRPr="003113ED">
              <w:rPr>
                <w:color w:val="auto"/>
                <w:sz w:val="20"/>
                <w:szCs w:val="20"/>
              </w:rPr>
              <w:t>0x15</w:t>
            </w:r>
          </w:p>
        </w:tc>
        <w:tc>
          <w:tcPr>
            <w:tcW w:w="850" w:type="dxa"/>
            <w:tcBorders>
              <w:top w:val="single" w:sz="6" w:space="0" w:color="auto"/>
              <w:left w:val="single" w:sz="6" w:space="0" w:color="auto"/>
              <w:bottom w:val="single" w:sz="6" w:space="0" w:color="auto"/>
              <w:right w:val="single" w:sz="6" w:space="0" w:color="auto"/>
            </w:tcBorders>
          </w:tcPr>
          <w:p w14:paraId="3F0D1EC7" w14:textId="653116F6" w:rsidR="005D282F" w:rsidRPr="003113ED" w:rsidRDefault="005D282F" w:rsidP="005D282F">
            <w:pPr>
              <w:pStyle w:val="Tabell"/>
              <w:jc w:val="center"/>
              <w:rPr>
                <w:color w:val="auto"/>
                <w:sz w:val="20"/>
                <w:szCs w:val="20"/>
              </w:rPr>
            </w:pPr>
            <w:r w:rsidRPr="003113ED">
              <w:rPr>
                <w:color w:val="auto"/>
                <w:sz w:val="20"/>
                <w:szCs w:val="20"/>
              </w:rPr>
              <w:t>-</w:t>
            </w:r>
          </w:p>
        </w:tc>
        <w:tc>
          <w:tcPr>
            <w:tcW w:w="567" w:type="dxa"/>
            <w:tcBorders>
              <w:top w:val="single" w:sz="6" w:space="0" w:color="auto"/>
              <w:left w:val="single" w:sz="6" w:space="0" w:color="auto"/>
              <w:bottom w:val="single" w:sz="6" w:space="0" w:color="auto"/>
              <w:right w:val="single" w:sz="6" w:space="0" w:color="auto"/>
            </w:tcBorders>
          </w:tcPr>
          <w:p w14:paraId="75629E7E" w14:textId="274AD248" w:rsidR="005D282F" w:rsidRPr="003113ED" w:rsidRDefault="005D282F" w:rsidP="005D282F">
            <w:pPr>
              <w:pStyle w:val="Tabell"/>
              <w:jc w:val="center"/>
              <w:rPr>
                <w:color w:val="auto"/>
                <w:sz w:val="20"/>
                <w:szCs w:val="20"/>
              </w:rPr>
            </w:pPr>
            <w:r w:rsidRPr="003113ED">
              <w:rPr>
                <w:color w:val="auto"/>
                <w:sz w:val="20"/>
                <w:szCs w:val="20"/>
              </w:rPr>
              <w:t>-</w:t>
            </w:r>
          </w:p>
        </w:tc>
        <w:tc>
          <w:tcPr>
            <w:tcW w:w="760" w:type="dxa"/>
            <w:tcBorders>
              <w:top w:val="single" w:sz="6" w:space="0" w:color="auto"/>
              <w:left w:val="single" w:sz="6" w:space="0" w:color="auto"/>
              <w:bottom w:val="single" w:sz="6" w:space="0" w:color="auto"/>
              <w:right w:val="single" w:sz="6" w:space="0" w:color="auto"/>
            </w:tcBorders>
          </w:tcPr>
          <w:p w14:paraId="63673EAF" w14:textId="7C71D1BE" w:rsidR="005D282F" w:rsidRPr="003113ED" w:rsidRDefault="005D282F" w:rsidP="005D282F">
            <w:pPr>
              <w:pStyle w:val="Tabell"/>
              <w:jc w:val="center"/>
              <w:rPr>
                <w:color w:val="auto"/>
                <w:sz w:val="20"/>
                <w:szCs w:val="20"/>
              </w:rPr>
            </w:pPr>
            <w:r w:rsidRPr="003113ED">
              <w:rPr>
                <w:color w:val="auto"/>
                <w:sz w:val="20"/>
                <w:szCs w:val="20"/>
              </w:rPr>
              <w:t>-</w:t>
            </w:r>
          </w:p>
        </w:tc>
        <w:tc>
          <w:tcPr>
            <w:tcW w:w="751" w:type="dxa"/>
            <w:tcBorders>
              <w:top w:val="single" w:sz="6" w:space="0" w:color="auto"/>
              <w:left w:val="single" w:sz="6" w:space="0" w:color="auto"/>
              <w:bottom w:val="single" w:sz="6" w:space="0" w:color="auto"/>
              <w:right w:val="single" w:sz="6" w:space="0" w:color="auto"/>
            </w:tcBorders>
          </w:tcPr>
          <w:p w14:paraId="0ADCA39B" w14:textId="35887211" w:rsidR="005D282F" w:rsidRPr="003113ED" w:rsidRDefault="005D282F" w:rsidP="005D282F">
            <w:pPr>
              <w:pStyle w:val="Tabell"/>
              <w:jc w:val="center"/>
              <w:rPr>
                <w:color w:val="auto"/>
                <w:sz w:val="20"/>
                <w:szCs w:val="20"/>
              </w:rPr>
            </w:pPr>
            <w:r w:rsidRPr="003113ED">
              <w:rPr>
                <w:color w:val="auto"/>
                <w:sz w:val="20"/>
                <w:szCs w:val="20"/>
              </w:rPr>
              <w:t>-</w:t>
            </w:r>
          </w:p>
        </w:tc>
        <w:tc>
          <w:tcPr>
            <w:tcW w:w="708" w:type="dxa"/>
            <w:tcBorders>
              <w:top w:val="single" w:sz="6" w:space="0" w:color="auto"/>
              <w:left w:val="single" w:sz="6" w:space="0" w:color="auto"/>
              <w:bottom w:val="single" w:sz="6" w:space="0" w:color="auto"/>
              <w:right w:val="single" w:sz="6" w:space="0" w:color="auto"/>
            </w:tcBorders>
          </w:tcPr>
          <w:p w14:paraId="4D7D3797" w14:textId="4E8CBC62" w:rsidR="005D282F" w:rsidRPr="003113ED" w:rsidRDefault="005D282F" w:rsidP="005D282F">
            <w:pPr>
              <w:pStyle w:val="Tabell"/>
              <w:jc w:val="center"/>
              <w:rPr>
                <w:color w:val="auto"/>
                <w:sz w:val="20"/>
                <w:szCs w:val="20"/>
              </w:rPr>
            </w:pPr>
            <w:r w:rsidRPr="003113ED">
              <w:rPr>
                <w:color w:val="auto"/>
                <w:sz w:val="20"/>
                <w:szCs w:val="20"/>
              </w:rPr>
              <w:t>-</w:t>
            </w:r>
          </w:p>
        </w:tc>
        <w:tc>
          <w:tcPr>
            <w:tcW w:w="678" w:type="dxa"/>
            <w:tcBorders>
              <w:top w:val="single" w:sz="6" w:space="0" w:color="auto"/>
              <w:left w:val="single" w:sz="6" w:space="0" w:color="auto"/>
              <w:bottom w:val="single" w:sz="6" w:space="0" w:color="auto"/>
              <w:right w:val="single" w:sz="6" w:space="0" w:color="auto"/>
            </w:tcBorders>
          </w:tcPr>
          <w:p w14:paraId="57CA843B" w14:textId="0823DD03" w:rsidR="005D282F" w:rsidRPr="003113ED" w:rsidRDefault="005D282F" w:rsidP="005D282F">
            <w:pPr>
              <w:pStyle w:val="Tabell"/>
              <w:jc w:val="center"/>
              <w:rPr>
                <w:color w:val="auto"/>
                <w:sz w:val="20"/>
                <w:szCs w:val="20"/>
              </w:rPr>
            </w:pPr>
            <w:r w:rsidRPr="003113ED">
              <w:rPr>
                <w:color w:val="auto"/>
                <w:sz w:val="20"/>
                <w:szCs w:val="20"/>
              </w:rPr>
              <w:t>-</w:t>
            </w:r>
          </w:p>
        </w:tc>
        <w:tc>
          <w:tcPr>
            <w:tcW w:w="709" w:type="dxa"/>
            <w:tcBorders>
              <w:top w:val="single" w:sz="6" w:space="0" w:color="auto"/>
              <w:left w:val="single" w:sz="6" w:space="0" w:color="auto"/>
              <w:bottom w:val="single" w:sz="6" w:space="0" w:color="auto"/>
              <w:right w:val="single" w:sz="6" w:space="0" w:color="auto"/>
            </w:tcBorders>
          </w:tcPr>
          <w:p w14:paraId="0F3FA640" w14:textId="53998791" w:rsidR="005D282F" w:rsidRPr="003113ED" w:rsidRDefault="005D282F" w:rsidP="005D282F">
            <w:pPr>
              <w:pStyle w:val="Tabell"/>
              <w:jc w:val="center"/>
              <w:rPr>
                <w:color w:val="auto"/>
                <w:sz w:val="20"/>
                <w:szCs w:val="20"/>
              </w:rPr>
            </w:pPr>
            <w:r w:rsidRPr="003113ED">
              <w:rPr>
                <w:color w:val="auto"/>
                <w:sz w:val="20"/>
                <w:szCs w:val="20"/>
              </w:rPr>
              <w:t>mb Mr</w:t>
            </w:r>
            <w:r w:rsidR="00AC5B05">
              <w:rPr>
                <w:color w:val="auto"/>
                <w:sz w:val="20"/>
                <w:szCs w:val="20"/>
              </w:rPr>
              <w:br/>
            </w:r>
            <w:r w:rsidR="00AC5B05" w:rsidRPr="00EF64FF">
              <w:rPr>
                <w:color w:val="auto"/>
                <w:sz w:val="20"/>
                <w:szCs w:val="20"/>
              </w:rPr>
              <w:t>(1)</w:t>
            </w:r>
          </w:p>
        </w:tc>
      </w:tr>
      <w:tr w:rsidR="005D282F" w:rsidRPr="003113ED" w14:paraId="6736925A" w14:textId="77777777" w:rsidTr="003F41CD">
        <w:trPr>
          <w:cantSplit/>
          <w:jc w:val="center"/>
        </w:trPr>
        <w:tc>
          <w:tcPr>
            <w:tcW w:w="3419" w:type="dxa"/>
          </w:tcPr>
          <w:p w14:paraId="786573AD" w14:textId="77777777" w:rsidR="005D282F" w:rsidRPr="003113ED" w:rsidRDefault="005D282F" w:rsidP="005D282F">
            <w:pPr>
              <w:pStyle w:val="Tabell"/>
              <w:rPr>
                <w:color w:val="auto"/>
                <w:sz w:val="20"/>
              </w:rPr>
            </w:pPr>
            <w:r w:rsidRPr="003113ED">
              <w:rPr>
                <w:color w:val="auto"/>
                <w:sz w:val="20"/>
              </w:rPr>
              <w:t>S2X_satellite_delivery_system descriptor</w:t>
            </w:r>
          </w:p>
        </w:tc>
        <w:tc>
          <w:tcPr>
            <w:tcW w:w="993" w:type="dxa"/>
          </w:tcPr>
          <w:p w14:paraId="6713BA58" w14:textId="77777777" w:rsidR="005D282F" w:rsidRPr="003113ED" w:rsidRDefault="005D282F" w:rsidP="005D282F">
            <w:pPr>
              <w:pStyle w:val="Tabell"/>
              <w:jc w:val="center"/>
              <w:rPr>
                <w:color w:val="auto"/>
                <w:sz w:val="20"/>
              </w:rPr>
            </w:pPr>
            <w:r w:rsidRPr="003113ED">
              <w:rPr>
                <w:color w:val="auto"/>
                <w:sz w:val="20"/>
              </w:rPr>
              <w:t>0x17</w:t>
            </w:r>
          </w:p>
        </w:tc>
        <w:tc>
          <w:tcPr>
            <w:tcW w:w="850" w:type="dxa"/>
          </w:tcPr>
          <w:p w14:paraId="7AE09D9A" w14:textId="77777777" w:rsidR="005D282F" w:rsidRPr="003113ED" w:rsidRDefault="005D282F" w:rsidP="005D282F">
            <w:pPr>
              <w:pStyle w:val="Tabell"/>
              <w:jc w:val="center"/>
              <w:rPr>
                <w:color w:val="auto"/>
                <w:sz w:val="20"/>
              </w:rPr>
            </w:pPr>
            <w:r w:rsidRPr="003113ED">
              <w:rPr>
                <w:color w:val="auto"/>
                <w:sz w:val="20"/>
              </w:rPr>
              <w:t>Mb Mr (2)</w:t>
            </w:r>
          </w:p>
        </w:tc>
        <w:tc>
          <w:tcPr>
            <w:tcW w:w="567" w:type="dxa"/>
          </w:tcPr>
          <w:p w14:paraId="160B22C5" w14:textId="77777777" w:rsidR="005D282F" w:rsidRPr="003113ED" w:rsidRDefault="005D282F" w:rsidP="005D282F">
            <w:pPr>
              <w:pStyle w:val="Tabell"/>
              <w:jc w:val="center"/>
              <w:rPr>
                <w:color w:val="auto"/>
                <w:sz w:val="20"/>
              </w:rPr>
            </w:pPr>
            <w:r w:rsidRPr="003113ED">
              <w:rPr>
                <w:color w:val="auto"/>
                <w:sz w:val="20"/>
              </w:rPr>
              <w:t>-</w:t>
            </w:r>
          </w:p>
        </w:tc>
        <w:tc>
          <w:tcPr>
            <w:tcW w:w="760" w:type="dxa"/>
          </w:tcPr>
          <w:p w14:paraId="4441A2ED" w14:textId="77777777" w:rsidR="005D282F" w:rsidRPr="003113ED" w:rsidRDefault="005D282F" w:rsidP="005D282F">
            <w:pPr>
              <w:pStyle w:val="Tabell"/>
              <w:jc w:val="center"/>
              <w:rPr>
                <w:color w:val="auto"/>
                <w:sz w:val="20"/>
              </w:rPr>
            </w:pPr>
            <w:r w:rsidRPr="003113ED">
              <w:rPr>
                <w:color w:val="auto"/>
                <w:sz w:val="20"/>
              </w:rPr>
              <w:t>-</w:t>
            </w:r>
          </w:p>
        </w:tc>
        <w:tc>
          <w:tcPr>
            <w:tcW w:w="751" w:type="dxa"/>
          </w:tcPr>
          <w:p w14:paraId="25144341" w14:textId="77777777" w:rsidR="005D282F" w:rsidRPr="003113ED" w:rsidRDefault="005D282F" w:rsidP="005D282F">
            <w:pPr>
              <w:pStyle w:val="Tabell"/>
              <w:jc w:val="center"/>
              <w:rPr>
                <w:color w:val="auto"/>
                <w:sz w:val="20"/>
              </w:rPr>
            </w:pPr>
            <w:r w:rsidRPr="003113ED">
              <w:rPr>
                <w:color w:val="auto"/>
                <w:sz w:val="20"/>
              </w:rPr>
              <w:t>-</w:t>
            </w:r>
          </w:p>
        </w:tc>
        <w:tc>
          <w:tcPr>
            <w:tcW w:w="708" w:type="dxa"/>
          </w:tcPr>
          <w:p w14:paraId="1564D056" w14:textId="77777777" w:rsidR="005D282F" w:rsidRPr="003113ED" w:rsidRDefault="005D282F" w:rsidP="005D282F">
            <w:pPr>
              <w:pStyle w:val="Tabell"/>
              <w:jc w:val="center"/>
              <w:rPr>
                <w:color w:val="auto"/>
                <w:sz w:val="20"/>
              </w:rPr>
            </w:pPr>
            <w:r w:rsidRPr="003113ED">
              <w:rPr>
                <w:color w:val="auto"/>
                <w:sz w:val="20"/>
              </w:rPr>
              <w:t>-</w:t>
            </w:r>
          </w:p>
        </w:tc>
        <w:tc>
          <w:tcPr>
            <w:tcW w:w="678" w:type="dxa"/>
          </w:tcPr>
          <w:p w14:paraId="57991DCD" w14:textId="77777777" w:rsidR="005D282F" w:rsidRPr="003113ED" w:rsidRDefault="005D282F" w:rsidP="005D282F">
            <w:pPr>
              <w:pStyle w:val="Tabell"/>
              <w:jc w:val="center"/>
              <w:rPr>
                <w:color w:val="auto"/>
                <w:sz w:val="20"/>
              </w:rPr>
            </w:pPr>
            <w:r w:rsidRPr="003113ED">
              <w:rPr>
                <w:color w:val="auto"/>
                <w:sz w:val="20"/>
              </w:rPr>
              <w:t>-</w:t>
            </w:r>
          </w:p>
        </w:tc>
        <w:tc>
          <w:tcPr>
            <w:tcW w:w="709" w:type="dxa"/>
          </w:tcPr>
          <w:p w14:paraId="281921E8" w14:textId="77777777" w:rsidR="005D282F" w:rsidRPr="003113ED" w:rsidRDefault="005D282F" w:rsidP="005D282F">
            <w:pPr>
              <w:pStyle w:val="Tabell"/>
              <w:jc w:val="center"/>
              <w:rPr>
                <w:color w:val="auto"/>
                <w:sz w:val="20"/>
              </w:rPr>
            </w:pPr>
            <w:r w:rsidRPr="003113ED">
              <w:rPr>
                <w:color w:val="auto"/>
                <w:sz w:val="20"/>
              </w:rPr>
              <w:t>-</w:t>
            </w:r>
          </w:p>
        </w:tc>
      </w:tr>
      <w:tr w:rsidR="005D282F" w:rsidRPr="003113ED" w14:paraId="5887C477" w14:textId="77777777" w:rsidTr="003F41CD">
        <w:trPr>
          <w:cantSplit/>
          <w:jc w:val="center"/>
        </w:trPr>
        <w:tc>
          <w:tcPr>
            <w:tcW w:w="3419" w:type="dxa"/>
          </w:tcPr>
          <w:p w14:paraId="49C2D3A9" w14:textId="561C262C" w:rsidR="005D282F" w:rsidRPr="003113ED" w:rsidRDefault="005D282F" w:rsidP="005D282F">
            <w:pPr>
              <w:pStyle w:val="Tabell"/>
              <w:rPr>
                <w:color w:val="auto"/>
                <w:sz w:val="20"/>
              </w:rPr>
            </w:pPr>
            <w:proofErr w:type="spellStart"/>
            <w:r w:rsidRPr="003113ED">
              <w:rPr>
                <w:color w:val="auto"/>
                <w:sz w:val="20"/>
              </w:rPr>
              <w:t>audio_preselection_descriptor</w:t>
            </w:r>
            <w:proofErr w:type="spellEnd"/>
            <w:r w:rsidRPr="003113ED">
              <w:rPr>
                <w:color w:val="auto"/>
                <w:sz w:val="20"/>
              </w:rPr>
              <w:t xml:space="preserve"> (3)</w:t>
            </w:r>
          </w:p>
        </w:tc>
        <w:tc>
          <w:tcPr>
            <w:tcW w:w="993" w:type="dxa"/>
          </w:tcPr>
          <w:p w14:paraId="523ECFD0" w14:textId="10F14DA7" w:rsidR="005D282F" w:rsidRPr="003113ED" w:rsidRDefault="005D282F" w:rsidP="005D282F">
            <w:pPr>
              <w:pStyle w:val="Tabell"/>
              <w:jc w:val="center"/>
              <w:rPr>
                <w:color w:val="auto"/>
                <w:sz w:val="20"/>
              </w:rPr>
            </w:pPr>
            <w:r w:rsidRPr="003113ED">
              <w:rPr>
                <w:color w:val="auto"/>
                <w:sz w:val="20"/>
              </w:rPr>
              <w:t>0x19</w:t>
            </w:r>
          </w:p>
        </w:tc>
        <w:tc>
          <w:tcPr>
            <w:tcW w:w="850" w:type="dxa"/>
          </w:tcPr>
          <w:p w14:paraId="4EB73B19" w14:textId="143CAB6E" w:rsidR="005D282F" w:rsidRPr="003113ED" w:rsidRDefault="005D282F" w:rsidP="005D282F">
            <w:pPr>
              <w:pStyle w:val="Tabell"/>
              <w:jc w:val="center"/>
              <w:rPr>
                <w:color w:val="auto"/>
                <w:sz w:val="20"/>
              </w:rPr>
            </w:pPr>
            <w:r w:rsidRPr="003113ED">
              <w:rPr>
                <w:color w:val="auto"/>
                <w:sz w:val="20"/>
              </w:rPr>
              <w:t>-</w:t>
            </w:r>
          </w:p>
        </w:tc>
        <w:tc>
          <w:tcPr>
            <w:tcW w:w="567" w:type="dxa"/>
          </w:tcPr>
          <w:p w14:paraId="6663146F" w14:textId="7689516E" w:rsidR="005D282F" w:rsidRPr="003113ED" w:rsidRDefault="005D282F" w:rsidP="005D282F">
            <w:pPr>
              <w:pStyle w:val="Tabell"/>
              <w:jc w:val="center"/>
              <w:rPr>
                <w:color w:val="auto"/>
                <w:sz w:val="20"/>
              </w:rPr>
            </w:pPr>
            <w:r w:rsidRPr="003113ED">
              <w:rPr>
                <w:color w:val="auto"/>
                <w:sz w:val="20"/>
              </w:rPr>
              <w:t>-</w:t>
            </w:r>
          </w:p>
        </w:tc>
        <w:tc>
          <w:tcPr>
            <w:tcW w:w="760" w:type="dxa"/>
          </w:tcPr>
          <w:p w14:paraId="0213C4D0" w14:textId="0D05EB31" w:rsidR="005D282F" w:rsidRPr="003113ED" w:rsidRDefault="005D282F" w:rsidP="005D282F">
            <w:pPr>
              <w:pStyle w:val="Tabell"/>
              <w:jc w:val="center"/>
              <w:rPr>
                <w:color w:val="auto"/>
                <w:sz w:val="20"/>
              </w:rPr>
            </w:pPr>
            <w:r w:rsidRPr="003113ED">
              <w:rPr>
                <w:color w:val="auto"/>
                <w:sz w:val="20"/>
              </w:rPr>
              <w:t>-</w:t>
            </w:r>
          </w:p>
        </w:tc>
        <w:tc>
          <w:tcPr>
            <w:tcW w:w="751" w:type="dxa"/>
          </w:tcPr>
          <w:p w14:paraId="4B7214E9" w14:textId="371C5E97" w:rsidR="005D282F" w:rsidRPr="003113ED" w:rsidRDefault="005D282F" w:rsidP="005D282F">
            <w:pPr>
              <w:pStyle w:val="Tabell"/>
              <w:jc w:val="center"/>
              <w:rPr>
                <w:color w:val="auto"/>
                <w:sz w:val="20"/>
              </w:rPr>
            </w:pPr>
            <w:r w:rsidRPr="003113ED">
              <w:rPr>
                <w:color w:val="auto"/>
                <w:sz w:val="20"/>
              </w:rPr>
              <w:t>-</w:t>
            </w:r>
          </w:p>
        </w:tc>
        <w:tc>
          <w:tcPr>
            <w:tcW w:w="708" w:type="dxa"/>
          </w:tcPr>
          <w:p w14:paraId="72991512" w14:textId="56658BA3" w:rsidR="005D282F" w:rsidRPr="003113ED" w:rsidRDefault="005D282F" w:rsidP="005D282F">
            <w:pPr>
              <w:pStyle w:val="Tabell"/>
              <w:jc w:val="center"/>
              <w:rPr>
                <w:color w:val="auto"/>
                <w:sz w:val="20"/>
              </w:rPr>
            </w:pPr>
            <w:r w:rsidRPr="003113ED">
              <w:rPr>
                <w:color w:val="auto"/>
                <w:sz w:val="20"/>
              </w:rPr>
              <w:t>-</w:t>
            </w:r>
          </w:p>
        </w:tc>
        <w:tc>
          <w:tcPr>
            <w:tcW w:w="678" w:type="dxa"/>
          </w:tcPr>
          <w:p w14:paraId="75CA4FFE" w14:textId="10AAE2AE" w:rsidR="005D282F" w:rsidRPr="003113ED" w:rsidRDefault="005D282F" w:rsidP="005D282F">
            <w:pPr>
              <w:pStyle w:val="Tabell"/>
              <w:jc w:val="center"/>
              <w:rPr>
                <w:color w:val="auto"/>
                <w:sz w:val="20"/>
              </w:rPr>
            </w:pPr>
            <w:r w:rsidRPr="003113ED">
              <w:rPr>
                <w:color w:val="auto"/>
                <w:sz w:val="20"/>
              </w:rPr>
              <w:t>-</w:t>
            </w:r>
          </w:p>
        </w:tc>
        <w:tc>
          <w:tcPr>
            <w:tcW w:w="709" w:type="dxa"/>
          </w:tcPr>
          <w:p w14:paraId="6D6BB83C" w14:textId="17A6661A" w:rsidR="005D282F" w:rsidRPr="003113ED" w:rsidRDefault="005D282F" w:rsidP="005D282F">
            <w:pPr>
              <w:pStyle w:val="Tabell"/>
              <w:jc w:val="center"/>
              <w:rPr>
                <w:color w:val="auto"/>
                <w:sz w:val="20"/>
              </w:rPr>
            </w:pPr>
            <w:r w:rsidRPr="003113ED">
              <w:rPr>
                <w:color w:val="auto"/>
                <w:sz w:val="20"/>
              </w:rPr>
              <w:t>mb Or</w:t>
            </w:r>
          </w:p>
        </w:tc>
      </w:tr>
      <w:tr w:rsidR="005D282F" w:rsidRPr="003113ED" w14:paraId="6037A9E8" w14:textId="77777777" w:rsidTr="003F41CD">
        <w:trPr>
          <w:cantSplit/>
          <w:jc w:val="center"/>
        </w:trPr>
        <w:tc>
          <w:tcPr>
            <w:tcW w:w="3419" w:type="dxa"/>
          </w:tcPr>
          <w:p w14:paraId="33997511" w14:textId="77777777" w:rsidR="005D282F" w:rsidRPr="003113ED" w:rsidRDefault="005D282F" w:rsidP="005D282F">
            <w:pPr>
              <w:pStyle w:val="Tabell"/>
              <w:rPr>
                <w:color w:val="auto"/>
                <w:sz w:val="20"/>
              </w:rPr>
            </w:pPr>
            <w:proofErr w:type="spellStart"/>
            <w:r w:rsidRPr="003113ED">
              <w:rPr>
                <w:color w:val="auto"/>
                <w:sz w:val="20"/>
              </w:rPr>
              <w:t>TTML_subtitling_descriptor</w:t>
            </w:r>
            <w:proofErr w:type="spellEnd"/>
          </w:p>
        </w:tc>
        <w:tc>
          <w:tcPr>
            <w:tcW w:w="993" w:type="dxa"/>
          </w:tcPr>
          <w:p w14:paraId="212CD602" w14:textId="77777777" w:rsidR="005D282F" w:rsidRPr="003113ED" w:rsidRDefault="005D282F" w:rsidP="005D282F">
            <w:pPr>
              <w:pStyle w:val="Tabell"/>
              <w:jc w:val="center"/>
              <w:rPr>
                <w:color w:val="auto"/>
                <w:sz w:val="20"/>
              </w:rPr>
            </w:pPr>
            <w:r w:rsidRPr="003113ED">
              <w:rPr>
                <w:color w:val="auto"/>
                <w:sz w:val="20"/>
              </w:rPr>
              <w:t>0x20</w:t>
            </w:r>
          </w:p>
        </w:tc>
        <w:tc>
          <w:tcPr>
            <w:tcW w:w="850" w:type="dxa"/>
          </w:tcPr>
          <w:p w14:paraId="501AD37B" w14:textId="77777777" w:rsidR="005D282F" w:rsidRPr="003113ED" w:rsidRDefault="005D282F" w:rsidP="005D282F">
            <w:pPr>
              <w:pStyle w:val="Tabell"/>
              <w:jc w:val="center"/>
              <w:rPr>
                <w:color w:val="auto"/>
                <w:sz w:val="20"/>
              </w:rPr>
            </w:pPr>
            <w:r w:rsidRPr="003113ED">
              <w:rPr>
                <w:color w:val="auto"/>
                <w:sz w:val="20"/>
              </w:rPr>
              <w:t>-</w:t>
            </w:r>
          </w:p>
        </w:tc>
        <w:tc>
          <w:tcPr>
            <w:tcW w:w="567" w:type="dxa"/>
          </w:tcPr>
          <w:p w14:paraId="302FFDD6" w14:textId="77777777" w:rsidR="005D282F" w:rsidRPr="003113ED" w:rsidRDefault="005D282F" w:rsidP="005D282F">
            <w:pPr>
              <w:pStyle w:val="Tabell"/>
              <w:jc w:val="center"/>
              <w:rPr>
                <w:color w:val="auto"/>
                <w:sz w:val="20"/>
              </w:rPr>
            </w:pPr>
            <w:r w:rsidRPr="003113ED">
              <w:rPr>
                <w:color w:val="auto"/>
                <w:sz w:val="20"/>
              </w:rPr>
              <w:t>-</w:t>
            </w:r>
          </w:p>
        </w:tc>
        <w:tc>
          <w:tcPr>
            <w:tcW w:w="760" w:type="dxa"/>
          </w:tcPr>
          <w:p w14:paraId="3C29C0A7" w14:textId="77777777" w:rsidR="005D282F" w:rsidRPr="003113ED" w:rsidRDefault="005D282F" w:rsidP="005D282F">
            <w:pPr>
              <w:pStyle w:val="Tabell"/>
              <w:jc w:val="center"/>
              <w:rPr>
                <w:color w:val="auto"/>
                <w:sz w:val="20"/>
              </w:rPr>
            </w:pPr>
            <w:r w:rsidRPr="003113ED">
              <w:rPr>
                <w:color w:val="auto"/>
                <w:sz w:val="20"/>
              </w:rPr>
              <w:t>-</w:t>
            </w:r>
          </w:p>
        </w:tc>
        <w:tc>
          <w:tcPr>
            <w:tcW w:w="751" w:type="dxa"/>
          </w:tcPr>
          <w:p w14:paraId="28D08C34" w14:textId="77777777" w:rsidR="005D282F" w:rsidRPr="003113ED" w:rsidRDefault="005D282F" w:rsidP="005D282F">
            <w:pPr>
              <w:pStyle w:val="Tabell"/>
              <w:jc w:val="center"/>
              <w:rPr>
                <w:color w:val="auto"/>
                <w:sz w:val="20"/>
              </w:rPr>
            </w:pPr>
            <w:r w:rsidRPr="003113ED">
              <w:rPr>
                <w:color w:val="auto"/>
                <w:sz w:val="20"/>
              </w:rPr>
              <w:t>-</w:t>
            </w:r>
          </w:p>
        </w:tc>
        <w:tc>
          <w:tcPr>
            <w:tcW w:w="708" w:type="dxa"/>
          </w:tcPr>
          <w:p w14:paraId="639F6FF2" w14:textId="77777777" w:rsidR="005D282F" w:rsidRPr="003113ED" w:rsidRDefault="005D282F" w:rsidP="005D282F">
            <w:pPr>
              <w:pStyle w:val="Tabell"/>
              <w:jc w:val="center"/>
              <w:rPr>
                <w:color w:val="auto"/>
                <w:sz w:val="20"/>
              </w:rPr>
            </w:pPr>
            <w:r w:rsidRPr="003113ED">
              <w:rPr>
                <w:color w:val="auto"/>
                <w:sz w:val="20"/>
              </w:rPr>
              <w:t>-</w:t>
            </w:r>
          </w:p>
        </w:tc>
        <w:tc>
          <w:tcPr>
            <w:tcW w:w="678" w:type="dxa"/>
          </w:tcPr>
          <w:p w14:paraId="76967492" w14:textId="77777777" w:rsidR="005D282F" w:rsidRPr="003113ED" w:rsidRDefault="005D282F" w:rsidP="005D282F">
            <w:pPr>
              <w:pStyle w:val="Tabell"/>
              <w:jc w:val="center"/>
              <w:rPr>
                <w:color w:val="auto"/>
                <w:sz w:val="20"/>
              </w:rPr>
            </w:pPr>
            <w:r w:rsidRPr="003113ED">
              <w:rPr>
                <w:color w:val="auto"/>
                <w:sz w:val="20"/>
              </w:rPr>
              <w:t>-</w:t>
            </w:r>
          </w:p>
        </w:tc>
        <w:tc>
          <w:tcPr>
            <w:tcW w:w="709" w:type="dxa"/>
          </w:tcPr>
          <w:p w14:paraId="05030732" w14:textId="77777777" w:rsidR="005D282F" w:rsidRPr="003113ED" w:rsidRDefault="005D282F" w:rsidP="005D282F">
            <w:pPr>
              <w:pStyle w:val="Tabell"/>
              <w:jc w:val="center"/>
              <w:rPr>
                <w:color w:val="auto"/>
                <w:sz w:val="20"/>
              </w:rPr>
            </w:pPr>
            <w:r w:rsidRPr="003113ED">
              <w:rPr>
                <w:color w:val="auto"/>
                <w:sz w:val="20"/>
              </w:rPr>
              <w:t>mb Mr (1)</w:t>
            </w:r>
          </w:p>
        </w:tc>
      </w:tr>
      <w:tr w:rsidR="005D282F" w:rsidRPr="003113ED" w14:paraId="30CA6A91" w14:textId="77777777" w:rsidTr="003F41CD">
        <w:trPr>
          <w:cantSplit/>
          <w:jc w:val="center"/>
        </w:trPr>
        <w:tc>
          <w:tcPr>
            <w:tcW w:w="3419" w:type="dxa"/>
          </w:tcPr>
          <w:p w14:paraId="527E1195" w14:textId="77777777" w:rsidR="005D282F" w:rsidRPr="003113ED" w:rsidRDefault="005D282F" w:rsidP="005D282F">
            <w:pPr>
              <w:pStyle w:val="Tabell"/>
              <w:rPr>
                <w:color w:val="auto"/>
                <w:sz w:val="20"/>
              </w:rPr>
            </w:pPr>
            <w:r w:rsidRPr="003113ED">
              <w:rPr>
                <w:color w:val="auto"/>
                <w:sz w:val="20"/>
              </w:rPr>
              <w:t>reserved for future use</w:t>
            </w:r>
          </w:p>
        </w:tc>
        <w:tc>
          <w:tcPr>
            <w:tcW w:w="993" w:type="dxa"/>
          </w:tcPr>
          <w:p w14:paraId="497554F9" w14:textId="77777777" w:rsidR="005D282F" w:rsidRPr="003113ED" w:rsidRDefault="005D282F" w:rsidP="005D282F">
            <w:pPr>
              <w:pStyle w:val="Tabell"/>
              <w:jc w:val="center"/>
              <w:rPr>
                <w:color w:val="auto"/>
                <w:sz w:val="20"/>
              </w:rPr>
            </w:pPr>
            <w:r w:rsidRPr="003113ED">
              <w:rPr>
                <w:color w:val="auto"/>
                <w:sz w:val="20"/>
              </w:rPr>
              <w:t>0x09-0x7F</w:t>
            </w:r>
          </w:p>
        </w:tc>
        <w:tc>
          <w:tcPr>
            <w:tcW w:w="850" w:type="dxa"/>
          </w:tcPr>
          <w:p w14:paraId="3549B81D" w14:textId="77777777" w:rsidR="005D282F" w:rsidRPr="003113ED" w:rsidRDefault="005D282F" w:rsidP="005D282F">
            <w:pPr>
              <w:pStyle w:val="Tabell"/>
              <w:jc w:val="center"/>
              <w:rPr>
                <w:color w:val="auto"/>
                <w:sz w:val="20"/>
              </w:rPr>
            </w:pPr>
            <w:r w:rsidRPr="003113ED">
              <w:rPr>
                <w:color w:val="auto"/>
                <w:sz w:val="20"/>
              </w:rPr>
              <w:t>-</w:t>
            </w:r>
          </w:p>
        </w:tc>
        <w:tc>
          <w:tcPr>
            <w:tcW w:w="567" w:type="dxa"/>
          </w:tcPr>
          <w:p w14:paraId="6828FA56" w14:textId="77777777" w:rsidR="005D282F" w:rsidRPr="003113ED" w:rsidRDefault="005D282F" w:rsidP="005D282F">
            <w:pPr>
              <w:pStyle w:val="Tabell"/>
              <w:jc w:val="center"/>
              <w:rPr>
                <w:color w:val="auto"/>
                <w:sz w:val="20"/>
              </w:rPr>
            </w:pPr>
            <w:r w:rsidRPr="003113ED">
              <w:rPr>
                <w:color w:val="auto"/>
                <w:sz w:val="20"/>
              </w:rPr>
              <w:t>-</w:t>
            </w:r>
          </w:p>
        </w:tc>
        <w:tc>
          <w:tcPr>
            <w:tcW w:w="760" w:type="dxa"/>
          </w:tcPr>
          <w:p w14:paraId="0718B23A" w14:textId="77777777" w:rsidR="005D282F" w:rsidRPr="003113ED" w:rsidRDefault="005D282F" w:rsidP="005D282F">
            <w:pPr>
              <w:pStyle w:val="Tabell"/>
              <w:jc w:val="center"/>
              <w:rPr>
                <w:color w:val="auto"/>
                <w:sz w:val="20"/>
              </w:rPr>
            </w:pPr>
            <w:r w:rsidRPr="003113ED">
              <w:rPr>
                <w:color w:val="auto"/>
                <w:sz w:val="20"/>
              </w:rPr>
              <w:t>-</w:t>
            </w:r>
          </w:p>
        </w:tc>
        <w:tc>
          <w:tcPr>
            <w:tcW w:w="751" w:type="dxa"/>
          </w:tcPr>
          <w:p w14:paraId="597A0DA5" w14:textId="77777777" w:rsidR="005D282F" w:rsidRPr="003113ED" w:rsidRDefault="005D282F" w:rsidP="005D282F">
            <w:pPr>
              <w:pStyle w:val="Tabell"/>
              <w:jc w:val="center"/>
              <w:rPr>
                <w:color w:val="auto"/>
                <w:sz w:val="20"/>
              </w:rPr>
            </w:pPr>
            <w:r w:rsidRPr="003113ED">
              <w:rPr>
                <w:color w:val="auto"/>
                <w:sz w:val="20"/>
              </w:rPr>
              <w:t>-</w:t>
            </w:r>
          </w:p>
        </w:tc>
        <w:tc>
          <w:tcPr>
            <w:tcW w:w="708" w:type="dxa"/>
          </w:tcPr>
          <w:p w14:paraId="3A6A6415" w14:textId="77777777" w:rsidR="005D282F" w:rsidRPr="003113ED" w:rsidRDefault="005D282F" w:rsidP="005D282F">
            <w:pPr>
              <w:pStyle w:val="Tabell"/>
              <w:jc w:val="center"/>
              <w:rPr>
                <w:color w:val="auto"/>
                <w:sz w:val="20"/>
              </w:rPr>
            </w:pPr>
            <w:r w:rsidRPr="003113ED">
              <w:rPr>
                <w:color w:val="auto"/>
                <w:sz w:val="20"/>
              </w:rPr>
              <w:t>-</w:t>
            </w:r>
          </w:p>
        </w:tc>
        <w:tc>
          <w:tcPr>
            <w:tcW w:w="678" w:type="dxa"/>
          </w:tcPr>
          <w:p w14:paraId="1E8E5E1C" w14:textId="77777777" w:rsidR="005D282F" w:rsidRPr="003113ED" w:rsidRDefault="005D282F" w:rsidP="005D282F">
            <w:pPr>
              <w:pStyle w:val="Tabell"/>
              <w:jc w:val="center"/>
              <w:rPr>
                <w:color w:val="auto"/>
                <w:sz w:val="20"/>
              </w:rPr>
            </w:pPr>
            <w:r w:rsidRPr="003113ED">
              <w:rPr>
                <w:color w:val="auto"/>
                <w:sz w:val="20"/>
              </w:rPr>
              <w:t>-</w:t>
            </w:r>
          </w:p>
        </w:tc>
        <w:tc>
          <w:tcPr>
            <w:tcW w:w="709" w:type="dxa"/>
          </w:tcPr>
          <w:p w14:paraId="56BD21E6" w14:textId="77777777" w:rsidR="005D282F" w:rsidRPr="003113ED" w:rsidRDefault="005D282F" w:rsidP="005D282F">
            <w:pPr>
              <w:pStyle w:val="Tabell"/>
              <w:jc w:val="center"/>
              <w:rPr>
                <w:color w:val="auto"/>
                <w:sz w:val="20"/>
              </w:rPr>
            </w:pPr>
            <w:r w:rsidRPr="003113ED">
              <w:rPr>
                <w:color w:val="auto"/>
                <w:sz w:val="20"/>
              </w:rPr>
              <w:t>-</w:t>
            </w:r>
          </w:p>
        </w:tc>
      </w:tr>
      <w:tr w:rsidR="005D282F" w:rsidRPr="003113ED" w14:paraId="3A6A0B92" w14:textId="77777777" w:rsidTr="003F41CD">
        <w:trPr>
          <w:cantSplit/>
          <w:trHeight w:val="646"/>
          <w:jc w:val="center"/>
        </w:trPr>
        <w:tc>
          <w:tcPr>
            <w:tcW w:w="3419" w:type="dxa"/>
          </w:tcPr>
          <w:p w14:paraId="606719BC" w14:textId="77777777" w:rsidR="005D282F" w:rsidRPr="003113ED" w:rsidRDefault="005D282F" w:rsidP="005D282F">
            <w:pPr>
              <w:pStyle w:val="Tabell"/>
              <w:rPr>
                <w:color w:val="auto"/>
                <w:sz w:val="20"/>
              </w:rPr>
            </w:pPr>
            <w:r w:rsidRPr="003113ED">
              <w:rPr>
                <w:color w:val="auto"/>
                <w:sz w:val="20"/>
              </w:rPr>
              <w:t>user defined</w:t>
            </w:r>
          </w:p>
        </w:tc>
        <w:tc>
          <w:tcPr>
            <w:tcW w:w="993" w:type="dxa"/>
          </w:tcPr>
          <w:p w14:paraId="6E533210" w14:textId="77777777" w:rsidR="005D282F" w:rsidRPr="003113ED" w:rsidRDefault="005D282F" w:rsidP="005D282F">
            <w:pPr>
              <w:pStyle w:val="Tabell"/>
              <w:jc w:val="center"/>
              <w:rPr>
                <w:color w:val="auto"/>
                <w:sz w:val="20"/>
              </w:rPr>
            </w:pPr>
            <w:r w:rsidRPr="003113ED">
              <w:rPr>
                <w:color w:val="auto"/>
                <w:sz w:val="20"/>
              </w:rPr>
              <w:t>0x80-0xFF</w:t>
            </w:r>
          </w:p>
        </w:tc>
        <w:tc>
          <w:tcPr>
            <w:tcW w:w="850" w:type="dxa"/>
          </w:tcPr>
          <w:p w14:paraId="08B477D1" w14:textId="77777777" w:rsidR="005D282F" w:rsidRPr="003113ED" w:rsidRDefault="005D282F" w:rsidP="005D282F">
            <w:pPr>
              <w:pStyle w:val="Tabell"/>
              <w:jc w:val="center"/>
              <w:rPr>
                <w:color w:val="auto"/>
                <w:sz w:val="20"/>
              </w:rPr>
            </w:pPr>
            <w:r w:rsidRPr="003113ED">
              <w:rPr>
                <w:color w:val="auto"/>
                <w:sz w:val="20"/>
              </w:rPr>
              <w:t>-</w:t>
            </w:r>
          </w:p>
        </w:tc>
        <w:tc>
          <w:tcPr>
            <w:tcW w:w="567" w:type="dxa"/>
          </w:tcPr>
          <w:p w14:paraId="0E6544E7" w14:textId="77777777" w:rsidR="005D282F" w:rsidRPr="003113ED" w:rsidRDefault="005D282F" w:rsidP="005D282F">
            <w:pPr>
              <w:pStyle w:val="Tabell"/>
              <w:jc w:val="center"/>
              <w:rPr>
                <w:color w:val="auto"/>
                <w:sz w:val="20"/>
              </w:rPr>
            </w:pPr>
            <w:r w:rsidRPr="003113ED">
              <w:rPr>
                <w:color w:val="auto"/>
                <w:sz w:val="20"/>
              </w:rPr>
              <w:t>-</w:t>
            </w:r>
          </w:p>
        </w:tc>
        <w:tc>
          <w:tcPr>
            <w:tcW w:w="760" w:type="dxa"/>
          </w:tcPr>
          <w:p w14:paraId="5E10F954" w14:textId="77777777" w:rsidR="005D282F" w:rsidRPr="003113ED" w:rsidRDefault="005D282F" w:rsidP="005D282F">
            <w:pPr>
              <w:pStyle w:val="Tabell"/>
              <w:jc w:val="center"/>
              <w:rPr>
                <w:color w:val="auto"/>
                <w:sz w:val="20"/>
              </w:rPr>
            </w:pPr>
            <w:r w:rsidRPr="003113ED">
              <w:rPr>
                <w:color w:val="auto"/>
                <w:sz w:val="20"/>
              </w:rPr>
              <w:t>-</w:t>
            </w:r>
          </w:p>
        </w:tc>
        <w:tc>
          <w:tcPr>
            <w:tcW w:w="751" w:type="dxa"/>
          </w:tcPr>
          <w:p w14:paraId="4C39FA2F" w14:textId="77777777" w:rsidR="005D282F" w:rsidRPr="003113ED" w:rsidRDefault="005D282F" w:rsidP="005D282F">
            <w:pPr>
              <w:pStyle w:val="Tabell"/>
              <w:jc w:val="center"/>
              <w:rPr>
                <w:color w:val="auto"/>
                <w:sz w:val="20"/>
              </w:rPr>
            </w:pPr>
            <w:r w:rsidRPr="003113ED">
              <w:rPr>
                <w:color w:val="auto"/>
                <w:sz w:val="20"/>
              </w:rPr>
              <w:t>-</w:t>
            </w:r>
          </w:p>
        </w:tc>
        <w:tc>
          <w:tcPr>
            <w:tcW w:w="708" w:type="dxa"/>
          </w:tcPr>
          <w:p w14:paraId="673FC1C7" w14:textId="77777777" w:rsidR="005D282F" w:rsidRPr="003113ED" w:rsidRDefault="005D282F" w:rsidP="005D282F">
            <w:pPr>
              <w:pStyle w:val="Tabell"/>
              <w:jc w:val="center"/>
              <w:rPr>
                <w:color w:val="auto"/>
                <w:sz w:val="20"/>
              </w:rPr>
            </w:pPr>
            <w:r w:rsidRPr="003113ED">
              <w:rPr>
                <w:color w:val="auto"/>
                <w:sz w:val="20"/>
              </w:rPr>
              <w:t>-</w:t>
            </w:r>
          </w:p>
        </w:tc>
        <w:tc>
          <w:tcPr>
            <w:tcW w:w="678" w:type="dxa"/>
          </w:tcPr>
          <w:p w14:paraId="13F9CDEE" w14:textId="77777777" w:rsidR="005D282F" w:rsidRPr="003113ED" w:rsidRDefault="005D282F" w:rsidP="005D282F">
            <w:pPr>
              <w:pStyle w:val="Tabell"/>
              <w:jc w:val="center"/>
              <w:rPr>
                <w:color w:val="auto"/>
                <w:sz w:val="20"/>
              </w:rPr>
            </w:pPr>
            <w:r w:rsidRPr="003113ED">
              <w:rPr>
                <w:color w:val="auto"/>
                <w:sz w:val="20"/>
              </w:rPr>
              <w:t>-</w:t>
            </w:r>
          </w:p>
        </w:tc>
        <w:tc>
          <w:tcPr>
            <w:tcW w:w="709" w:type="dxa"/>
          </w:tcPr>
          <w:p w14:paraId="715DE6BE" w14:textId="77777777" w:rsidR="005D282F" w:rsidRPr="003113ED" w:rsidRDefault="005D282F" w:rsidP="005D282F">
            <w:pPr>
              <w:pStyle w:val="Tabell"/>
              <w:jc w:val="center"/>
              <w:rPr>
                <w:color w:val="auto"/>
                <w:sz w:val="20"/>
              </w:rPr>
            </w:pPr>
            <w:r w:rsidRPr="003113ED">
              <w:rPr>
                <w:color w:val="auto"/>
                <w:sz w:val="20"/>
              </w:rPr>
              <w:t>-</w:t>
            </w:r>
          </w:p>
        </w:tc>
      </w:tr>
      <w:tr w:rsidR="005D282F" w:rsidRPr="003113ED" w14:paraId="600E1D83" w14:textId="77777777" w:rsidTr="003F41CD">
        <w:trPr>
          <w:cantSplit/>
          <w:trHeight w:val="999"/>
          <w:jc w:val="center"/>
        </w:trPr>
        <w:tc>
          <w:tcPr>
            <w:tcW w:w="9435" w:type="dxa"/>
            <w:gridSpan w:val="9"/>
          </w:tcPr>
          <w:p w14:paraId="36FD0C46" w14:textId="77777777" w:rsidR="00AC5B05" w:rsidRPr="00EF64FF" w:rsidRDefault="005D282F" w:rsidP="00AC5B05">
            <w:pPr>
              <w:pStyle w:val="Tabell"/>
              <w:rPr>
                <w:color w:val="auto"/>
                <w:sz w:val="20"/>
              </w:rPr>
            </w:pPr>
            <w:r w:rsidRPr="00EF64FF">
              <w:rPr>
                <w:color w:val="auto"/>
                <w:sz w:val="20"/>
              </w:rPr>
              <w:t>-           Descriptor not applicable or not yet used as minimum within NorDig</w:t>
            </w:r>
            <w:r w:rsidR="00AC5B05" w:rsidRPr="00EF64FF">
              <w:rPr>
                <w:color w:val="auto"/>
                <w:sz w:val="20"/>
              </w:rPr>
              <w:br/>
              <w:t>Mb       Mandatory to broadcast, always/all time</w:t>
            </w:r>
          </w:p>
          <w:p w14:paraId="7CA6E8F0" w14:textId="1DF7F753" w:rsidR="005D282F" w:rsidRPr="003113ED" w:rsidRDefault="005D282F" w:rsidP="005D282F">
            <w:pPr>
              <w:pStyle w:val="Tabell"/>
              <w:rPr>
                <w:color w:val="auto"/>
                <w:sz w:val="20"/>
              </w:rPr>
            </w:pPr>
            <w:r w:rsidRPr="00EF64FF">
              <w:rPr>
                <w:color w:val="auto"/>
                <w:sz w:val="20"/>
              </w:rPr>
              <w:t xml:space="preserve">mb       Mandatory to </w:t>
            </w:r>
            <w:r w:rsidR="00AC5B05" w:rsidRPr="00EF64FF">
              <w:rPr>
                <w:color w:val="auto"/>
                <w:sz w:val="20"/>
              </w:rPr>
              <w:t>b</w:t>
            </w:r>
            <w:r w:rsidRPr="00EF64FF">
              <w:rPr>
                <w:color w:val="auto"/>
                <w:sz w:val="20"/>
              </w:rPr>
              <w:t>roadcast if applicable, i.e. if certain</w:t>
            </w:r>
            <w:r w:rsidRPr="003113ED">
              <w:rPr>
                <w:color w:val="auto"/>
                <w:sz w:val="20"/>
              </w:rPr>
              <w:t xml:space="preserve"> criteria are met (e.g. if scrambling is used)</w:t>
            </w:r>
          </w:p>
          <w:p w14:paraId="2A434563" w14:textId="1228AC9B" w:rsidR="005D282F" w:rsidRPr="003113ED" w:rsidRDefault="005D282F" w:rsidP="005D282F">
            <w:pPr>
              <w:pStyle w:val="Tabell"/>
              <w:rPr>
                <w:color w:val="auto"/>
                <w:sz w:val="20"/>
              </w:rPr>
            </w:pPr>
            <w:r w:rsidRPr="003113ED">
              <w:rPr>
                <w:color w:val="auto"/>
                <w:sz w:val="20"/>
              </w:rPr>
              <w:t>Mr       Mandatory to receive and interpret if broadcast</w:t>
            </w:r>
          </w:p>
          <w:p w14:paraId="71C9A6BA" w14:textId="10FA72DC" w:rsidR="005D282F" w:rsidRPr="003113ED" w:rsidRDefault="005D282F" w:rsidP="00A73038">
            <w:r w:rsidRPr="003113ED">
              <w:rPr>
                <w:sz w:val="20"/>
              </w:rPr>
              <w:t>Or        Optional to receive and interpret (if broadcast)</w:t>
            </w:r>
          </w:p>
        </w:tc>
      </w:tr>
      <w:tr w:rsidR="005D282F" w:rsidRPr="003113ED" w14:paraId="5D45A83F" w14:textId="77777777" w:rsidTr="003F41CD">
        <w:trPr>
          <w:cantSplit/>
          <w:trHeight w:val="387"/>
          <w:jc w:val="center"/>
        </w:trPr>
        <w:tc>
          <w:tcPr>
            <w:tcW w:w="9435" w:type="dxa"/>
            <w:gridSpan w:val="9"/>
          </w:tcPr>
          <w:p w14:paraId="188F12D1" w14:textId="77777777" w:rsidR="005D282F" w:rsidRPr="003113ED" w:rsidRDefault="005D282F" w:rsidP="005D282F">
            <w:pPr>
              <w:pStyle w:val="Tabell"/>
            </w:pPr>
            <w:r w:rsidRPr="003113ED">
              <w:rPr>
                <w:color w:val="auto"/>
                <w:sz w:val="20"/>
              </w:rPr>
              <w:lastRenderedPageBreak/>
              <w:t>Note 1:</w:t>
            </w:r>
            <w:r w:rsidRPr="003113ED">
              <w:rPr>
                <w:color w:val="auto"/>
                <w:sz w:val="20"/>
              </w:rPr>
              <w:tab/>
            </w:r>
            <w:r w:rsidRPr="003113ED">
              <w:rPr>
                <w:sz w:val="20"/>
              </w:rPr>
              <w:t>Only mandatory for NorDig HEVC IRD</w:t>
            </w:r>
          </w:p>
          <w:p w14:paraId="6A55FB48" w14:textId="77777777" w:rsidR="005D282F" w:rsidRPr="003113ED" w:rsidRDefault="005D282F" w:rsidP="005D282F">
            <w:pPr>
              <w:rPr>
                <w:sz w:val="20"/>
              </w:rPr>
            </w:pPr>
            <w:r w:rsidRPr="003113ED">
              <w:rPr>
                <w:sz w:val="20"/>
              </w:rPr>
              <w:t>Note 2:</w:t>
            </w:r>
            <w:r w:rsidRPr="003113ED">
              <w:rPr>
                <w:sz w:val="20"/>
              </w:rPr>
              <w:tab/>
              <w:t xml:space="preserve">Only mandatory for NorDig Satellite HEVC IRD supporting DVB-S2X. </w:t>
            </w:r>
          </w:p>
          <w:p w14:paraId="43D1A8CD" w14:textId="2BBF621F" w:rsidR="00A73038" w:rsidRPr="003113ED" w:rsidRDefault="00A73038" w:rsidP="00A73038">
            <w:pPr>
              <w:autoSpaceDE w:val="0"/>
              <w:autoSpaceDN w:val="0"/>
              <w:spacing w:before="40" w:after="40"/>
              <w:rPr>
                <w:szCs w:val="22"/>
              </w:rPr>
            </w:pPr>
            <w:r w:rsidRPr="003113ED">
              <w:rPr>
                <w:sz w:val="20"/>
              </w:rPr>
              <w:t>Note 3:</w:t>
            </w:r>
            <w:r w:rsidRPr="003113ED">
              <w:rPr>
                <w:sz w:val="20"/>
              </w:rPr>
              <w:tab/>
            </w:r>
            <w:r w:rsidRPr="003113ED">
              <w:rPr>
                <w:color w:val="000000"/>
                <w:sz w:val="20"/>
                <w:szCs w:val="20"/>
              </w:rPr>
              <w:t xml:space="preserve">The processing of </w:t>
            </w:r>
            <w:proofErr w:type="spellStart"/>
            <w:r w:rsidRPr="003113ED">
              <w:rPr>
                <w:color w:val="000000"/>
                <w:sz w:val="20"/>
                <w:szCs w:val="20"/>
              </w:rPr>
              <w:t>audio_preselection_descriptor</w:t>
            </w:r>
            <w:proofErr w:type="spellEnd"/>
            <w:r w:rsidRPr="003113ED">
              <w:rPr>
                <w:color w:val="000000"/>
                <w:sz w:val="20"/>
                <w:szCs w:val="20"/>
              </w:rPr>
              <w:t xml:space="preserve"> is highly recommended in the NGA capable </w:t>
            </w:r>
            <w:proofErr w:type="spellStart"/>
            <w:r w:rsidRPr="003113ED">
              <w:rPr>
                <w:color w:val="000000"/>
                <w:sz w:val="20"/>
                <w:szCs w:val="20"/>
              </w:rPr>
              <w:t>Nordig</w:t>
            </w:r>
            <w:proofErr w:type="spellEnd"/>
            <w:r w:rsidRPr="003113ED">
              <w:rPr>
                <w:color w:val="000000"/>
                <w:sz w:val="20"/>
                <w:szCs w:val="20"/>
              </w:rPr>
              <w:t xml:space="preserve"> HEVC IRD,</w:t>
            </w:r>
            <w:r w:rsidR="00EF64FF">
              <w:rPr>
                <w:color w:val="000000"/>
                <w:sz w:val="20"/>
                <w:szCs w:val="20"/>
              </w:rPr>
              <w:t xml:space="preserve"> </w:t>
            </w:r>
            <w:r w:rsidRPr="003113ED">
              <w:rPr>
                <w:color w:val="000000"/>
                <w:sz w:val="20"/>
                <w:szCs w:val="20"/>
              </w:rPr>
              <w:t xml:space="preserve">and should be supported in new IRDs. It is expected that </w:t>
            </w:r>
            <w:proofErr w:type="spellStart"/>
            <w:r w:rsidRPr="003113ED">
              <w:rPr>
                <w:color w:val="000000"/>
                <w:sz w:val="20"/>
                <w:szCs w:val="20"/>
              </w:rPr>
              <w:t>audio_preselection_descriptor</w:t>
            </w:r>
            <w:proofErr w:type="spellEnd"/>
            <w:r w:rsidRPr="003113ED">
              <w:rPr>
                <w:color w:val="000000"/>
                <w:sz w:val="20"/>
                <w:szCs w:val="20"/>
              </w:rPr>
              <w:t xml:space="preserve"> processing, especially languages, will become mandatory in future versions of this specification.</w:t>
            </w:r>
            <w:r w:rsidRPr="003113ED">
              <w:rPr>
                <w:rFonts w:ascii="Segoe UI" w:hAnsi="Segoe UI" w:cs="Segoe UI"/>
                <w:color w:val="000000"/>
                <w:sz w:val="20"/>
                <w:szCs w:val="20"/>
              </w:rPr>
              <w:t xml:space="preserve"> </w:t>
            </w:r>
          </w:p>
        </w:tc>
      </w:tr>
    </w:tbl>
    <w:p w14:paraId="4CEE5C74" w14:textId="61AE7D27" w:rsidR="00A73038" w:rsidRDefault="00A73038" w:rsidP="00A73038">
      <w:pPr>
        <w:pStyle w:val="Caption"/>
        <w:rPr>
          <w:color w:val="auto"/>
        </w:rPr>
      </w:pPr>
      <w:bookmarkStart w:id="2612" w:name="_Toc214983013"/>
      <w:bookmarkStart w:id="2613" w:name="_Toc214983014"/>
      <w:bookmarkStart w:id="2614" w:name="_Toc214983015"/>
      <w:bookmarkStart w:id="2615" w:name="_Toc232171939"/>
      <w:bookmarkStart w:id="2616" w:name="_Toc232173015"/>
      <w:bookmarkStart w:id="2617" w:name="_Toc232177466"/>
      <w:bookmarkStart w:id="2618" w:name="_Toc256420003"/>
      <w:bookmarkStart w:id="2619" w:name="_Ref265198816"/>
      <w:bookmarkStart w:id="2620" w:name="_Toc265440899"/>
      <w:bookmarkStart w:id="2621" w:name="_Toc338613858"/>
      <w:bookmarkStart w:id="2622" w:name="_Toc342658026"/>
      <w:bookmarkStart w:id="2623" w:name="_Toc342659604"/>
      <w:bookmarkStart w:id="2624" w:name="_Toc392073930"/>
      <w:bookmarkStart w:id="2625" w:name="_Toc392075583"/>
      <w:bookmarkEnd w:id="2612"/>
      <w:bookmarkEnd w:id="2613"/>
      <w:bookmarkEnd w:id="2614"/>
      <w:r w:rsidRPr="003113ED">
        <w:rPr>
          <w:color w:val="auto"/>
        </w:rPr>
        <w:t xml:space="preserve">Table </w:t>
      </w:r>
      <w:r w:rsidRPr="003113ED">
        <w:rPr>
          <w:color w:val="auto"/>
        </w:rPr>
        <w:fldChar w:fldCharType="begin"/>
      </w:r>
      <w:r w:rsidRPr="003113ED">
        <w:rPr>
          <w:color w:val="auto"/>
        </w:rPr>
        <w:instrText xml:space="preserve"> STYLEREF 1 \s </w:instrText>
      </w:r>
      <w:r w:rsidRPr="003113ED">
        <w:rPr>
          <w:color w:val="auto"/>
        </w:rPr>
        <w:fldChar w:fldCharType="separate"/>
      </w:r>
      <w:r w:rsidR="00BE72D9">
        <w:rPr>
          <w:noProof/>
          <w:color w:val="auto"/>
        </w:rPr>
        <w:t>12</w:t>
      </w:r>
      <w:r w:rsidRPr="003113ED">
        <w:rPr>
          <w:color w:val="auto"/>
        </w:rPr>
        <w:fldChar w:fldCharType="end"/>
      </w:r>
      <w:r w:rsidRPr="003113ED">
        <w:rPr>
          <w:color w:val="auto"/>
        </w:rPr>
        <w:t>.</w:t>
      </w:r>
      <w:r w:rsidRPr="003113ED">
        <w:rPr>
          <w:color w:val="auto"/>
        </w:rPr>
        <w:fldChar w:fldCharType="begin"/>
      </w:r>
      <w:r w:rsidRPr="003113ED">
        <w:rPr>
          <w:color w:val="auto"/>
        </w:rPr>
        <w:instrText xml:space="preserve"> SEQ Table \* ARABIC \s 1 </w:instrText>
      </w:r>
      <w:r w:rsidRPr="003113ED">
        <w:rPr>
          <w:color w:val="auto"/>
        </w:rPr>
        <w:fldChar w:fldCharType="separate"/>
      </w:r>
      <w:r w:rsidR="00BE72D9">
        <w:rPr>
          <w:noProof/>
          <w:color w:val="auto"/>
        </w:rPr>
        <w:t>3</w:t>
      </w:r>
      <w:r w:rsidRPr="003113ED">
        <w:rPr>
          <w:color w:val="auto"/>
        </w:rPr>
        <w:fldChar w:fldCharType="end"/>
      </w:r>
      <w:r w:rsidRPr="003113ED">
        <w:rPr>
          <w:color w:val="auto"/>
        </w:rPr>
        <w:t xml:space="preserve"> Overview over minimum used descriptors in the </w:t>
      </w:r>
      <w:proofErr w:type="spellStart"/>
      <w:r w:rsidRPr="003113ED">
        <w:rPr>
          <w:color w:val="auto"/>
        </w:rPr>
        <w:t>extension_descriptor</w:t>
      </w:r>
      <w:proofErr w:type="spellEnd"/>
      <w:r w:rsidRPr="003113ED">
        <w:rPr>
          <w:color w:val="auto"/>
        </w:rPr>
        <w:t xml:space="preserve"> (as defined in DVB SI EN 300 468</w:t>
      </w:r>
      <w:r w:rsidR="006F777C" w:rsidRPr="003113ED">
        <w:rPr>
          <w:color w:val="auto"/>
        </w:rPr>
        <w:t xml:space="preserve"> </w:t>
      </w:r>
      <w:r w:rsidR="006F777C" w:rsidRPr="003113ED">
        <w:rPr>
          <w:color w:val="auto"/>
        </w:rPr>
        <w:fldChar w:fldCharType="begin"/>
      </w:r>
      <w:r w:rsidR="006F777C" w:rsidRPr="003113ED">
        <w:rPr>
          <w:color w:val="auto"/>
        </w:rPr>
        <w:instrText xml:space="preserve"> REF _Ref111520834 \r \h </w:instrText>
      </w:r>
      <w:r w:rsidR="003113ED">
        <w:rPr>
          <w:color w:val="auto"/>
        </w:rPr>
        <w:instrText xml:space="preserve"> \* MERGEFORMAT </w:instrText>
      </w:r>
      <w:r w:rsidR="006F777C" w:rsidRPr="003113ED">
        <w:rPr>
          <w:color w:val="auto"/>
        </w:rPr>
      </w:r>
      <w:r w:rsidR="006F777C" w:rsidRPr="003113ED">
        <w:rPr>
          <w:color w:val="auto"/>
        </w:rPr>
        <w:fldChar w:fldCharType="separate"/>
      </w:r>
      <w:r w:rsidR="00BE72D9">
        <w:rPr>
          <w:color w:val="auto"/>
        </w:rPr>
        <w:t>[13]</w:t>
      </w:r>
      <w:r w:rsidR="006F777C" w:rsidRPr="003113ED">
        <w:rPr>
          <w:color w:val="auto"/>
        </w:rPr>
        <w:fldChar w:fldCharType="end"/>
      </w:r>
      <w:r w:rsidRPr="003113ED">
        <w:rPr>
          <w:color w:val="auto"/>
        </w:rPr>
        <w:t>, Tag value 0x7F) in NorDig broadcast and receivers</w:t>
      </w:r>
    </w:p>
    <w:p w14:paraId="337B5C18" w14:textId="77777777" w:rsidR="008C7F3E" w:rsidRPr="00333840" w:rsidRDefault="008C7F3E" w:rsidP="00F81381">
      <w:pPr>
        <w:pStyle w:val="Heading3"/>
      </w:pPr>
      <w:bookmarkStart w:id="2626" w:name="_Ref528416772"/>
      <w:r w:rsidRPr="00333840">
        <w:t xml:space="preserve">Character </w:t>
      </w:r>
      <w:r w:rsidR="00457AD0" w:rsidRPr="00333840">
        <w:t>sets</w:t>
      </w:r>
      <w:r w:rsidRPr="00333840">
        <w:t xml:space="preserve"> in text strings</w:t>
      </w:r>
      <w:bookmarkEnd w:id="2615"/>
      <w:bookmarkEnd w:id="2616"/>
      <w:bookmarkEnd w:id="2617"/>
      <w:bookmarkEnd w:id="2618"/>
      <w:bookmarkEnd w:id="2619"/>
      <w:bookmarkEnd w:id="2620"/>
      <w:bookmarkEnd w:id="2621"/>
      <w:bookmarkEnd w:id="2622"/>
      <w:bookmarkEnd w:id="2623"/>
      <w:bookmarkEnd w:id="2624"/>
      <w:bookmarkEnd w:id="2625"/>
      <w:bookmarkEnd w:id="2626"/>
      <w:r w:rsidRPr="00333840">
        <w:t xml:space="preserve"> </w:t>
      </w:r>
    </w:p>
    <w:p w14:paraId="647AFA6C" w14:textId="77777777" w:rsidR="00632170" w:rsidRPr="00A70B47" w:rsidRDefault="00632170" w:rsidP="00F81381">
      <w:pPr>
        <w:pStyle w:val="Heading3"/>
        <w:rPr>
          <w:rFonts w:ascii="Times New Roman" w:hAnsi="Times New Roman"/>
        </w:rPr>
      </w:pPr>
      <w:bookmarkStart w:id="2627" w:name="_Toc200735234"/>
      <w:bookmarkStart w:id="2628" w:name="_Ref342478459"/>
      <w:bookmarkStart w:id="2629" w:name="_Toc342658027"/>
      <w:bookmarkStart w:id="2630" w:name="_Toc342659605"/>
      <w:bookmarkStart w:id="2631" w:name="_Toc392073931"/>
      <w:bookmarkStart w:id="2632" w:name="_Toc392075584"/>
      <w:bookmarkStart w:id="2633" w:name="_Ref12696711"/>
      <w:bookmarkStart w:id="2634" w:name="_Toc130051434"/>
      <w:bookmarkStart w:id="2635" w:name="_Toc200727455"/>
      <w:bookmarkStart w:id="2636" w:name="_Toc200728246"/>
      <w:bookmarkStart w:id="2637" w:name="_Toc200729039"/>
      <w:bookmarkStart w:id="2638" w:name="_Toc201422905"/>
      <w:bookmarkStart w:id="2639" w:name="_Toc232171940"/>
      <w:bookmarkStart w:id="2640" w:name="_Toc232173016"/>
      <w:bookmarkStart w:id="2641" w:name="_Toc232177467"/>
      <w:bookmarkStart w:id="2642" w:name="_Toc265440900"/>
      <w:bookmarkEnd w:id="2610"/>
      <w:bookmarkEnd w:id="2627"/>
      <w:r w:rsidRPr="00A70B47">
        <w:rPr>
          <w:rFonts w:ascii="Times New Roman" w:hAnsi="Times New Roman"/>
        </w:rPr>
        <w:t>Country and Language Codes within PSI/SI</w:t>
      </w:r>
      <w:bookmarkEnd w:id="2628"/>
      <w:bookmarkEnd w:id="2629"/>
      <w:bookmarkEnd w:id="2630"/>
      <w:bookmarkEnd w:id="2631"/>
      <w:bookmarkEnd w:id="2632"/>
    </w:p>
    <w:p w14:paraId="7C2CF287" w14:textId="3A44BA11" w:rsidR="00FD1154" w:rsidRPr="003113ED" w:rsidRDefault="00FD1154" w:rsidP="00FD1154">
      <w:pPr>
        <w:pStyle w:val="Heading3"/>
      </w:pPr>
      <w:bookmarkStart w:id="2643" w:name="_Ref319573499"/>
      <w:r w:rsidRPr="003113ED">
        <w:t>NorDig common EPG/Event metadata exchange format (informative)</w:t>
      </w:r>
    </w:p>
    <w:p w14:paraId="1FE58027" w14:textId="767FD18A" w:rsidR="00EB4575" w:rsidRPr="00333840" w:rsidRDefault="00EB4575" w:rsidP="00F81381">
      <w:pPr>
        <w:pStyle w:val="Heading2"/>
      </w:pPr>
      <w:bookmarkStart w:id="2644" w:name="_Toc342658028"/>
      <w:bookmarkStart w:id="2645" w:name="_Toc342659606"/>
      <w:bookmarkStart w:id="2646" w:name="_Toc392073932"/>
      <w:bookmarkStart w:id="2647" w:name="_Toc392075585"/>
      <w:bookmarkStart w:id="2648" w:name="_Toc18408529"/>
      <w:bookmarkEnd w:id="2643"/>
      <w:r w:rsidRPr="00333840">
        <w:t>Network Information Table (NIT)</w:t>
      </w:r>
      <w:bookmarkEnd w:id="2611"/>
      <w:bookmarkEnd w:id="2633"/>
      <w:bookmarkEnd w:id="2634"/>
      <w:bookmarkEnd w:id="2635"/>
      <w:bookmarkEnd w:id="2636"/>
      <w:bookmarkEnd w:id="2637"/>
      <w:bookmarkEnd w:id="2638"/>
      <w:bookmarkEnd w:id="2639"/>
      <w:bookmarkEnd w:id="2640"/>
      <w:bookmarkEnd w:id="2641"/>
      <w:bookmarkEnd w:id="2642"/>
      <w:bookmarkEnd w:id="2644"/>
      <w:bookmarkEnd w:id="2645"/>
      <w:bookmarkEnd w:id="2646"/>
      <w:bookmarkEnd w:id="2647"/>
      <w:bookmarkEnd w:id="2648"/>
    </w:p>
    <w:p w14:paraId="42722798" w14:textId="313664DF" w:rsidR="00EB4575" w:rsidRPr="00333840" w:rsidRDefault="00EB4575" w:rsidP="00F81381">
      <w:pPr>
        <w:pStyle w:val="Heading3"/>
      </w:pPr>
      <w:bookmarkStart w:id="2649" w:name="_Ref21552402"/>
      <w:bookmarkStart w:id="2650" w:name="_Ref21552876"/>
      <w:bookmarkStart w:id="2651" w:name="_Toc130051435"/>
      <w:bookmarkStart w:id="2652" w:name="_Toc200727456"/>
      <w:bookmarkStart w:id="2653" w:name="_Toc200728247"/>
      <w:bookmarkStart w:id="2654" w:name="_Toc200729040"/>
      <w:bookmarkStart w:id="2655" w:name="_Toc201422906"/>
      <w:bookmarkStart w:id="2656" w:name="_Toc232171941"/>
      <w:bookmarkStart w:id="2657" w:name="_Toc232173017"/>
      <w:bookmarkStart w:id="2658" w:name="_Toc232177468"/>
      <w:bookmarkStart w:id="2659" w:name="_Toc256420004"/>
      <w:bookmarkStart w:id="2660" w:name="_Toc265440901"/>
      <w:bookmarkStart w:id="2661" w:name="_Toc338613859"/>
      <w:bookmarkStart w:id="2662" w:name="_Toc342658029"/>
      <w:bookmarkStart w:id="2663" w:name="_Toc342659607"/>
      <w:bookmarkStart w:id="2664" w:name="_Toc392073933"/>
      <w:bookmarkStart w:id="2665" w:name="_Toc392075586"/>
      <w:r w:rsidRPr="00333840">
        <w:t xml:space="preserve">The Network </w:t>
      </w:r>
      <w:r w:rsidR="007A02BC" w:rsidRPr="00333840">
        <w:t>Information</w:t>
      </w:r>
      <w:r w:rsidRPr="00333840">
        <w:t xml:space="preserve"> Table Descriptors</w:t>
      </w:r>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00" w:firstRow="0" w:lastRow="0" w:firstColumn="0" w:lastColumn="0" w:noHBand="0" w:noVBand="0"/>
      </w:tblPr>
      <w:tblGrid>
        <w:gridCol w:w="4323"/>
        <w:gridCol w:w="1559"/>
        <w:gridCol w:w="1559"/>
        <w:gridCol w:w="1560"/>
      </w:tblGrid>
      <w:tr w:rsidR="00EB4575" w:rsidRPr="00B43F99" w14:paraId="6DA364DC" w14:textId="77777777" w:rsidTr="004728C3">
        <w:trPr>
          <w:cantSplit/>
        </w:trPr>
        <w:tc>
          <w:tcPr>
            <w:tcW w:w="4323" w:type="dxa"/>
            <w:shd w:val="clear" w:color="auto" w:fill="D9D9D9" w:themeFill="background1" w:themeFillShade="D9"/>
          </w:tcPr>
          <w:p w14:paraId="3065BA60" w14:textId="77777777" w:rsidR="00EB4575" w:rsidRPr="00B43F99" w:rsidRDefault="00EB4575">
            <w:pPr>
              <w:pStyle w:val="Tabell"/>
              <w:rPr>
                <w:b/>
                <w:bCs/>
                <w:color w:val="auto"/>
              </w:rPr>
            </w:pPr>
            <w:r w:rsidRPr="00B43F99">
              <w:rPr>
                <w:b/>
                <w:bCs/>
                <w:color w:val="auto"/>
              </w:rPr>
              <w:t>NIT descriptors</w:t>
            </w:r>
          </w:p>
        </w:tc>
        <w:tc>
          <w:tcPr>
            <w:tcW w:w="1559" w:type="dxa"/>
            <w:shd w:val="clear" w:color="auto" w:fill="D9D9D9" w:themeFill="background1" w:themeFillShade="D9"/>
          </w:tcPr>
          <w:p w14:paraId="49ABCBA4" w14:textId="77777777" w:rsidR="00EB4575" w:rsidRPr="00B43F99" w:rsidRDefault="00EB4575">
            <w:pPr>
              <w:pStyle w:val="Tabell"/>
              <w:rPr>
                <w:b/>
                <w:bCs/>
                <w:color w:val="auto"/>
              </w:rPr>
            </w:pPr>
            <w:r w:rsidRPr="00B43F99">
              <w:rPr>
                <w:b/>
                <w:bCs/>
                <w:color w:val="auto"/>
              </w:rPr>
              <w:t>Cable IRD</w:t>
            </w:r>
          </w:p>
        </w:tc>
        <w:tc>
          <w:tcPr>
            <w:tcW w:w="1559" w:type="dxa"/>
            <w:shd w:val="clear" w:color="auto" w:fill="D9D9D9" w:themeFill="background1" w:themeFillShade="D9"/>
          </w:tcPr>
          <w:p w14:paraId="5EB03974" w14:textId="77777777" w:rsidR="00EB4575" w:rsidRPr="00B43F99" w:rsidRDefault="00EB4575">
            <w:pPr>
              <w:pStyle w:val="Tabell"/>
              <w:rPr>
                <w:b/>
                <w:bCs/>
                <w:color w:val="auto"/>
              </w:rPr>
            </w:pPr>
            <w:r w:rsidRPr="00B43F99">
              <w:rPr>
                <w:b/>
                <w:bCs/>
                <w:color w:val="auto"/>
              </w:rPr>
              <w:t>Satellite IRD</w:t>
            </w:r>
          </w:p>
        </w:tc>
        <w:tc>
          <w:tcPr>
            <w:tcW w:w="1560" w:type="dxa"/>
            <w:shd w:val="clear" w:color="auto" w:fill="D9D9D9" w:themeFill="background1" w:themeFillShade="D9"/>
          </w:tcPr>
          <w:p w14:paraId="2999000B" w14:textId="77777777" w:rsidR="00EB4575" w:rsidRPr="00B43F99" w:rsidRDefault="00EB4575">
            <w:pPr>
              <w:pStyle w:val="Tabell"/>
              <w:rPr>
                <w:b/>
                <w:bCs/>
                <w:color w:val="auto"/>
              </w:rPr>
            </w:pPr>
            <w:r w:rsidRPr="00B43F99">
              <w:rPr>
                <w:b/>
                <w:bCs/>
                <w:color w:val="auto"/>
              </w:rPr>
              <w:t>Terrestrial IRD</w:t>
            </w:r>
          </w:p>
        </w:tc>
      </w:tr>
      <w:tr w:rsidR="00791593" w:rsidRPr="00B43F99" w14:paraId="5FD90048" w14:textId="77777777" w:rsidTr="00853629">
        <w:trPr>
          <w:cantSplit/>
        </w:trPr>
        <w:tc>
          <w:tcPr>
            <w:tcW w:w="4323" w:type="dxa"/>
          </w:tcPr>
          <w:p w14:paraId="306134F9" w14:textId="77777777" w:rsidR="00791593" w:rsidRPr="00B43F99" w:rsidRDefault="00791593" w:rsidP="00853629">
            <w:pPr>
              <w:pStyle w:val="Tabell"/>
              <w:rPr>
                <w:color w:val="auto"/>
              </w:rPr>
            </w:pPr>
            <w:proofErr w:type="spellStart"/>
            <w:r w:rsidRPr="00B43F99">
              <w:rPr>
                <w:color w:val="auto"/>
              </w:rPr>
              <w:t>Metadata_pointer_descriptor</w:t>
            </w:r>
            <w:proofErr w:type="spellEnd"/>
            <w:r w:rsidRPr="00B43F99">
              <w:rPr>
                <w:color w:val="auto"/>
              </w:rPr>
              <w:t xml:space="preserve"> (3)</w:t>
            </w:r>
          </w:p>
        </w:tc>
        <w:tc>
          <w:tcPr>
            <w:tcW w:w="1559" w:type="dxa"/>
          </w:tcPr>
          <w:p w14:paraId="1C3A0169" w14:textId="77777777" w:rsidR="00791593" w:rsidRPr="00B43F99" w:rsidRDefault="00791593" w:rsidP="00853629">
            <w:pPr>
              <w:pStyle w:val="Tabell"/>
              <w:rPr>
                <w:color w:val="auto"/>
              </w:rPr>
            </w:pPr>
            <w:r w:rsidRPr="00B43F99">
              <w:rPr>
                <w:color w:val="auto"/>
              </w:rPr>
              <w:t xml:space="preserve">Optional </w:t>
            </w:r>
          </w:p>
        </w:tc>
        <w:tc>
          <w:tcPr>
            <w:tcW w:w="1559" w:type="dxa"/>
          </w:tcPr>
          <w:p w14:paraId="7854E186" w14:textId="77777777" w:rsidR="00791593" w:rsidRPr="00B43F99" w:rsidRDefault="00791593" w:rsidP="00853629">
            <w:pPr>
              <w:pStyle w:val="Tabell"/>
              <w:rPr>
                <w:color w:val="auto"/>
              </w:rPr>
            </w:pPr>
            <w:r w:rsidRPr="00B43F99">
              <w:rPr>
                <w:color w:val="auto"/>
              </w:rPr>
              <w:t>Optional</w:t>
            </w:r>
          </w:p>
        </w:tc>
        <w:tc>
          <w:tcPr>
            <w:tcW w:w="1560" w:type="dxa"/>
          </w:tcPr>
          <w:p w14:paraId="6B5CBD59" w14:textId="77777777" w:rsidR="00791593" w:rsidRPr="00B43F99" w:rsidRDefault="00791593" w:rsidP="00853629">
            <w:pPr>
              <w:pStyle w:val="Tabell"/>
              <w:rPr>
                <w:color w:val="auto"/>
              </w:rPr>
            </w:pPr>
            <w:r w:rsidRPr="00B43F99">
              <w:rPr>
                <w:color w:val="auto"/>
              </w:rPr>
              <w:t>Optional</w:t>
            </w:r>
          </w:p>
        </w:tc>
      </w:tr>
      <w:tr w:rsidR="00EB4575" w:rsidRPr="00B43F99" w14:paraId="47A97724" w14:textId="77777777" w:rsidTr="0013474D">
        <w:trPr>
          <w:cantSplit/>
        </w:trPr>
        <w:tc>
          <w:tcPr>
            <w:tcW w:w="4323" w:type="dxa"/>
          </w:tcPr>
          <w:p w14:paraId="22ECBB3A" w14:textId="77777777" w:rsidR="00EB4575" w:rsidRPr="00B43F99" w:rsidRDefault="00EB4575">
            <w:pPr>
              <w:pStyle w:val="Tabell"/>
              <w:rPr>
                <w:color w:val="auto"/>
              </w:rPr>
            </w:pPr>
            <w:proofErr w:type="spellStart"/>
            <w:r w:rsidRPr="00B43F99">
              <w:rPr>
                <w:color w:val="auto"/>
              </w:rPr>
              <w:t>Network_name_descriptor</w:t>
            </w:r>
            <w:proofErr w:type="spellEnd"/>
          </w:p>
        </w:tc>
        <w:tc>
          <w:tcPr>
            <w:tcW w:w="1559" w:type="dxa"/>
          </w:tcPr>
          <w:p w14:paraId="6ED75737" w14:textId="77777777" w:rsidR="00EB4575" w:rsidRPr="00B43F99" w:rsidRDefault="00047F99">
            <w:pPr>
              <w:pStyle w:val="Tabell"/>
              <w:rPr>
                <w:color w:val="auto"/>
              </w:rPr>
            </w:pPr>
            <w:r w:rsidRPr="00B43F99">
              <w:rPr>
                <w:color w:val="auto"/>
              </w:rPr>
              <w:t>M</w:t>
            </w:r>
            <w:r w:rsidR="00EB4575" w:rsidRPr="00B43F99">
              <w:rPr>
                <w:color w:val="auto"/>
              </w:rPr>
              <w:t>andatory</w:t>
            </w:r>
          </w:p>
        </w:tc>
        <w:tc>
          <w:tcPr>
            <w:tcW w:w="1559" w:type="dxa"/>
          </w:tcPr>
          <w:p w14:paraId="5639CD31" w14:textId="77777777" w:rsidR="00EB4575" w:rsidRPr="00B43F99" w:rsidRDefault="001A4217">
            <w:pPr>
              <w:pStyle w:val="Tabell"/>
              <w:rPr>
                <w:color w:val="auto"/>
              </w:rPr>
            </w:pPr>
            <w:r w:rsidRPr="00B43F99">
              <w:rPr>
                <w:color w:val="auto"/>
              </w:rPr>
              <w:t>M</w:t>
            </w:r>
            <w:r w:rsidR="00EB4575" w:rsidRPr="00B43F99">
              <w:rPr>
                <w:color w:val="auto"/>
              </w:rPr>
              <w:t>andatory</w:t>
            </w:r>
          </w:p>
        </w:tc>
        <w:tc>
          <w:tcPr>
            <w:tcW w:w="1560" w:type="dxa"/>
          </w:tcPr>
          <w:p w14:paraId="0281C684" w14:textId="77777777" w:rsidR="00EB4575" w:rsidRPr="00B43F99" w:rsidRDefault="005C35D2">
            <w:pPr>
              <w:pStyle w:val="Tabell"/>
              <w:rPr>
                <w:color w:val="auto"/>
              </w:rPr>
            </w:pPr>
            <w:r w:rsidRPr="00B43F99">
              <w:rPr>
                <w:color w:val="auto"/>
              </w:rPr>
              <w:t>M</w:t>
            </w:r>
            <w:r w:rsidR="00EB4575" w:rsidRPr="00B43F99">
              <w:rPr>
                <w:color w:val="auto"/>
              </w:rPr>
              <w:t>andatory</w:t>
            </w:r>
          </w:p>
        </w:tc>
      </w:tr>
      <w:tr w:rsidR="00EB4575" w:rsidRPr="00B43F99" w14:paraId="6B0159F7" w14:textId="77777777" w:rsidTr="0013474D">
        <w:trPr>
          <w:cantSplit/>
        </w:trPr>
        <w:tc>
          <w:tcPr>
            <w:tcW w:w="4323" w:type="dxa"/>
          </w:tcPr>
          <w:p w14:paraId="4B4C7AF8" w14:textId="77777777" w:rsidR="00EB4575" w:rsidRPr="00B43F99" w:rsidRDefault="00EB4575">
            <w:pPr>
              <w:pStyle w:val="Tabell"/>
              <w:rPr>
                <w:color w:val="auto"/>
              </w:rPr>
            </w:pPr>
            <w:r w:rsidRPr="00B43F99">
              <w:rPr>
                <w:color w:val="auto"/>
              </w:rPr>
              <w:t>Service_list_descriptor</w:t>
            </w:r>
          </w:p>
        </w:tc>
        <w:tc>
          <w:tcPr>
            <w:tcW w:w="1559" w:type="dxa"/>
          </w:tcPr>
          <w:p w14:paraId="5016533C" w14:textId="77777777" w:rsidR="00EB4575" w:rsidRPr="00B43F99" w:rsidRDefault="00047F99">
            <w:pPr>
              <w:pStyle w:val="Tabell"/>
              <w:rPr>
                <w:color w:val="auto"/>
              </w:rPr>
            </w:pPr>
            <w:r w:rsidRPr="00B43F99">
              <w:rPr>
                <w:color w:val="auto"/>
              </w:rPr>
              <w:t>M</w:t>
            </w:r>
            <w:r w:rsidR="00EB4575" w:rsidRPr="00B43F99">
              <w:rPr>
                <w:color w:val="auto"/>
              </w:rPr>
              <w:t>andatory</w:t>
            </w:r>
          </w:p>
        </w:tc>
        <w:tc>
          <w:tcPr>
            <w:tcW w:w="1559" w:type="dxa"/>
          </w:tcPr>
          <w:p w14:paraId="03840828" w14:textId="77777777" w:rsidR="00EB4575" w:rsidRPr="00B43F99" w:rsidRDefault="001A4217">
            <w:pPr>
              <w:pStyle w:val="Tabell"/>
              <w:rPr>
                <w:color w:val="auto"/>
              </w:rPr>
            </w:pPr>
            <w:r w:rsidRPr="00B43F99">
              <w:rPr>
                <w:color w:val="auto"/>
              </w:rPr>
              <w:t>M</w:t>
            </w:r>
            <w:r w:rsidR="00EB4575" w:rsidRPr="00B43F99">
              <w:rPr>
                <w:color w:val="auto"/>
              </w:rPr>
              <w:t>andatory</w:t>
            </w:r>
          </w:p>
        </w:tc>
        <w:tc>
          <w:tcPr>
            <w:tcW w:w="1560" w:type="dxa"/>
          </w:tcPr>
          <w:p w14:paraId="7B399476" w14:textId="77777777" w:rsidR="00EB4575" w:rsidRPr="00B43F99" w:rsidRDefault="005C35D2">
            <w:pPr>
              <w:pStyle w:val="Tabell"/>
              <w:rPr>
                <w:color w:val="auto"/>
              </w:rPr>
            </w:pPr>
            <w:r w:rsidRPr="00B43F99">
              <w:rPr>
                <w:color w:val="auto"/>
              </w:rPr>
              <w:t>M</w:t>
            </w:r>
            <w:r w:rsidR="00EB4575" w:rsidRPr="00B43F99">
              <w:rPr>
                <w:color w:val="auto"/>
              </w:rPr>
              <w:t>andatory</w:t>
            </w:r>
          </w:p>
        </w:tc>
      </w:tr>
      <w:tr w:rsidR="00EB4575" w:rsidRPr="00B43F99" w14:paraId="0BEB774B" w14:textId="77777777" w:rsidTr="0013474D">
        <w:trPr>
          <w:cantSplit/>
        </w:trPr>
        <w:tc>
          <w:tcPr>
            <w:tcW w:w="4323" w:type="dxa"/>
          </w:tcPr>
          <w:p w14:paraId="2DE55689" w14:textId="77777777" w:rsidR="00EB4575" w:rsidRPr="00B43F99" w:rsidRDefault="00EB4575">
            <w:pPr>
              <w:pStyle w:val="Tabell"/>
              <w:rPr>
                <w:color w:val="auto"/>
              </w:rPr>
            </w:pPr>
            <w:proofErr w:type="spellStart"/>
            <w:r w:rsidRPr="00B43F99">
              <w:rPr>
                <w:color w:val="auto"/>
              </w:rPr>
              <w:t>Satellite_delivery_system_descriptor</w:t>
            </w:r>
            <w:proofErr w:type="spellEnd"/>
            <w:r w:rsidRPr="00B43F99">
              <w:rPr>
                <w:color w:val="auto"/>
              </w:rPr>
              <w:t xml:space="preserve"> </w:t>
            </w:r>
          </w:p>
        </w:tc>
        <w:tc>
          <w:tcPr>
            <w:tcW w:w="1559" w:type="dxa"/>
          </w:tcPr>
          <w:p w14:paraId="52359EB5" w14:textId="77777777" w:rsidR="00EB4575" w:rsidRPr="00B43F99" w:rsidRDefault="00EB4575">
            <w:pPr>
              <w:pStyle w:val="Tabell"/>
              <w:rPr>
                <w:color w:val="auto"/>
              </w:rPr>
            </w:pPr>
            <w:r w:rsidRPr="00B43F99">
              <w:rPr>
                <w:color w:val="auto"/>
              </w:rPr>
              <w:t>n/a</w:t>
            </w:r>
          </w:p>
        </w:tc>
        <w:tc>
          <w:tcPr>
            <w:tcW w:w="1559" w:type="dxa"/>
          </w:tcPr>
          <w:p w14:paraId="6E1676E5" w14:textId="77777777" w:rsidR="00EB4575" w:rsidRPr="00B43F99" w:rsidRDefault="001A4217">
            <w:pPr>
              <w:pStyle w:val="Tabell"/>
              <w:rPr>
                <w:color w:val="auto"/>
              </w:rPr>
            </w:pPr>
            <w:r w:rsidRPr="00B43F99">
              <w:rPr>
                <w:color w:val="auto"/>
              </w:rPr>
              <w:t>M</w:t>
            </w:r>
            <w:r w:rsidR="00EB4575" w:rsidRPr="00B43F99">
              <w:rPr>
                <w:color w:val="auto"/>
              </w:rPr>
              <w:t>andatory</w:t>
            </w:r>
          </w:p>
        </w:tc>
        <w:tc>
          <w:tcPr>
            <w:tcW w:w="1560" w:type="dxa"/>
          </w:tcPr>
          <w:p w14:paraId="6EDC13AB" w14:textId="77777777" w:rsidR="00EB4575" w:rsidRPr="00B43F99" w:rsidRDefault="00EB4575">
            <w:pPr>
              <w:pStyle w:val="Tabell"/>
              <w:rPr>
                <w:color w:val="auto"/>
              </w:rPr>
            </w:pPr>
            <w:r w:rsidRPr="00B43F99">
              <w:rPr>
                <w:color w:val="auto"/>
              </w:rPr>
              <w:t>n/a</w:t>
            </w:r>
          </w:p>
        </w:tc>
      </w:tr>
      <w:tr w:rsidR="000C400C" w:rsidRPr="00B43F99" w14:paraId="27656068" w14:textId="77777777" w:rsidTr="0013474D">
        <w:trPr>
          <w:cantSplit/>
        </w:trPr>
        <w:tc>
          <w:tcPr>
            <w:tcW w:w="4323" w:type="dxa"/>
          </w:tcPr>
          <w:p w14:paraId="5E688C8E" w14:textId="71D3E31D" w:rsidR="000C400C" w:rsidRPr="00B43F99" w:rsidRDefault="000C400C" w:rsidP="000C400C">
            <w:pPr>
              <w:pStyle w:val="Tabell"/>
              <w:rPr>
                <w:color w:val="auto"/>
              </w:rPr>
            </w:pPr>
            <w:r w:rsidRPr="00B43F99">
              <w:rPr>
                <w:color w:val="auto"/>
              </w:rPr>
              <w:t>S2_satellite_delivery_system_descriptor</w:t>
            </w:r>
          </w:p>
        </w:tc>
        <w:tc>
          <w:tcPr>
            <w:tcW w:w="1559" w:type="dxa"/>
          </w:tcPr>
          <w:p w14:paraId="6BE513DD" w14:textId="3AA199B2" w:rsidR="000C400C" w:rsidRPr="00B43F99" w:rsidRDefault="000C400C" w:rsidP="000C400C">
            <w:pPr>
              <w:pStyle w:val="Tabell"/>
              <w:rPr>
                <w:color w:val="auto"/>
              </w:rPr>
            </w:pPr>
            <w:r w:rsidRPr="00B43F99">
              <w:rPr>
                <w:color w:val="auto"/>
              </w:rPr>
              <w:t>n/a</w:t>
            </w:r>
          </w:p>
        </w:tc>
        <w:tc>
          <w:tcPr>
            <w:tcW w:w="1559" w:type="dxa"/>
          </w:tcPr>
          <w:p w14:paraId="4E37F993" w14:textId="64922325" w:rsidR="000C400C" w:rsidRPr="00B43F99" w:rsidRDefault="000C400C" w:rsidP="000C400C">
            <w:pPr>
              <w:pStyle w:val="Tabell"/>
              <w:rPr>
                <w:color w:val="auto"/>
              </w:rPr>
            </w:pPr>
            <w:r w:rsidRPr="00B43F99">
              <w:rPr>
                <w:color w:val="auto"/>
              </w:rPr>
              <w:t>Mandatory</w:t>
            </w:r>
          </w:p>
        </w:tc>
        <w:tc>
          <w:tcPr>
            <w:tcW w:w="1560" w:type="dxa"/>
          </w:tcPr>
          <w:p w14:paraId="546E52A5" w14:textId="555B2858" w:rsidR="000C400C" w:rsidRPr="00B43F99" w:rsidRDefault="000C400C" w:rsidP="000C400C">
            <w:pPr>
              <w:pStyle w:val="Tabell"/>
              <w:rPr>
                <w:color w:val="auto"/>
              </w:rPr>
            </w:pPr>
            <w:r w:rsidRPr="00B43F99">
              <w:rPr>
                <w:color w:val="auto"/>
              </w:rPr>
              <w:t>n/a</w:t>
            </w:r>
          </w:p>
        </w:tc>
      </w:tr>
      <w:tr w:rsidR="00160A7C" w:rsidRPr="00B43F99" w14:paraId="45C37685" w14:textId="77777777" w:rsidTr="0013474D">
        <w:trPr>
          <w:cantSplit/>
        </w:trPr>
        <w:tc>
          <w:tcPr>
            <w:tcW w:w="4323" w:type="dxa"/>
          </w:tcPr>
          <w:p w14:paraId="54BCF78B" w14:textId="2379F5A5" w:rsidR="00160A7C" w:rsidRPr="00B43F99" w:rsidRDefault="00160A7C" w:rsidP="00160A7C">
            <w:pPr>
              <w:pStyle w:val="Tabell"/>
              <w:rPr>
                <w:color w:val="auto"/>
              </w:rPr>
            </w:pPr>
            <w:r w:rsidRPr="00B43F99">
              <w:rPr>
                <w:color w:val="auto"/>
              </w:rPr>
              <w:t xml:space="preserve">S2X_satellite_delivery_system_descriptor </w:t>
            </w:r>
          </w:p>
        </w:tc>
        <w:tc>
          <w:tcPr>
            <w:tcW w:w="1559" w:type="dxa"/>
          </w:tcPr>
          <w:p w14:paraId="70716DE7" w14:textId="0EFAD55F" w:rsidR="00160A7C" w:rsidRPr="00B43F99" w:rsidRDefault="00160A7C" w:rsidP="00160A7C">
            <w:pPr>
              <w:pStyle w:val="Tabell"/>
              <w:rPr>
                <w:color w:val="auto"/>
              </w:rPr>
            </w:pPr>
            <w:r w:rsidRPr="00B43F99">
              <w:rPr>
                <w:color w:val="auto"/>
              </w:rPr>
              <w:t>n/a</w:t>
            </w:r>
          </w:p>
        </w:tc>
        <w:tc>
          <w:tcPr>
            <w:tcW w:w="1559" w:type="dxa"/>
          </w:tcPr>
          <w:p w14:paraId="4A923206" w14:textId="05095788" w:rsidR="00160A7C" w:rsidRPr="00B43F99" w:rsidRDefault="00160A7C" w:rsidP="00160A7C">
            <w:pPr>
              <w:pStyle w:val="Tabell"/>
              <w:rPr>
                <w:color w:val="auto"/>
              </w:rPr>
            </w:pPr>
            <w:r w:rsidRPr="00B43F99">
              <w:rPr>
                <w:color w:val="auto"/>
              </w:rPr>
              <w:t>Mandatory (4)</w:t>
            </w:r>
          </w:p>
        </w:tc>
        <w:tc>
          <w:tcPr>
            <w:tcW w:w="1560" w:type="dxa"/>
          </w:tcPr>
          <w:p w14:paraId="6595FACD" w14:textId="52CFB2C0" w:rsidR="00160A7C" w:rsidRPr="00B43F99" w:rsidRDefault="00160A7C" w:rsidP="00160A7C">
            <w:pPr>
              <w:pStyle w:val="Tabell"/>
              <w:rPr>
                <w:color w:val="auto"/>
              </w:rPr>
            </w:pPr>
            <w:r w:rsidRPr="00B43F99">
              <w:rPr>
                <w:color w:val="auto"/>
              </w:rPr>
              <w:t>n/a</w:t>
            </w:r>
          </w:p>
        </w:tc>
      </w:tr>
      <w:tr w:rsidR="00160A7C" w:rsidRPr="00B43F99" w14:paraId="6C5AFA1A" w14:textId="77777777" w:rsidTr="0013474D">
        <w:trPr>
          <w:cantSplit/>
        </w:trPr>
        <w:tc>
          <w:tcPr>
            <w:tcW w:w="4323" w:type="dxa"/>
          </w:tcPr>
          <w:p w14:paraId="634C2893" w14:textId="77777777" w:rsidR="00160A7C" w:rsidRPr="00B43F99" w:rsidRDefault="00160A7C" w:rsidP="00160A7C">
            <w:pPr>
              <w:pStyle w:val="Tabell"/>
              <w:rPr>
                <w:color w:val="auto"/>
              </w:rPr>
            </w:pPr>
            <w:r w:rsidRPr="00B43F99">
              <w:rPr>
                <w:color w:val="auto"/>
              </w:rPr>
              <w:t>Cable_delivery_system_descriptor</w:t>
            </w:r>
          </w:p>
        </w:tc>
        <w:tc>
          <w:tcPr>
            <w:tcW w:w="1559" w:type="dxa"/>
          </w:tcPr>
          <w:p w14:paraId="7BBD6F4F" w14:textId="77777777" w:rsidR="00160A7C" w:rsidRPr="00B43F99" w:rsidRDefault="00160A7C" w:rsidP="00160A7C">
            <w:pPr>
              <w:pStyle w:val="Tabell"/>
              <w:rPr>
                <w:color w:val="auto"/>
              </w:rPr>
            </w:pPr>
            <w:r w:rsidRPr="00B43F99">
              <w:rPr>
                <w:color w:val="auto"/>
              </w:rPr>
              <w:t>Mandatory</w:t>
            </w:r>
          </w:p>
        </w:tc>
        <w:tc>
          <w:tcPr>
            <w:tcW w:w="1559" w:type="dxa"/>
          </w:tcPr>
          <w:p w14:paraId="2D6416B9" w14:textId="77777777" w:rsidR="00160A7C" w:rsidRPr="00B43F99" w:rsidRDefault="00160A7C" w:rsidP="00160A7C">
            <w:pPr>
              <w:pStyle w:val="Tabell"/>
              <w:rPr>
                <w:color w:val="auto"/>
              </w:rPr>
            </w:pPr>
            <w:r w:rsidRPr="00B43F99">
              <w:rPr>
                <w:color w:val="auto"/>
              </w:rPr>
              <w:t>n/a</w:t>
            </w:r>
          </w:p>
        </w:tc>
        <w:tc>
          <w:tcPr>
            <w:tcW w:w="1560" w:type="dxa"/>
          </w:tcPr>
          <w:p w14:paraId="73C875C5" w14:textId="77777777" w:rsidR="00160A7C" w:rsidRPr="00B43F99" w:rsidRDefault="00160A7C" w:rsidP="00160A7C">
            <w:pPr>
              <w:pStyle w:val="Tabell"/>
              <w:rPr>
                <w:color w:val="auto"/>
              </w:rPr>
            </w:pPr>
            <w:r w:rsidRPr="00B43F99">
              <w:rPr>
                <w:color w:val="auto"/>
              </w:rPr>
              <w:t>n/a</w:t>
            </w:r>
          </w:p>
        </w:tc>
      </w:tr>
      <w:tr w:rsidR="00160A7C" w:rsidRPr="00B43F99" w14:paraId="58D22306" w14:textId="77777777" w:rsidTr="0013474D">
        <w:trPr>
          <w:cantSplit/>
        </w:trPr>
        <w:tc>
          <w:tcPr>
            <w:tcW w:w="4323" w:type="dxa"/>
          </w:tcPr>
          <w:p w14:paraId="7939BB3E" w14:textId="77777777" w:rsidR="00160A7C" w:rsidRPr="00B43F99" w:rsidRDefault="00160A7C" w:rsidP="00160A7C">
            <w:pPr>
              <w:pStyle w:val="Tabell"/>
              <w:rPr>
                <w:color w:val="auto"/>
              </w:rPr>
            </w:pPr>
            <w:r w:rsidRPr="00B43F99">
              <w:rPr>
                <w:color w:val="auto"/>
              </w:rPr>
              <w:t xml:space="preserve">Terrestrial_delivery_system_descriptor </w:t>
            </w:r>
          </w:p>
        </w:tc>
        <w:tc>
          <w:tcPr>
            <w:tcW w:w="1559" w:type="dxa"/>
          </w:tcPr>
          <w:p w14:paraId="36D126D8" w14:textId="77777777" w:rsidR="00160A7C" w:rsidRPr="00B43F99" w:rsidRDefault="00160A7C" w:rsidP="00160A7C">
            <w:pPr>
              <w:pStyle w:val="Tabell"/>
              <w:rPr>
                <w:color w:val="auto"/>
              </w:rPr>
            </w:pPr>
            <w:r w:rsidRPr="00B43F99">
              <w:rPr>
                <w:color w:val="auto"/>
              </w:rPr>
              <w:t>n/a</w:t>
            </w:r>
          </w:p>
        </w:tc>
        <w:tc>
          <w:tcPr>
            <w:tcW w:w="1559" w:type="dxa"/>
          </w:tcPr>
          <w:p w14:paraId="10CC06E9" w14:textId="77777777" w:rsidR="00160A7C" w:rsidRPr="00B43F99" w:rsidRDefault="00160A7C" w:rsidP="00160A7C">
            <w:pPr>
              <w:pStyle w:val="Tabell"/>
              <w:rPr>
                <w:color w:val="auto"/>
              </w:rPr>
            </w:pPr>
            <w:r w:rsidRPr="00B43F99">
              <w:rPr>
                <w:color w:val="auto"/>
              </w:rPr>
              <w:t>n/a</w:t>
            </w:r>
          </w:p>
        </w:tc>
        <w:tc>
          <w:tcPr>
            <w:tcW w:w="1560" w:type="dxa"/>
          </w:tcPr>
          <w:p w14:paraId="7E31D555" w14:textId="77777777" w:rsidR="00160A7C" w:rsidRPr="00B43F99" w:rsidRDefault="00160A7C" w:rsidP="00160A7C">
            <w:pPr>
              <w:pStyle w:val="Tabell"/>
              <w:rPr>
                <w:color w:val="auto"/>
              </w:rPr>
            </w:pPr>
            <w:r w:rsidRPr="00B43F99">
              <w:rPr>
                <w:color w:val="auto"/>
              </w:rPr>
              <w:t>Mandatory</w:t>
            </w:r>
          </w:p>
        </w:tc>
      </w:tr>
      <w:tr w:rsidR="00160A7C" w:rsidRPr="00B43F99" w14:paraId="5E403182" w14:textId="77777777" w:rsidTr="0013474D">
        <w:trPr>
          <w:cantSplit/>
        </w:trPr>
        <w:tc>
          <w:tcPr>
            <w:tcW w:w="4323" w:type="dxa"/>
          </w:tcPr>
          <w:p w14:paraId="109694D8" w14:textId="77777777" w:rsidR="00160A7C" w:rsidRPr="00B43F99" w:rsidRDefault="00160A7C" w:rsidP="00160A7C">
            <w:pPr>
              <w:pStyle w:val="Tabell"/>
              <w:rPr>
                <w:color w:val="auto"/>
              </w:rPr>
            </w:pPr>
            <w:r w:rsidRPr="00B43F99">
              <w:rPr>
                <w:color w:val="auto"/>
              </w:rPr>
              <w:t xml:space="preserve">T2_Terrestrial_delivery_system_descriptor (2) </w:t>
            </w:r>
          </w:p>
        </w:tc>
        <w:tc>
          <w:tcPr>
            <w:tcW w:w="1559" w:type="dxa"/>
          </w:tcPr>
          <w:p w14:paraId="7BD8D903" w14:textId="77777777" w:rsidR="00160A7C" w:rsidRPr="00B43F99" w:rsidRDefault="00160A7C" w:rsidP="00160A7C">
            <w:pPr>
              <w:pStyle w:val="Tabell"/>
              <w:rPr>
                <w:color w:val="auto"/>
              </w:rPr>
            </w:pPr>
            <w:r w:rsidRPr="00B43F99">
              <w:rPr>
                <w:color w:val="auto"/>
              </w:rPr>
              <w:t>n/a</w:t>
            </w:r>
          </w:p>
        </w:tc>
        <w:tc>
          <w:tcPr>
            <w:tcW w:w="1559" w:type="dxa"/>
          </w:tcPr>
          <w:p w14:paraId="490A5149" w14:textId="77777777" w:rsidR="00160A7C" w:rsidRPr="00B43F99" w:rsidRDefault="00160A7C" w:rsidP="00160A7C">
            <w:pPr>
              <w:pStyle w:val="Tabell"/>
              <w:rPr>
                <w:color w:val="auto"/>
              </w:rPr>
            </w:pPr>
            <w:r w:rsidRPr="00B43F99">
              <w:rPr>
                <w:color w:val="auto"/>
              </w:rPr>
              <w:t>n/a</w:t>
            </w:r>
          </w:p>
        </w:tc>
        <w:tc>
          <w:tcPr>
            <w:tcW w:w="1560" w:type="dxa"/>
          </w:tcPr>
          <w:p w14:paraId="2BDD277A" w14:textId="77777777" w:rsidR="00160A7C" w:rsidRPr="00B43F99" w:rsidRDefault="00160A7C" w:rsidP="00160A7C">
            <w:pPr>
              <w:pStyle w:val="Tabell"/>
              <w:rPr>
                <w:color w:val="auto"/>
              </w:rPr>
            </w:pPr>
            <w:r w:rsidRPr="00B43F99">
              <w:rPr>
                <w:color w:val="auto"/>
              </w:rPr>
              <w:t>Mandatory (2)</w:t>
            </w:r>
          </w:p>
        </w:tc>
      </w:tr>
      <w:tr w:rsidR="00160A7C" w:rsidRPr="00B43F99" w14:paraId="57050F7C" w14:textId="77777777" w:rsidTr="0013474D">
        <w:trPr>
          <w:cantSplit/>
        </w:trPr>
        <w:tc>
          <w:tcPr>
            <w:tcW w:w="4323" w:type="dxa"/>
          </w:tcPr>
          <w:p w14:paraId="5FB83F49" w14:textId="77777777" w:rsidR="00160A7C" w:rsidRPr="00B43F99" w:rsidRDefault="00160A7C" w:rsidP="00160A7C">
            <w:pPr>
              <w:pStyle w:val="Tabell"/>
              <w:rPr>
                <w:color w:val="auto"/>
              </w:rPr>
            </w:pPr>
            <w:proofErr w:type="spellStart"/>
            <w:r w:rsidRPr="00B43F99">
              <w:rPr>
                <w:color w:val="auto"/>
              </w:rPr>
              <w:t>Linkage_descriptor</w:t>
            </w:r>
            <w:proofErr w:type="spellEnd"/>
          </w:p>
        </w:tc>
        <w:tc>
          <w:tcPr>
            <w:tcW w:w="1559" w:type="dxa"/>
          </w:tcPr>
          <w:p w14:paraId="3A60C569" w14:textId="77777777" w:rsidR="00160A7C" w:rsidRPr="00B43F99" w:rsidRDefault="00160A7C" w:rsidP="00160A7C">
            <w:pPr>
              <w:pStyle w:val="Tabell"/>
              <w:rPr>
                <w:color w:val="auto"/>
              </w:rPr>
            </w:pPr>
            <w:r w:rsidRPr="00B43F99">
              <w:rPr>
                <w:color w:val="auto"/>
              </w:rPr>
              <w:t>Mandatory</w:t>
            </w:r>
          </w:p>
        </w:tc>
        <w:tc>
          <w:tcPr>
            <w:tcW w:w="1559" w:type="dxa"/>
          </w:tcPr>
          <w:p w14:paraId="2D822A95" w14:textId="77777777" w:rsidR="00160A7C" w:rsidRPr="00B43F99" w:rsidRDefault="00160A7C" w:rsidP="00160A7C">
            <w:pPr>
              <w:pStyle w:val="Tabell"/>
              <w:rPr>
                <w:color w:val="auto"/>
              </w:rPr>
            </w:pPr>
            <w:r w:rsidRPr="00B43F99">
              <w:rPr>
                <w:color w:val="auto"/>
              </w:rPr>
              <w:t>Mandatory</w:t>
            </w:r>
          </w:p>
        </w:tc>
        <w:tc>
          <w:tcPr>
            <w:tcW w:w="1560" w:type="dxa"/>
          </w:tcPr>
          <w:p w14:paraId="75A85D02" w14:textId="77777777" w:rsidR="00160A7C" w:rsidRPr="00B43F99" w:rsidRDefault="00160A7C" w:rsidP="00160A7C">
            <w:pPr>
              <w:pStyle w:val="Tabell"/>
              <w:rPr>
                <w:color w:val="auto"/>
              </w:rPr>
            </w:pPr>
            <w:r w:rsidRPr="00B43F99">
              <w:rPr>
                <w:color w:val="auto"/>
              </w:rPr>
              <w:t>Mandatory</w:t>
            </w:r>
          </w:p>
        </w:tc>
      </w:tr>
      <w:tr w:rsidR="00160A7C" w:rsidRPr="00B43F99" w14:paraId="333667C2" w14:textId="77777777" w:rsidTr="0013474D">
        <w:trPr>
          <w:cantSplit/>
        </w:trPr>
        <w:tc>
          <w:tcPr>
            <w:tcW w:w="4323" w:type="dxa"/>
          </w:tcPr>
          <w:p w14:paraId="782FE854" w14:textId="77777777" w:rsidR="00160A7C" w:rsidRPr="00B43F99" w:rsidRDefault="00160A7C" w:rsidP="00160A7C">
            <w:pPr>
              <w:pStyle w:val="Tabell"/>
              <w:rPr>
                <w:color w:val="auto"/>
              </w:rPr>
            </w:pPr>
            <w:proofErr w:type="spellStart"/>
            <w:r w:rsidRPr="00B43F99">
              <w:rPr>
                <w:color w:val="auto"/>
              </w:rPr>
              <w:t>Private_data_specifier_descriptor</w:t>
            </w:r>
            <w:proofErr w:type="spellEnd"/>
            <w:r w:rsidRPr="00B43F99">
              <w:rPr>
                <w:color w:val="auto"/>
              </w:rPr>
              <w:t xml:space="preserve"> </w:t>
            </w:r>
          </w:p>
        </w:tc>
        <w:tc>
          <w:tcPr>
            <w:tcW w:w="1559" w:type="dxa"/>
          </w:tcPr>
          <w:p w14:paraId="60F0C803" w14:textId="77777777" w:rsidR="00160A7C" w:rsidRPr="00B43F99" w:rsidRDefault="00160A7C" w:rsidP="00160A7C">
            <w:pPr>
              <w:pStyle w:val="Tabell"/>
              <w:rPr>
                <w:color w:val="auto"/>
              </w:rPr>
            </w:pPr>
            <w:r w:rsidRPr="00B43F99">
              <w:rPr>
                <w:color w:val="auto"/>
              </w:rPr>
              <w:t>Mandatory</w:t>
            </w:r>
          </w:p>
        </w:tc>
        <w:tc>
          <w:tcPr>
            <w:tcW w:w="1559" w:type="dxa"/>
          </w:tcPr>
          <w:p w14:paraId="103611B4" w14:textId="77777777" w:rsidR="00160A7C" w:rsidRPr="00B43F99" w:rsidRDefault="00160A7C" w:rsidP="00160A7C">
            <w:pPr>
              <w:pStyle w:val="Tabell"/>
              <w:rPr>
                <w:color w:val="auto"/>
              </w:rPr>
            </w:pPr>
            <w:r w:rsidRPr="00B43F99">
              <w:rPr>
                <w:color w:val="auto"/>
              </w:rPr>
              <w:t>Mandatory</w:t>
            </w:r>
          </w:p>
        </w:tc>
        <w:tc>
          <w:tcPr>
            <w:tcW w:w="1560" w:type="dxa"/>
          </w:tcPr>
          <w:p w14:paraId="0551EE7A" w14:textId="77777777" w:rsidR="00160A7C" w:rsidRPr="00B43F99" w:rsidRDefault="00160A7C" w:rsidP="00160A7C">
            <w:pPr>
              <w:pStyle w:val="Tabell"/>
              <w:rPr>
                <w:color w:val="auto"/>
              </w:rPr>
            </w:pPr>
            <w:r w:rsidRPr="00B43F99">
              <w:rPr>
                <w:color w:val="auto"/>
              </w:rPr>
              <w:t>Mandatory</w:t>
            </w:r>
          </w:p>
        </w:tc>
      </w:tr>
      <w:tr w:rsidR="00160A7C" w:rsidRPr="00B43F99" w14:paraId="01761968" w14:textId="77777777" w:rsidTr="0013474D">
        <w:trPr>
          <w:cantSplit/>
        </w:trPr>
        <w:tc>
          <w:tcPr>
            <w:tcW w:w="4323" w:type="dxa"/>
          </w:tcPr>
          <w:p w14:paraId="4937421C" w14:textId="77777777" w:rsidR="00160A7C" w:rsidRPr="00B43F99" w:rsidRDefault="00160A7C" w:rsidP="00160A7C">
            <w:pPr>
              <w:pStyle w:val="Tabell"/>
              <w:rPr>
                <w:color w:val="auto"/>
              </w:rPr>
            </w:pPr>
            <w:proofErr w:type="spellStart"/>
            <w:r w:rsidRPr="00B43F99">
              <w:rPr>
                <w:color w:val="auto"/>
              </w:rPr>
              <w:t>Frequency_list_descriptor</w:t>
            </w:r>
            <w:proofErr w:type="spellEnd"/>
          </w:p>
        </w:tc>
        <w:tc>
          <w:tcPr>
            <w:tcW w:w="1559" w:type="dxa"/>
          </w:tcPr>
          <w:p w14:paraId="67F014B2" w14:textId="77777777" w:rsidR="00160A7C" w:rsidRPr="00B43F99" w:rsidRDefault="00160A7C" w:rsidP="00160A7C">
            <w:pPr>
              <w:pStyle w:val="Tabell"/>
              <w:rPr>
                <w:color w:val="auto"/>
              </w:rPr>
            </w:pPr>
            <w:r w:rsidRPr="00B43F99">
              <w:rPr>
                <w:color w:val="auto"/>
              </w:rPr>
              <w:t>Optional</w:t>
            </w:r>
          </w:p>
        </w:tc>
        <w:tc>
          <w:tcPr>
            <w:tcW w:w="1559" w:type="dxa"/>
          </w:tcPr>
          <w:p w14:paraId="0056D96B" w14:textId="77777777" w:rsidR="00160A7C" w:rsidRPr="00B43F99" w:rsidRDefault="00160A7C" w:rsidP="00160A7C">
            <w:pPr>
              <w:pStyle w:val="Tabell"/>
              <w:rPr>
                <w:color w:val="auto"/>
              </w:rPr>
            </w:pPr>
            <w:r w:rsidRPr="00B43F99">
              <w:rPr>
                <w:color w:val="auto"/>
              </w:rPr>
              <w:t>Optional</w:t>
            </w:r>
          </w:p>
        </w:tc>
        <w:tc>
          <w:tcPr>
            <w:tcW w:w="1560" w:type="dxa"/>
          </w:tcPr>
          <w:p w14:paraId="1EDF8ECD" w14:textId="77777777" w:rsidR="00160A7C" w:rsidRPr="00B43F99" w:rsidRDefault="00160A7C" w:rsidP="00160A7C">
            <w:pPr>
              <w:pStyle w:val="Tabell"/>
              <w:rPr>
                <w:color w:val="auto"/>
              </w:rPr>
            </w:pPr>
            <w:r w:rsidRPr="00B43F99">
              <w:rPr>
                <w:color w:val="auto"/>
              </w:rPr>
              <w:t>Mandatory</w:t>
            </w:r>
          </w:p>
        </w:tc>
      </w:tr>
      <w:tr w:rsidR="00160A7C" w:rsidRPr="00B43F99" w14:paraId="041609B7" w14:textId="77777777" w:rsidTr="0013474D">
        <w:trPr>
          <w:cantSplit/>
        </w:trPr>
        <w:tc>
          <w:tcPr>
            <w:tcW w:w="4323" w:type="dxa"/>
          </w:tcPr>
          <w:p w14:paraId="2AB95EDC" w14:textId="77777777" w:rsidR="00160A7C" w:rsidRPr="00B43F99" w:rsidRDefault="00160A7C" w:rsidP="00160A7C">
            <w:pPr>
              <w:pStyle w:val="Tabell"/>
              <w:rPr>
                <w:color w:val="auto"/>
              </w:rPr>
            </w:pPr>
            <w:proofErr w:type="spellStart"/>
            <w:r w:rsidRPr="00B43F99">
              <w:rPr>
                <w:color w:val="auto"/>
              </w:rPr>
              <w:t>default_authority_descriptor</w:t>
            </w:r>
            <w:proofErr w:type="spellEnd"/>
            <w:r w:rsidRPr="00B43F99">
              <w:rPr>
                <w:color w:val="auto"/>
              </w:rPr>
              <w:t xml:space="preserve"> (3)</w:t>
            </w:r>
          </w:p>
        </w:tc>
        <w:tc>
          <w:tcPr>
            <w:tcW w:w="1559" w:type="dxa"/>
          </w:tcPr>
          <w:p w14:paraId="2478DA9E" w14:textId="77777777" w:rsidR="00160A7C" w:rsidRPr="00B43F99" w:rsidRDefault="00160A7C" w:rsidP="00160A7C">
            <w:pPr>
              <w:pStyle w:val="Tabell"/>
              <w:rPr>
                <w:color w:val="auto"/>
              </w:rPr>
            </w:pPr>
            <w:r w:rsidRPr="00B43F99">
              <w:rPr>
                <w:color w:val="auto"/>
              </w:rPr>
              <w:t>Mandatory (3)</w:t>
            </w:r>
          </w:p>
        </w:tc>
        <w:tc>
          <w:tcPr>
            <w:tcW w:w="1559" w:type="dxa"/>
          </w:tcPr>
          <w:p w14:paraId="4B67A352" w14:textId="77777777" w:rsidR="00160A7C" w:rsidRPr="00B43F99" w:rsidRDefault="00160A7C" w:rsidP="00160A7C">
            <w:pPr>
              <w:pStyle w:val="Tabell"/>
              <w:rPr>
                <w:color w:val="auto"/>
              </w:rPr>
            </w:pPr>
            <w:r w:rsidRPr="00B43F99">
              <w:rPr>
                <w:color w:val="auto"/>
              </w:rPr>
              <w:t>Mandatory (3)</w:t>
            </w:r>
          </w:p>
        </w:tc>
        <w:tc>
          <w:tcPr>
            <w:tcW w:w="1560" w:type="dxa"/>
          </w:tcPr>
          <w:p w14:paraId="61F160A8" w14:textId="77777777" w:rsidR="00160A7C" w:rsidRPr="00B43F99" w:rsidRDefault="00160A7C" w:rsidP="00160A7C">
            <w:pPr>
              <w:pStyle w:val="Tabell"/>
              <w:rPr>
                <w:color w:val="auto"/>
              </w:rPr>
            </w:pPr>
            <w:r w:rsidRPr="00B43F99">
              <w:rPr>
                <w:color w:val="auto"/>
              </w:rPr>
              <w:t>Mandatory (3)</w:t>
            </w:r>
          </w:p>
        </w:tc>
      </w:tr>
      <w:tr w:rsidR="00160A7C" w:rsidRPr="00B43F99" w14:paraId="1417CBD9" w14:textId="77777777" w:rsidTr="00E03BDC">
        <w:trPr>
          <w:cantSplit/>
        </w:trPr>
        <w:tc>
          <w:tcPr>
            <w:tcW w:w="4323" w:type="dxa"/>
          </w:tcPr>
          <w:p w14:paraId="5C7F6E8C" w14:textId="0E3E3510" w:rsidR="00160A7C" w:rsidRPr="00B43F99" w:rsidRDefault="00160A7C" w:rsidP="00160A7C">
            <w:pPr>
              <w:pStyle w:val="Tabell"/>
              <w:rPr>
                <w:color w:val="auto"/>
              </w:rPr>
            </w:pPr>
            <w:r w:rsidRPr="00B43F99">
              <w:rPr>
                <w:color w:val="auto"/>
              </w:rPr>
              <w:t xml:space="preserve">(NorDig) </w:t>
            </w:r>
            <w:proofErr w:type="spellStart"/>
            <w:r w:rsidRPr="00EF64FF">
              <w:rPr>
                <w:color w:val="auto"/>
              </w:rPr>
              <w:t>logic</w:t>
            </w:r>
            <w:r w:rsidR="00AC5B05" w:rsidRPr="00EF64FF">
              <w:rPr>
                <w:color w:val="auto"/>
              </w:rPr>
              <w:t>al</w:t>
            </w:r>
            <w:r w:rsidRPr="00EF64FF">
              <w:rPr>
                <w:color w:val="auto"/>
              </w:rPr>
              <w:t>_</w:t>
            </w:r>
            <w:r w:rsidRPr="00B43F99">
              <w:rPr>
                <w:color w:val="auto"/>
              </w:rPr>
              <w:t>channel_descriptor</w:t>
            </w:r>
            <w:proofErr w:type="spellEnd"/>
            <w:r w:rsidRPr="00B43F99">
              <w:rPr>
                <w:color w:val="auto"/>
              </w:rPr>
              <w:t xml:space="preserve"> </w:t>
            </w:r>
          </w:p>
          <w:p w14:paraId="1FC0CC20" w14:textId="77777777" w:rsidR="00160A7C" w:rsidRPr="00B43F99" w:rsidRDefault="00160A7C" w:rsidP="00160A7C">
            <w:pPr>
              <w:pStyle w:val="Tabell"/>
              <w:rPr>
                <w:color w:val="auto"/>
              </w:rPr>
            </w:pPr>
            <w:r w:rsidRPr="00B43F99">
              <w:rPr>
                <w:color w:val="auto"/>
              </w:rPr>
              <w:t>(Version 1)</w:t>
            </w:r>
          </w:p>
        </w:tc>
        <w:tc>
          <w:tcPr>
            <w:tcW w:w="1559" w:type="dxa"/>
          </w:tcPr>
          <w:p w14:paraId="4263A43E" w14:textId="77777777" w:rsidR="00160A7C" w:rsidRPr="00B43F99" w:rsidRDefault="00160A7C" w:rsidP="00160A7C">
            <w:pPr>
              <w:pStyle w:val="Tabell"/>
              <w:rPr>
                <w:color w:val="auto"/>
              </w:rPr>
            </w:pPr>
            <w:r w:rsidRPr="00B43F99">
              <w:rPr>
                <w:color w:val="auto"/>
              </w:rPr>
              <w:t>Mandatory</w:t>
            </w:r>
          </w:p>
        </w:tc>
        <w:tc>
          <w:tcPr>
            <w:tcW w:w="1559" w:type="dxa"/>
          </w:tcPr>
          <w:p w14:paraId="03A0B658" w14:textId="77777777" w:rsidR="00160A7C" w:rsidRPr="00B43F99" w:rsidRDefault="00160A7C" w:rsidP="00160A7C">
            <w:pPr>
              <w:pStyle w:val="Tabell"/>
              <w:rPr>
                <w:color w:val="auto"/>
              </w:rPr>
            </w:pPr>
            <w:r w:rsidRPr="00B43F99">
              <w:rPr>
                <w:color w:val="auto"/>
              </w:rPr>
              <w:t>Mandatory</w:t>
            </w:r>
          </w:p>
        </w:tc>
        <w:tc>
          <w:tcPr>
            <w:tcW w:w="1560" w:type="dxa"/>
          </w:tcPr>
          <w:p w14:paraId="477FFCF3" w14:textId="77777777" w:rsidR="00160A7C" w:rsidRPr="00B43F99" w:rsidRDefault="00160A7C" w:rsidP="00160A7C">
            <w:pPr>
              <w:pStyle w:val="Tabell"/>
              <w:rPr>
                <w:color w:val="auto"/>
              </w:rPr>
            </w:pPr>
            <w:r w:rsidRPr="00B43F99">
              <w:rPr>
                <w:color w:val="auto"/>
              </w:rPr>
              <w:t>Mandatory</w:t>
            </w:r>
          </w:p>
        </w:tc>
      </w:tr>
      <w:tr w:rsidR="00160A7C" w:rsidRPr="00333840" w14:paraId="097C5C44" w14:textId="77777777" w:rsidTr="0013474D">
        <w:trPr>
          <w:cantSplit/>
        </w:trPr>
        <w:tc>
          <w:tcPr>
            <w:tcW w:w="4323" w:type="dxa"/>
          </w:tcPr>
          <w:p w14:paraId="6FF407F0" w14:textId="5384E317" w:rsidR="00160A7C" w:rsidRPr="00B43F99" w:rsidRDefault="00160A7C" w:rsidP="00160A7C">
            <w:pPr>
              <w:pStyle w:val="Tabell"/>
              <w:rPr>
                <w:color w:val="auto"/>
              </w:rPr>
            </w:pPr>
            <w:r w:rsidRPr="00B43F99">
              <w:rPr>
                <w:color w:val="auto"/>
              </w:rPr>
              <w:t xml:space="preserve">(NorDig) </w:t>
            </w:r>
            <w:proofErr w:type="spellStart"/>
            <w:r w:rsidRPr="00EF64FF">
              <w:rPr>
                <w:color w:val="auto"/>
              </w:rPr>
              <w:t>logic</w:t>
            </w:r>
            <w:r w:rsidR="00AC5B05" w:rsidRPr="00EF64FF">
              <w:rPr>
                <w:color w:val="auto"/>
              </w:rPr>
              <w:t>al</w:t>
            </w:r>
            <w:r w:rsidRPr="00EF64FF">
              <w:rPr>
                <w:color w:val="auto"/>
              </w:rPr>
              <w:t>_</w:t>
            </w:r>
            <w:r w:rsidRPr="00B43F99">
              <w:rPr>
                <w:color w:val="auto"/>
              </w:rPr>
              <w:t>channel_descriptor</w:t>
            </w:r>
            <w:proofErr w:type="spellEnd"/>
            <w:r w:rsidRPr="00B43F99">
              <w:rPr>
                <w:color w:val="auto"/>
              </w:rPr>
              <w:t xml:space="preserve"> </w:t>
            </w:r>
          </w:p>
          <w:p w14:paraId="7FE186A8" w14:textId="77777777" w:rsidR="00160A7C" w:rsidRPr="00B43F99" w:rsidRDefault="00160A7C" w:rsidP="00160A7C">
            <w:pPr>
              <w:pStyle w:val="Tabell"/>
              <w:rPr>
                <w:color w:val="auto"/>
              </w:rPr>
            </w:pPr>
            <w:r w:rsidRPr="00B43F99">
              <w:rPr>
                <w:color w:val="auto"/>
              </w:rPr>
              <w:t>(Version 2)</w:t>
            </w:r>
          </w:p>
        </w:tc>
        <w:tc>
          <w:tcPr>
            <w:tcW w:w="1559" w:type="dxa"/>
          </w:tcPr>
          <w:p w14:paraId="09F7E0A2" w14:textId="77777777" w:rsidR="00160A7C" w:rsidRPr="00B43F99" w:rsidRDefault="00160A7C" w:rsidP="00160A7C">
            <w:pPr>
              <w:pStyle w:val="Tabell"/>
              <w:rPr>
                <w:color w:val="auto"/>
              </w:rPr>
            </w:pPr>
            <w:r w:rsidRPr="00B43F99">
              <w:rPr>
                <w:color w:val="auto"/>
              </w:rPr>
              <w:t>Mandatory</w:t>
            </w:r>
          </w:p>
        </w:tc>
        <w:tc>
          <w:tcPr>
            <w:tcW w:w="1559" w:type="dxa"/>
          </w:tcPr>
          <w:p w14:paraId="0571553C" w14:textId="77777777" w:rsidR="00160A7C" w:rsidRPr="00B43F99" w:rsidRDefault="00160A7C" w:rsidP="00160A7C">
            <w:pPr>
              <w:pStyle w:val="Tabell"/>
              <w:rPr>
                <w:color w:val="auto"/>
              </w:rPr>
            </w:pPr>
            <w:r w:rsidRPr="00B43F99">
              <w:rPr>
                <w:color w:val="auto"/>
              </w:rPr>
              <w:t>Mandatory</w:t>
            </w:r>
          </w:p>
        </w:tc>
        <w:tc>
          <w:tcPr>
            <w:tcW w:w="1560" w:type="dxa"/>
          </w:tcPr>
          <w:p w14:paraId="67DFA2FB" w14:textId="77777777" w:rsidR="00160A7C" w:rsidRPr="00333840" w:rsidRDefault="00160A7C" w:rsidP="00160A7C">
            <w:pPr>
              <w:pStyle w:val="Tabell"/>
              <w:rPr>
                <w:color w:val="auto"/>
              </w:rPr>
            </w:pPr>
            <w:r w:rsidRPr="00B43F99">
              <w:rPr>
                <w:color w:val="auto"/>
              </w:rPr>
              <w:t>Mandatory</w:t>
            </w:r>
          </w:p>
        </w:tc>
      </w:tr>
    </w:tbl>
    <w:p w14:paraId="02EC5175" w14:textId="4406A5EE" w:rsidR="00EB4575" w:rsidRPr="00333840" w:rsidRDefault="00EB4575">
      <w:pPr>
        <w:pStyle w:val="Caption"/>
        <w:rPr>
          <w:color w:val="auto"/>
        </w:rPr>
      </w:pPr>
      <w:r w:rsidRPr="00333840">
        <w:rPr>
          <w:color w:val="auto"/>
        </w:rPr>
        <w:t xml:space="preserve">Table </w:t>
      </w:r>
      <w:r w:rsidR="00702C2C">
        <w:rPr>
          <w:color w:val="auto"/>
        </w:rPr>
        <w:fldChar w:fldCharType="begin"/>
      </w:r>
      <w:r w:rsidR="00702C2C">
        <w:rPr>
          <w:color w:val="auto"/>
        </w:rPr>
        <w:instrText xml:space="preserve"> STYLEREF 1 \s </w:instrText>
      </w:r>
      <w:r w:rsidR="00702C2C">
        <w:rPr>
          <w:color w:val="auto"/>
        </w:rPr>
        <w:fldChar w:fldCharType="separate"/>
      </w:r>
      <w:r w:rsidR="00BE72D9">
        <w:rPr>
          <w:noProof/>
          <w:color w:val="auto"/>
        </w:rPr>
        <w:t>12</w:t>
      </w:r>
      <w:r w:rsidR="00702C2C">
        <w:rPr>
          <w:color w:val="auto"/>
        </w:rPr>
        <w:fldChar w:fldCharType="end"/>
      </w:r>
      <w:r w:rsidR="00702C2C">
        <w:rPr>
          <w:color w:val="auto"/>
        </w:rPr>
        <w:t>.</w:t>
      </w:r>
      <w:r w:rsidR="00702C2C">
        <w:rPr>
          <w:color w:val="auto"/>
        </w:rPr>
        <w:fldChar w:fldCharType="begin"/>
      </w:r>
      <w:r w:rsidR="00702C2C">
        <w:rPr>
          <w:color w:val="auto"/>
        </w:rPr>
        <w:instrText xml:space="preserve"> SEQ Table \* ARABIC \s 1 </w:instrText>
      </w:r>
      <w:r w:rsidR="00702C2C">
        <w:rPr>
          <w:color w:val="auto"/>
        </w:rPr>
        <w:fldChar w:fldCharType="separate"/>
      </w:r>
      <w:r w:rsidR="00BE72D9">
        <w:rPr>
          <w:noProof/>
          <w:color w:val="auto"/>
        </w:rPr>
        <w:t>7</w:t>
      </w:r>
      <w:r w:rsidR="00702C2C">
        <w:rPr>
          <w:color w:val="auto"/>
        </w:rPr>
        <w:fldChar w:fldCharType="end"/>
      </w:r>
      <w:r w:rsidRPr="00333840">
        <w:rPr>
          <w:color w:val="auto"/>
        </w:rPr>
        <w:t xml:space="preserve"> NIT descriptors</w:t>
      </w:r>
    </w:p>
    <w:p w14:paraId="3EFDA42F" w14:textId="1AA6A4AA" w:rsidR="00F47177" w:rsidRPr="00333840" w:rsidRDefault="00EB4575" w:rsidP="00A978A7">
      <w:pPr>
        <w:pBdr>
          <w:top w:val="single" w:sz="4" w:space="1" w:color="auto"/>
          <w:left w:val="single" w:sz="4" w:space="4" w:color="auto"/>
          <w:bottom w:val="single" w:sz="4" w:space="1" w:color="auto"/>
          <w:right w:val="single" w:sz="4" w:space="4" w:color="auto"/>
        </w:pBdr>
        <w:rPr>
          <w:iCs/>
        </w:rPr>
      </w:pPr>
      <w:r w:rsidRPr="00333840">
        <w:rPr>
          <w:iCs/>
        </w:rPr>
        <w:t>Note</w:t>
      </w:r>
      <w:r w:rsidR="00D56E5F" w:rsidRPr="00333840">
        <w:rPr>
          <w:iCs/>
        </w:rPr>
        <w:t xml:space="preserve"> 1</w:t>
      </w:r>
      <w:r w:rsidR="000964C4" w:rsidRPr="00333840">
        <w:rPr>
          <w:iCs/>
        </w:rPr>
        <w:t>:</w:t>
      </w:r>
      <w:r w:rsidRPr="00333840">
        <w:rPr>
          <w:iCs/>
        </w:rPr>
        <w:tab/>
        <w:t>The NIT is not used with NorDig IRDs with IP-based front</w:t>
      </w:r>
      <w:r w:rsidR="00C65C31">
        <w:rPr>
          <w:iCs/>
        </w:rPr>
        <w:t>-</w:t>
      </w:r>
      <w:r w:rsidRPr="00333840">
        <w:rPr>
          <w:iCs/>
        </w:rPr>
        <w:t>ends. Hence if NIT is transmitted,</w:t>
      </w:r>
      <w:r w:rsidRPr="00333840">
        <w:rPr>
          <w:iCs/>
        </w:rPr>
        <w:br/>
        <w:t xml:space="preserve">   </w:t>
      </w:r>
      <w:r w:rsidRPr="00333840">
        <w:rPr>
          <w:iCs/>
        </w:rPr>
        <w:tab/>
        <w:t xml:space="preserve">the NorDig IP IRDs </w:t>
      </w:r>
      <w:r w:rsidR="00186033" w:rsidRPr="00186033">
        <w:rPr>
          <w:b/>
          <w:iCs/>
          <w:color w:val="FF0000"/>
        </w:rPr>
        <w:t>shall</w:t>
      </w:r>
      <w:r w:rsidRPr="00333840">
        <w:rPr>
          <w:iCs/>
        </w:rPr>
        <w:t xml:space="preserve"> ignore this table. Instead, the information provided by the NIT will be</w:t>
      </w:r>
      <w:r w:rsidRPr="00333840">
        <w:rPr>
          <w:iCs/>
        </w:rPr>
        <w:br/>
        <w:t xml:space="preserve"> </w:t>
      </w:r>
      <w:r w:rsidRPr="00333840">
        <w:rPr>
          <w:iCs/>
        </w:rPr>
        <w:tab/>
        <w:t xml:space="preserve">replaced by the Service Discovery and Selection mechanisms, specified in Section </w:t>
      </w:r>
      <w:r w:rsidR="00876FEA" w:rsidRPr="00333840">
        <w:fldChar w:fldCharType="begin"/>
      </w:r>
      <w:r w:rsidR="00876FEA" w:rsidRPr="00333840">
        <w:instrText xml:space="preserve"> REF _Ref105404783 \r \h  \* MERGEFORMAT </w:instrText>
      </w:r>
      <w:r w:rsidR="00876FEA" w:rsidRPr="00333840">
        <w:fldChar w:fldCharType="separate"/>
      </w:r>
      <w:r w:rsidR="00BE72D9" w:rsidRPr="00BE72D9">
        <w:rPr>
          <w:iCs/>
        </w:rPr>
        <w:t>13.4</w:t>
      </w:r>
      <w:r w:rsidR="00876FEA" w:rsidRPr="00333840">
        <w:fldChar w:fldCharType="end"/>
      </w:r>
      <w:r w:rsidRPr="00333840">
        <w:rPr>
          <w:iCs/>
        </w:rPr>
        <w:t>.</w:t>
      </w:r>
    </w:p>
    <w:p w14:paraId="23907F23" w14:textId="60AE4A58" w:rsidR="00DF776F" w:rsidRPr="00D10D52" w:rsidRDefault="00F47177" w:rsidP="006A47B0">
      <w:pPr>
        <w:pBdr>
          <w:top w:val="single" w:sz="4" w:space="1" w:color="auto"/>
          <w:left w:val="single" w:sz="4" w:space="4" w:color="auto"/>
          <w:bottom w:val="single" w:sz="4" w:space="1" w:color="auto"/>
          <w:right w:val="single" w:sz="4" w:space="4" w:color="auto"/>
        </w:pBdr>
        <w:rPr>
          <w:strike/>
          <w:szCs w:val="22"/>
        </w:rPr>
      </w:pPr>
      <w:r w:rsidRPr="00333840">
        <w:rPr>
          <w:iCs/>
        </w:rPr>
        <w:t xml:space="preserve">Note 2: </w:t>
      </w:r>
      <w:r w:rsidRPr="00333840">
        <w:rPr>
          <w:iCs/>
          <w:szCs w:val="22"/>
        </w:rPr>
        <w:t xml:space="preserve">Descriptor is </w:t>
      </w:r>
      <w:r w:rsidR="00365F0C" w:rsidRPr="00333840">
        <w:rPr>
          <w:iCs/>
          <w:szCs w:val="22"/>
        </w:rPr>
        <w:t>signalled</w:t>
      </w:r>
      <w:r w:rsidRPr="00333840">
        <w:rPr>
          <w:iCs/>
          <w:szCs w:val="22"/>
        </w:rPr>
        <w:t xml:space="preserve"> in </w:t>
      </w:r>
      <w:r w:rsidRPr="00333840">
        <w:rPr>
          <w:szCs w:val="22"/>
        </w:rPr>
        <w:t xml:space="preserve">the </w:t>
      </w:r>
      <w:proofErr w:type="spellStart"/>
      <w:r w:rsidRPr="00333840">
        <w:rPr>
          <w:szCs w:val="22"/>
        </w:rPr>
        <w:t>extension_descriptor</w:t>
      </w:r>
      <w:proofErr w:type="spellEnd"/>
      <w:r w:rsidR="00A70B47">
        <w:rPr>
          <w:szCs w:val="22"/>
        </w:rPr>
        <w:t>.</w:t>
      </w:r>
    </w:p>
    <w:p w14:paraId="796A26F2" w14:textId="77777777" w:rsidR="00A978A7" w:rsidRDefault="00D56E5F" w:rsidP="006A47B0">
      <w:pPr>
        <w:pBdr>
          <w:top w:val="single" w:sz="4" w:space="1" w:color="auto"/>
          <w:left w:val="single" w:sz="4" w:space="4" w:color="auto"/>
          <w:bottom w:val="single" w:sz="4" w:space="1" w:color="auto"/>
          <w:right w:val="single" w:sz="4" w:space="4" w:color="auto"/>
        </w:pBdr>
        <w:rPr>
          <w:iCs/>
        </w:rPr>
      </w:pPr>
      <w:r w:rsidRPr="00333840">
        <w:rPr>
          <w:iCs/>
        </w:rPr>
        <w:t xml:space="preserve">Note </w:t>
      </w:r>
      <w:r w:rsidR="00984BEC" w:rsidRPr="00333840">
        <w:rPr>
          <w:iCs/>
        </w:rPr>
        <w:t>3</w:t>
      </w:r>
      <w:r w:rsidRPr="00333840">
        <w:rPr>
          <w:iCs/>
        </w:rPr>
        <w:t>:</w:t>
      </w:r>
      <w:r w:rsidRPr="00333840">
        <w:rPr>
          <w:iCs/>
        </w:rPr>
        <w:tab/>
      </w:r>
      <w:r w:rsidR="00905116" w:rsidRPr="00333840">
        <w:rPr>
          <w:iCs/>
        </w:rPr>
        <w:t xml:space="preserve">NorDig PVR only. </w:t>
      </w:r>
    </w:p>
    <w:p w14:paraId="526F9F79" w14:textId="04978E1D" w:rsidR="00160A7C" w:rsidRPr="00333840" w:rsidRDefault="00160A7C" w:rsidP="006A47B0">
      <w:pPr>
        <w:pBdr>
          <w:top w:val="single" w:sz="4" w:space="1" w:color="auto"/>
          <w:left w:val="single" w:sz="4" w:space="4" w:color="auto"/>
          <w:bottom w:val="single" w:sz="4" w:space="1" w:color="auto"/>
          <w:right w:val="single" w:sz="4" w:space="4" w:color="auto"/>
        </w:pBdr>
        <w:rPr>
          <w:iCs/>
        </w:rPr>
      </w:pPr>
      <w:r w:rsidRPr="00B43F99">
        <w:rPr>
          <w:iCs/>
        </w:rPr>
        <w:t>Note 4: only mandatory for satellite NorDig HEVC IRDs that support DVB-S2X</w:t>
      </w:r>
      <w:r w:rsidR="00C65C31">
        <w:rPr>
          <w:iCs/>
        </w:rPr>
        <w:t>.</w:t>
      </w:r>
    </w:p>
    <w:p w14:paraId="78650BD2" w14:textId="77777777" w:rsidR="00791593" w:rsidRPr="00333840" w:rsidRDefault="00791593" w:rsidP="00F81381">
      <w:pPr>
        <w:pStyle w:val="Heading3"/>
      </w:pPr>
      <w:bookmarkStart w:id="2666" w:name="_Ref296072655"/>
      <w:bookmarkStart w:id="2667" w:name="_Toc316464354"/>
      <w:bookmarkStart w:id="2668" w:name="_Toc338613860"/>
      <w:bookmarkStart w:id="2669" w:name="_Toc342658030"/>
      <w:bookmarkStart w:id="2670" w:name="_Toc342659608"/>
      <w:bookmarkStart w:id="2671" w:name="_Toc392073934"/>
      <w:bookmarkStart w:id="2672" w:name="_Toc392075587"/>
      <w:r w:rsidRPr="00333840">
        <w:lastRenderedPageBreak/>
        <w:t>Metadata Pointer Descriptor (NorDig PVR only, Broadcast Record Lists)</w:t>
      </w:r>
      <w:bookmarkEnd w:id="2666"/>
      <w:bookmarkEnd w:id="2667"/>
      <w:bookmarkEnd w:id="2668"/>
      <w:bookmarkEnd w:id="2669"/>
      <w:bookmarkEnd w:id="2670"/>
      <w:bookmarkEnd w:id="2671"/>
      <w:bookmarkEnd w:id="2672"/>
    </w:p>
    <w:p w14:paraId="23F968AC" w14:textId="77777777" w:rsidR="00EB4575" w:rsidRPr="00333840" w:rsidRDefault="00EB4575" w:rsidP="00F81381">
      <w:pPr>
        <w:pStyle w:val="Heading3"/>
      </w:pPr>
      <w:bookmarkStart w:id="2673" w:name="_Toc130051436"/>
      <w:bookmarkStart w:id="2674" w:name="_Toc200727457"/>
      <w:bookmarkStart w:id="2675" w:name="_Toc200728248"/>
      <w:bookmarkStart w:id="2676" w:name="_Toc200729041"/>
      <w:bookmarkStart w:id="2677" w:name="_Toc201422907"/>
      <w:bookmarkStart w:id="2678" w:name="_Toc232171942"/>
      <w:bookmarkStart w:id="2679" w:name="_Toc232173018"/>
      <w:bookmarkStart w:id="2680" w:name="_Toc232177469"/>
      <w:bookmarkStart w:id="2681" w:name="_Toc256420005"/>
      <w:bookmarkStart w:id="2682" w:name="_Toc265440902"/>
      <w:bookmarkStart w:id="2683" w:name="_Toc338613861"/>
      <w:bookmarkStart w:id="2684" w:name="_Toc342658031"/>
      <w:bookmarkStart w:id="2685" w:name="_Toc342659609"/>
      <w:bookmarkStart w:id="2686" w:name="_Toc392073937"/>
      <w:bookmarkStart w:id="2687" w:name="_Toc392075588"/>
      <w:r w:rsidRPr="00333840">
        <w:t>Cable Delivery System Descriptor</w:t>
      </w:r>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p>
    <w:p w14:paraId="44120422" w14:textId="77777777" w:rsidR="00EB4575" w:rsidRPr="00333840" w:rsidRDefault="00EB4575" w:rsidP="00F81381">
      <w:pPr>
        <w:pStyle w:val="Heading3"/>
      </w:pPr>
      <w:bookmarkStart w:id="2688" w:name="_Toc130051437"/>
      <w:bookmarkStart w:id="2689" w:name="_Toc200727458"/>
      <w:bookmarkStart w:id="2690" w:name="_Toc200728249"/>
      <w:bookmarkStart w:id="2691" w:name="_Toc200729042"/>
      <w:bookmarkStart w:id="2692" w:name="_Toc201422908"/>
      <w:bookmarkStart w:id="2693" w:name="_Toc232171943"/>
      <w:bookmarkStart w:id="2694" w:name="_Toc232173019"/>
      <w:bookmarkStart w:id="2695" w:name="_Toc232177470"/>
      <w:bookmarkStart w:id="2696" w:name="_Toc256420006"/>
      <w:bookmarkStart w:id="2697" w:name="_Toc265440903"/>
      <w:bookmarkStart w:id="2698" w:name="_Toc338613862"/>
      <w:bookmarkStart w:id="2699" w:name="_Toc342658032"/>
      <w:bookmarkStart w:id="2700" w:name="_Toc342659610"/>
      <w:bookmarkStart w:id="2701" w:name="_Toc392073938"/>
      <w:bookmarkStart w:id="2702" w:name="_Toc392075589"/>
      <w:bookmarkStart w:id="2703" w:name="_Ref19044622"/>
      <w:r w:rsidRPr="00333840">
        <w:t>Terrestrial Delivery System Descriptor</w:t>
      </w:r>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p>
    <w:p w14:paraId="2F23BA01" w14:textId="77777777" w:rsidR="00F47177" w:rsidRPr="00333840" w:rsidRDefault="00F47177" w:rsidP="00F81381">
      <w:pPr>
        <w:pStyle w:val="Heading3"/>
      </w:pPr>
      <w:bookmarkStart w:id="2704" w:name="_Toc87254603"/>
      <w:bookmarkStart w:id="2705" w:name="_Toc232171944"/>
      <w:bookmarkStart w:id="2706" w:name="_Toc232173020"/>
      <w:bookmarkStart w:id="2707" w:name="_Toc232177471"/>
      <w:bookmarkStart w:id="2708" w:name="_Toc233273263"/>
      <w:bookmarkStart w:id="2709" w:name="_Toc256420007"/>
      <w:bookmarkStart w:id="2710" w:name="_Toc265440904"/>
      <w:bookmarkStart w:id="2711" w:name="_Toc338613863"/>
      <w:bookmarkStart w:id="2712" w:name="_Toc342658033"/>
      <w:bookmarkStart w:id="2713" w:name="_Toc342659611"/>
      <w:bookmarkStart w:id="2714" w:name="_Toc392073939"/>
      <w:bookmarkStart w:id="2715" w:name="_Toc392075590"/>
      <w:bookmarkStart w:id="2716" w:name="_Toc130051438"/>
      <w:bookmarkStart w:id="2717" w:name="_Toc200727459"/>
      <w:bookmarkStart w:id="2718" w:name="_Toc200728250"/>
      <w:bookmarkStart w:id="2719" w:name="_Toc200729043"/>
      <w:bookmarkStart w:id="2720" w:name="_Toc201422909"/>
      <w:bookmarkStart w:id="2721" w:name="_Toc232171945"/>
      <w:bookmarkStart w:id="2722" w:name="_Toc232173021"/>
      <w:bookmarkStart w:id="2723" w:name="_Toc232177472"/>
      <w:bookmarkEnd w:id="2704"/>
      <w:r w:rsidRPr="00333840">
        <w:t>T2 Delivery System Descriptor</w:t>
      </w:r>
      <w:bookmarkEnd w:id="2705"/>
      <w:bookmarkEnd w:id="2706"/>
      <w:bookmarkEnd w:id="2707"/>
      <w:bookmarkEnd w:id="2708"/>
      <w:bookmarkEnd w:id="2709"/>
      <w:bookmarkEnd w:id="2710"/>
      <w:bookmarkEnd w:id="2711"/>
      <w:bookmarkEnd w:id="2712"/>
      <w:bookmarkEnd w:id="2713"/>
      <w:bookmarkEnd w:id="2714"/>
      <w:bookmarkEnd w:id="2715"/>
    </w:p>
    <w:p w14:paraId="62943D2B" w14:textId="77777777" w:rsidR="00EB4575" w:rsidRPr="00333840" w:rsidRDefault="00EB4575" w:rsidP="00F81381">
      <w:pPr>
        <w:pStyle w:val="Heading3"/>
      </w:pPr>
      <w:bookmarkStart w:id="2724" w:name="_Toc256420008"/>
      <w:bookmarkStart w:id="2725" w:name="_Ref264445562"/>
      <w:bookmarkStart w:id="2726" w:name="_Toc265440905"/>
      <w:bookmarkStart w:id="2727" w:name="_Toc338613864"/>
      <w:bookmarkStart w:id="2728" w:name="_Toc342658034"/>
      <w:bookmarkStart w:id="2729" w:name="_Toc342659612"/>
      <w:bookmarkStart w:id="2730" w:name="_Toc392073940"/>
      <w:bookmarkStart w:id="2731" w:name="_Toc392075591"/>
      <w:r w:rsidRPr="00333840">
        <w:t>Linkage Descriptor</w:t>
      </w:r>
      <w:bookmarkEnd w:id="2703"/>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p>
    <w:p w14:paraId="6BFB8E15" w14:textId="4EA775B5" w:rsidR="00EB4575" w:rsidRPr="00333840" w:rsidRDefault="00EB4575">
      <w:r w:rsidRPr="00333840">
        <w:t xml:space="preserve">The following linkage_type values </w:t>
      </w:r>
      <w:r w:rsidR="00186033" w:rsidRPr="00186033">
        <w:rPr>
          <w:b/>
          <w:color w:val="FF0000"/>
        </w:rPr>
        <w:t>shall</w:t>
      </w:r>
      <w:r w:rsidRPr="00333840">
        <w:t xml:space="preserve"> be interpreted by a </w:t>
      </w:r>
      <w:r w:rsidR="00365F0C" w:rsidRPr="00333840">
        <w:t>NorDig</w:t>
      </w:r>
      <w:r w:rsidRPr="00333840">
        <w:t xml:space="preserve"> IRD, when used inside the NIT</w:t>
      </w:r>
    </w:p>
    <w:p w14:paraId="2C86B850" w14:textId="77777777" w:rsidR="00EB4575" w:rsidRPr="00333840" w:rsidRDefault="00EB4575" w:rsidP="00DB7D1E">
      <w:pPr>
        <w:pStyle w:val="ListBullet3"/>
      </w:pPr>
      <w:r w:rsidRPr="00333840">
        <w:t>0x01, linkage to a service that contain information about the network</w:t>
      </w:r>
    </w:p>
    <w:p w14:paraId="47599221" w14:textId="77777777" w:rsidR="00EB4575" w:rsidRPr="00333840" w:rsidRDefault="00EB4575" w:rsidP="00DB7D1E">
      <w:pPr>
        <w:pStyle w:val="ListBullet3"/>
      </w:pPr>
      <w:r w:rsidRPr="00333840">
        <w:t>0x02, linkage to an EPG service (1)</w:t>
      </w:r>
    </w:p>
    <w:p w14:paraId="5247D740" w14:textId="77777777" w:rsidR="00EB4575" w:rsidRPr="00333840" w:rsidRDefault="00EB4575" w:rsidP="00DB7D1E">
      <w:pPr>
        <w:pStyle w:val="ListBullet3"/>
      </w:pPr>
      <w:r w:rsidRPr="00333840">
        <w:t>0x04, linkage to transport stream which carries EIT schedule information for all of the services in the network (i.e. “barker channel” service).</w:t>
      </w:r>
    </w:p>
    <w:p w14:paraId="2919953B" w14:textId="174F99FE" w:rsidR="00EB4575" w:rsidRPr="00333840" w:rsidRDefault="00EB4575" w:rsidP="00DB7D1E">
      <w:pPr>
        <w:pStyle w:val="ListBullet3"/>
      </w:pPr>
      <w:r w:rsidRPr="00333840">
        <w:t xml:space="preserve">0x09, linkage to DVB System Software Update service (bootloader), see section </w:t>
      </w:r>
      <w:r w:rsidR="00876FEA" w:rsidRPr="00333840">
        <w:fldChar w:fldCharType="begin"/>
      </w:r>
      <w:r w:rsidR="00876FEA" w:rsidRPr="00333840">
        <w:instrText xml:space="preserve"> REF _Ref200734001 \r \h  \* MERGEFORMAT </w:instrText>
      </w:r>
      <w:r w:rsidR="00876FEA" w:rsidRPr="00333840">
        <w:fldChar w:fldCharType="separate"/>
      </w:r>
      <w:r w:rsidR="00BE72D9">
        <w:t>10</w:t>
      </w:r>
      <w:r w:rsidR="00876FEA" w:rsidRPr="00333840">
        <w:fldChar w:fldCharType="end"/>
      </w:r>
    </w:p>
    <w:p w14:paraId="557ED040" w14:textId="45338EAE" w:rsidR="00EB4575" w:rsidRPr="00333840" w:rsidRDefault="00BC1BE5" w:rsidP="00CF28C0">
      <w:pPr>
        <w:pBdr>
          <w:top w:val="single" w:sz="4" w:space="1" w:color="auto"/>
          <w:left w:val="single" w:sz="4" w:space="4" w:color="auto"/>
          <w:bottom w:val="single" w:sz="4" w:space="1" w:color="auto"/>
          <w:right w:val="single" w:sz="4" w:space="4" w:color="auto"/>
        </w:pBdr>
      </w:pPr>
      <w:r w:rsidRPr="00333840">
        <w:t xml:space="preserve">Note 1: </w:t>
      </w:r>
      <w:r w:rsidRPr="00333840">
        <w:tab/>
        <w:t xml:space="preserve">Not relevant for NorDig </w:t>
      </w:r>
      <w:r w:rsidRPr="00B43F99">
        <w:t>Basic</w:t>
      </w:r>
      <w:r w:rsidR="00D10D52" w:rsidRPr="00B43F99">
        <w:t xml:space="preserve"> IRD</w:t>
      </w:r>
      <w:r w:rsidR="00C65C31">
        <w:t>.</w:t>
      </w:r>
    </w:p>
    <w:p w14:paraId="7D07FC97" w14:textId="77777777" w:rsidR="00EB4575" w:rsidRPr="00333840" w:rsidRDefault="00EB4575" w:rsidP="00F81381">
      <w:pPr>
        <w:pStyle w:val="Heading3"/>
      </w:pPr>
      <w:bookmarkStart w:id="2732" w:name="_Toc130051440"/>
      <w:bookmarkStart w:id="2733" w:name="_Toc200727460"/>
      <w:bookmarkStart w:id="2734" w:name="_Toc200728251"/>
      <w:bookmarkStart w:id="2735" w:name="_Toc200729044"/>
      <w:bookmarkStart w:id="2736" w:name="_Toc201422910"/>
      <w:bookmarkStart w:id="2737" w:name="_Toc232171946"/>
      <w:bookmarkStart w:id="2738" w:name="_Toc232173022"/>
      <w:bookmarkStart w:id="2739" w:name="_Toc232177473"/>
      <w:bookmarkStart w:id="2740" w:name="_Toc256420009"/>
      <w:bookmarkStart w:id="2741" w:name="_Toc265440906"/>
      <w:bookmarkStart w:id="2742" w:name="_Toc338613865"/>
      <w:bookmarkStart w:id="2743" w:name="_Toc342658035"/>
      <w:bookmarkStart w:id="2744" w:name="_Toc342659613"/>
      <w:bookmarkStart w:id="2745" w:name="_Toc392073941"/>
      <w:bookmarkStart w:id="2746" w:name="_Toc392075592"/>
      <w:r w:rsidRPr="00333840">
        <w:t>Frequency List Descriptor</w:t>
      </w:r>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p>
    <w:p w14:paraId="549391A4" w14:textId="77777777" w:rsidR="00D56E5F" w:rsidRPr="00333840" w:rsidRDefault="00D56E5F" w:rsidP="00F81381">
      <w:pPr>
        <w:pStyle w:val="Heading3"/>
      </w:pPr>
      <w:bookmarkStart w:id="2747" w:name="_Toc227654902"/>
      <w:bookmarkStart w:id="2748" w:name="_Ref227688273"/>
      <w:bookmarkStart w:id="2749" w:name="_Toc232171948"/>
      <w:bookmarkStart w:id="2750" w:name="_Toc232173024"/>
      <w:bookmarkStart w:id="2751" w:name="_Toc232177475"/>
      <w:bookmarkStart w:id="2752" w:name="_Toc256420011"/>
      <w:bookmarkStart w:id="2753" w:name="_Toc265440907"/>
      <w:bookmarkStart w:id="2754" w:name="_Toc338613866"/>
      <w:bookmarkStart w:id="2755" w:name="_Toc342658036"/>
      <w:bookmarkStart w:id="2756" w:name="_Toc342659614"/>
      <w:bookmarkStart w:id="2757" w:name="_Toc392073942"/>
      <w:bookmarkStart w:id="2758" w:name="_Toc392075593"/>
      <w:r w:rsidRPr="00333840">
        <w:t>Default authority descriptor (in NIT)</w:t>
      </w:r>
      <w:bookmarkEnd w:id="2747"/>
      <w:bookmarkEnd w:id="2748"/>
      <w:r w:rsidR="00EA14CA" w:rsidRPr="00333840">
        <w:t xml:space="preserve"> (NorDig PVR only)</w:t>
      </w:r>
      <w:bookmarkEnd w:id="2749"/>
      <w:bookmarkEnd w:id="2750"/>
      <w:bookmarkEnd w:id="2751"/>
      <w:bookmarkEnd w:id="2752"/>
      <w:bookmarkEnd w:id="2753"/>
      <w:bookmarkEnd w:id="2754"/>
      <w:bookmarkEnd w:id="2755"/>
      <w:bookmarkEnd w:id="2756"/>
      <w:bookmarkEnd w:id="2757"/>
      <w:bookmarkEnd w:id="2758"/>
    </w:p>
    <w:p w14:paraId="50E7BB56" w14:textId="19379BFA" w:rsidR="00EB4575" w:rsidRPr="00EF64FF" w:rsidRDefault="00EB4575" w:rsidP="00F81381">
      <w:pPr>
        <w:pStyle w:val="Heading3"/>
      </w:pPr>
      <w:bookmarkStart w:id="2759" w:name="_Ref21552439"/>
      <w:bookmarkStart w:id="2760" w:name="_Ref21552869"/>
      <w:bookmarkStart w:id="2761" w:name="_Toc130051445"/>
      <w:bookmarkStart w:id="2762" w:name="_Toc200727462"/>
      <w:bookmarkStart w:id="2763" w:name="_Toc200728253"/>
      <w:bookmarkStart w:id="2764" w:name="_Toc200729046"/>
      <w:bookmarkStart w:id="2765" w:name="_Toc201422912"/>
      <w:bookmarkStart w:id="2766" w:name="_Toc232171949"/>
      <w:bookmarkStart w:id="2767" w:name="_Toc232173025"/>
      <w:bookmarkStart w:id="2768" w:name="_Toc232177476"/>
      <w:bookmarkStart w:id="2769" w:name="_Ref241370946"/>
      <w:bookmarkStart w:id="2770" w:name="_Toc256420012"/>
      <w:bookmarkStart w:id="2771" w:name="_Toc265440908"/>
      <w:bookmarkStart w:id="2772" w:name="_Toc338613867"/>
      <w:bookmarkStart w:id="2773" w:name="_Toc342658037"/>
      <w:bookmarkStart w:id="2774" w:name="_Toc342659615"/>
      <w:bookmarkStart w:id="2775" w:name="_Toc392073943"/>
      <w:bookmarkStart w:id="2776" w:name="_Toc392075594"/>
      <w:r w:rsidRPr="00333840">
        <w:t xml:space="preserve">NorDig private; </w:t>
      </w:r>
      <w:proofErr w:type="spellStart"/>
      <w:r w:rsidRPr="00EF64FF">
        <w:t>Logic</w:t>
      </w:r>
      <w:r w:rsidR="00AC5B05" w:rsidRPr="00EF64FF">
        <w:t>al</w:t>
      </w:r>
      <w:r w:rsidRPr="00EF64FF">
        <w:t>_Channel_descriptor</w:t>
      </w:r>
      <w:bookmarkEnd w:id="2759"/>
      <w:bookmarkEnd w:id="2760"/>
      <w:bookmarkEnd w:id="2761"/>
      <w:proofErr w:type="spellEnd"/>
      <w:r w:rsidRPr="00EF64FF">
        <w:t xml:space="preserve"> (LCD)</w:t>
      </w:r>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p>
    <w:p w14:paraId="78D749F8" w14:textId="0567965F" w:rsidR="00EB4575" w:rsidRPr="00333840" w:rsidRDefault="00EB4575" w:rsidP="00F81381">
      <w:pPr>
        <w:pStyle w:val="Heading2"/>
      </w:pPr>
      <w:bookmarkStart w:id="2777" w:name="_Toc84532985"/>
      <w:bookmarkStart w:id="2778" w:name="_Toc87254608"/>
      <w:bookmarkStart w:id="2779" w:name="_Toc84532986"/>
      <w:bookmarkStart w:id="2780" w:name="_Toc87254609"/>
      <w:bookmarkStart w:id="2781" w:name="_Toc130051446"/>
      <w:bookmarkStart w:id="2782" w:name="_Toc200727463"/>
      <w:bookmarkStart w:id="2783" w:name="_Toc200728254"/>
      <w:bookmarkStart w:id="2784" w:name="_Toc200729047"/>
      <w:bookmarkStart w:id="2785" w:name="_Toc201422913"/>
      <w:bookmarkStart w:id="2786" w:name="_Toc232171966"/>
      <w:bookmarkStart w:id="2787" w:name="_Toc232173026"/>
      <w:bookmarkStart w:id="2788" w:name="_Toc232177477"/>
      <w:bookmarkStart w:id="2789" w:name="_Toc265440909"/>
      <w:bookmarkStart w:id="2790" w:name="_Toc342658038"/>
      <w:bookmarkStart w:id="2791" w:name="_Toc342659616"/>
      <w:bookmarkStart w:id="2792" w:name="_Toc392073950"/>
      <w:bookmarkStart w:id="2793" w:name="_Toc392075595"/>
      <w:bookmarkStart w:id="2794" w:name="_Toc18408530"/>
      <w:bookmarkEnd w:id="2777"/>
      <w:bookmarkEnd w:id="2778"/>
      <w:bookmarkEnd w:id="2779"/>
      <w:bookmarkEnd w:id="2780"/>
      <w:r w:rsidRPr="00333840">
        <w:t>Service Description Table (SDT)</w:t>
      </w:r>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p>
    <w:p w14:paraId="763D9538" w14:textId="77777777" w:rsidR="0060391F" w:rsidRPr="00333840" w:rsidRDefault="00EB4575" w:rsidP="00F81381">
      <w:pPr>
        <w:pStyle w:val="Heading3"/>
      </w:pPr>
      <w:bookmarkStart w:id="2795" w:name="_Toc130051447"/>
      <w:bookmarkStart w:id="2796" w:name="_Toc200727464"/>
      <w:bookmarkStart w:id="2797" w:name="_Toc200728255"/>
      <w:bookmarkStart w:id="2798" w:name="_Toc200729048"/>
      <w:bookmarkStart w:id="2799" w:name="_Toc201422914"/>
      <w:bookmarkStart w:id="2800" w:name="_Toc232171967"/>
      <w:bookmarkStart w:id="2801" w:name="_Toc232173027"/>
      <w:bookmarkStart w:id="2802" w:name="_Toc232177478"/>
      <w:bookmarkStart w:id="2803" w:name="_Toc256420013"/>
      <w:bookmarkStart w:id="2804" w:name="_Toc265440910"/>
      <w:bookmarkStart w:id="2805" w:name="_Toc338613868"/>
      <w:bookmarkStart w:id="2806" w:name="_Toc342658039"/>
      <w:bookmarkStart w:id="2807" w:name="_Toc342659617"/>
      <w:bookmarkStart w:id="2808" w:name="_Toc392073951"/>
      <w:bookmarkStart w:id="2809" w:name="_Toc392075596"/>
      <w:r w:rsidRPr="00333840">
        <w:t>The Service Descriptor Table Descriptors</w:t>
      </w:r>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p>
    <w:tbl>
      <w:tblPr>
        <w:tblW w:w="0" w:type="auto"/>
        <w:tblInd w:w="155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00" w:firstRow="0" w:lastRow="0" w:firstColumn="0" w:lastColumn="0" w:noHBand="0" w:noVBand="0"/>
      </w:tblPr>
      <w:tblGrid>
        <w:gridCol w:w="3898"/>
      </w:tblGrid>
      <w:tr w:rsidR="00EB4575" w:rsidRPr="00CA49CD" w14:paraId="14AD398B" w14:textId="77777777" w:rsidTr="00E64B19">
        <w:tc>
          <w:tcPr>
            <w:tcW w:w="3898" w:type="dxa"/>
            <w:shd w:val="clear" w:color="auto" w:fill="D9D9D9" w:themeFill="background1" w:themeFillShade="D9"/>
          </w:tcPr>
          <w:p w14:paraId="3392755D" w14:textId="77777777" w:rsidR="00EB4575" w:rsidRPr="00CA49CD" w:rsidRDefault="00EB4575">
            <w:pPr>
              <w:pStyle w:val="Tabell"/>
              <w:jc w:val="center"/>
              <w:rPr>
                <w:b/>
                <w:bCs/>
                <w:color w:val="auto"/>
              </w:rPr>
            </w:pPr>
            <w:r w:rsidRPr="00CA49CD">
              <w:rPr>
                <w:b/>
                <w:bCs/>
                <w:color w:val="auto"/>
              </w:rPr>
              <w:t>SDT descriptors</w:t>
            </w:r>
          </w:p>
        </w:tc>
      </w:tr>
      <w:tr w:rsidR="00654D8E" w:rsidRPr="00CA49CD" w14:paraId="18A5F56E" w14:textId="77777777" w:rsidTr="00E64B19">
        <w:tc>
          <w:tcPr>
            <w:tcW w:w="3898" w:type="dxa"/>
          </w:tcPr>
          <w:p w14:paraId="54854B48" w14:textId="21B4517D" w:rsidR="00654D8E" w:rsidRPr="00CA49CD" w:rsidRDefault="00FE5809" w:rsidP="00853629">
            <w:pPr>
              <w:pStyle w:val="Tabell"/>
              <w:rPr>
                <w:color w:val="auto"/>
              </w:rPr>
            </w:pPr>
            <w:proofErr w:type="spellStart"/>
            <w:r w:rsidRPr="00CA49CD">
              <w:rPr>
                <w:color w:val="auto"/>
              </w:rPr>
              <w:t>m</w:t>
            </w:r>
            <w:r w:rsidR="00654D8E" w:rsidRPr="00CA49CD">
              <w:rPr>
                <w:color w:val="auto"/>
              </w:rPr>
              <w:t>etadata_pointer_descriptor</w:t>
            </w:r>
            <w:proofErr w:type="spellEnd"/>
            <w:r w:rsidR="00654D8E" w:rsidRPr="00CA49CD">
              <w:rPr>
                <w:color w:val="auto"/>
              </w:rPr>
              <w:t xml:space="preserve"> (</w:t>
            </w:r>
            <w:r w:rsidR="00D10D52" w:rsidRPr="00CA49CD">
              <w:rPr>
                <w:color w:val="auto"/>
              </w:rPr>
              <w:t>1</w:t>
            </w:r>
            <w:r w:rsidR="00654D8E" w:rsidRPr="00CA49CD">
              <w:rPr>
                <w:color w:val="auto"/>
              </w:rPr>
              <w:t>)</w:t>
            </w:r>
          </w:p>
        </w:tc>
      </w:tr>
      <w:tr w:rsidR="00EB4575" w:rsidRPr="00CA49CD" w14:paraId="7794CB30" w14:textId="77777777" w:rsidTr="00E64B19">
        <w:tc>
          <w:tcPr>
            <w:tcW w:w="3898" w:type="dxa"/>
          </w:tcPr>
          <w:p w14:paraId="31C5427F" w14:textId="258DA24B" w:rsidR="00EB4575" w:rsidRPr="00CA49CD" w:rsidRDefault="00FE5809">
            <w:pPr>
              <w:pStyle w:val="Tabell"/>
              <w:rPr>
                <w:color w:val="auto"/>
              </w:rPr>
            </w:pPr>
            <w:r w:rsidRPr="00CA49CD">
              <w:rPr>
                <w:color w:val="auto"/>
              </w:rPr>
              <w:t>s</w:t>
            </w:r>
            <w:r w:rsidR="00EB4575" w:rsidRPr="00CA49CD">
              <w:rPr>
                <w:color w:val="auto"/>
              </w:rPr>
              <w:t>ervice_descriptor</w:t>
            </w:r>
          </w:p>
        </w:tc>
      </w:tr>
      <w:tr w:rsidR="00EB4575" w:rsidRPr="00CA49CD" w14:paraId="24062ECE" w14:textId="77777777" w:rsidTr="00E64B19">
        <w:tc>
          <w:tcPr>
            <w:tcW w:w="3898" w:type="dxa"/>
          </w:tcPr>
          <w:p w14:paraId="2243F477" w14:textId="77777777" w:rsidR="00EB4575" w:rsidRPr="00CA49CD" w:rsidRDefault="00EB4575">
            <w:pPr>
              <w:pStyle w:val="Tabell"/>
              <w:rPr>
                <w:color w:val="auto"/>
              </w:rPr>
            </w:pPr>
            <w:r w:rsidRPr="00CA49CD">
              <w:rPr>
                <w:color w:val="auto"/>
              </w:rPr>
              <w:t>CA_identifier_descriptor</w:t>
            </w:r>
          </w:p>
        </w:tc>
      </w:tr>
      <w:tr w:rsidR="00D10D52" w:rsidRPr="00CA49CD" w14:paraId="7F8B960E" w14:textId="77777777" w:rsidTr="00E64B19">
        <w:tc>
          <w:tcPr>
            <w:tcW w:w="3898" w:type="dxa"/>
          </w:tcPr>
          <w:p w14:paraId="7DFA1F31" w14:textId="6EE0C37E" w:rsidR="00D10D52" w:rsidRPr="00CA49CD" w:rsidRDefault="00FE5809" w:rsidP="00D10D52">
            <w:pPr>
              <w:pStyle w:val="Tabell"/>
              <w:rPr>
                <w:color w:val="auto"/>
              </w:rPr>
            </w:pPr>
            <w:r w:rsidRPr="00CA49CD">
              <w:rPr>
                <w:color w:val="auto"/>
              </w:rPr>
              <w:t>c</w:t>
            </w:r>
            <w:r w:rsidR="00D10D52" w:rsidRPr="00CA49CD">
              <w:rPr>
                <w:color w:val="auto"/>
              </w:rPr>
              <w:t xml:space="preserve">omponent_descriptor </w:t>
            </w:r>
          </w:p>
        </w:tc>
      </w:tr>
      <w:tr w:rsidR="00D10D52" w:rsidRPr="00CA49CD" w14:paraId="216DDCEE" w14:textId="77777777" w:rsidTr="00E64B19">
        <w:tc>
          <w:tcPr>
            <w:tcW w:w="3898" w:type="dxa"/>
          </w:tcPr>
          <w:p w14:paraId="1C3E69CF" w14:textId="2A63FA2D" w:rsidR="00D10D52" w:rsidRPr="00CA49CD" w:rsidRDefault="00FE5809" w:rsidP="00D10D52">
            <w:pPr>
              <w:pStyle w:val="Tabell"/>
              <w:rPr>
                <w:color w:val="auto"/>
              </w:rPr>
            </w:pPr>
            <w:proofErr w:type="spellStart"/>
            <w:r w:rsidRPr="00CA49CD">
              <w:rPr>
                <w:color w:val="auto"/>
              </w:rPr>
              <w:t>l</w:t>
            </w:r>
            <w:r w:rsidR="00D10D52" w:rsidRPr="00CA49CD">
              <w:rPr>
                <w:color w:val="auto"/>
              </w:rPr>
              <w:t>inkage_descriptor</w:t>
            </w:r>
            <w:proofErr w:type="spellEnd"/>
          </w:p>
        </w:tc>
      </w:tr>
      <w:tr w:rsidR="00D10D52" w:rsidRPr="00CA49CD" w14:paraId="28132FCD" w14:textId="77777777" w:rsidTr="00E64B19">
        <w:tc>
          <w:tcPr>
            <w:tcW w:w="3898" w:type="dxa"/>
          </w:tcPr>
          <w:p w14:paraId="0EC148D1" w14:textId="749A8A39" w:rsidR="00D10D52" w:rsidRPr="00CA49CD" w:rsidRDefault="00FE5809" w:rsidP="00D10D52">
            <w:pPr>
              <w:pStyle w:val="Tabell"/>
              <w:rPr>
                <w:color w:val="auto"/>
              </w:rPr>
            </w:pPr>
            <w:proofErr w:type="spellStart"/>
            <w:r w:rsidRPr="00CA49CD">
              <w:rPr>
                <w:color w:val="auto"/>
              </w:rPr>
              <w:t>s</w:t>
            </w:r>
            <w:r w:rsidR="00D10D52" w:rsidRPr="00CA49CD">
              <w:rPr>
                <w:color w:val="auto"/>
              </w:rPr>
              <w:t>ervice_identifier_descriptor</w:t>
            </w:r>
            <w:proofErr w:type="spellEnd"/>
          </w:p>
        </w:tc>
      </w:tr>
      <w:tr w:rsidR="00D10D52" w:rsidRPr="00CA49CD" w14:paraId="210E7A40" w14:textId="77777777" w:rsidTr="00E64B19">
        <w:tc>
          <w:tcPr>
            <w:tcW w:w="3898" w:type="dxa"/>
          </w:tcPr>
          <w:p w14:paraId="031D95F5" w14:textId="3EABE47E" w:rsidR="00D10D52" w:rsidRPr="00CA49CD" w:rsidRDefault="00FE5809" w:rsidP="00D10D52">
            <w:pPr>
              <w:pStyle w:val="Tabell"/>
              <w:rPr>
                <w:color w:val="auto"/>
              </w:rPr>
            </w:pPr>
            <w:proofErr w:type="spellStart"/>
            <w:r w:rsidRPr="00CA49CD">
              <w:rPr>
                <w:color w:val="auto"/>
              </w:rPr>
              <w:t>d</w:t>
            </w:r>
            <w:r w:rsidR="00D10D52" w:rsidRPr="00CA49CD">
              <w:rPr>
                <w:color w:val="auto"/>
              </w:rPr>
              <w:t>efault_authority_descriptor</w:t>
            </w:r>
            <w:proofErr w:type="spellEnd"/>
            <w:r w:rsidR="00D10D52" w:rsidRPr="00CA49CD">
              <w:rPr>
                <w:color w:val="auto"/>
              </w:rPr>
              <w:t xml:space="preserve"> (1)</w:t>
            </w:r>
          </w:p>
        </w:tc>
      </w:tr>
      <w:tr w:rsidR="00D10D52" w:rsidRPr="00CA49CD" w14:paraId="6BBBD399" w14:textId="77777777" w:rsidTr="00E64B19">
        <w:tc>
          <w:tcPr>
            <w:tcW w:w="3898" w:type="dxa"/>
          </w:tcPr>
          <w:p w14:paraId="43749D1A" w14:textId="2D5AFEDE" w:rsidR="00D10D52" w:rsidRPr="00CA49CD" w:rsidRDefault="00D10D52" w:rsidP="00D10D52">
            <w:pPr>
              <w:pStyle w:val="Tabell"/>
              <w:rPr>
                <w:color w:val="auto"/>
              </w:rPr>
            </w:pPr>
            <w:proofErr w:type="spellStart"/>
            <w:r w:rsidRPr="00CA49CD">
              <w:rPr>
                <w:color w:val="auto"/>
              </w:rPr>
              <w:t>CI_protection</w:t>
            </w:r>
            <w:proofErr w:type="spellEnd"/>
            <w:r w:rsidRPr="00CA49CD">
              <w:rPr>
                <w:color w:val="auto"/>
              </w:rPr>
              <w:t xml:space="preserve"> _descriptor (2)</w:t>
            </w:r>
          </w:p>
        </w:tc>
      </w:tr>
      <w:tr w:rsidR="00393146" w:rsidRPr="00333840" w14:paraId="1DEDA0DC" w14:textId="77777777" w:rsidTr="00E64B19">
        <w:tc>
          <w:tcPr>
            <w:tcW w:w="3898" w:type="dxa"/>
          </w:tcPr>
          <w:p w14:paraId="683A4172" w14:textId="65AE5513" w:rsidR="00393146" w:rsidRPr="00CA49CD" w:rsidRDefault="00FE5809" w:rsidP="00D10D52">
            <w:pPr>
              <w:pStyle w:val="Tabell"/>
              <w:rPr>
                <w:color w:val="auto"/>
              </w:rPr>
            </w:pPr>
            <w:r w:rsidRPr="00CA49CD">
              <w:rPr>
                <w:color w:val="auto"/>
              </w:rPr>
              <w:t>m</w:t>
            </w:r>
            <w:r w:rsidR="00393146" w:rsidRPr="00CA49CD">
              <w:rPr>
                <w:color w:val="auto"/>
              </w:rPr>
              <w:t>essage descriptor</w:t>
            </w:r>
          </w:p>
        </w:tc>
      </w:tr>
    </w:tbl>
    <w:p w14:paraId="1FB176AA" w14:textId="5FDCE3C7" w:rsidR="00EB4575" w:rsidRPr="00333840" w:rsidRDefault="00EB4575">
      <w:pPr>
        <w:pStyle w:val="Caption"/>
        <w:rPr>
          <w:color w:val="auto"/>
        </w:rPr>
      </w:pPr>
      <w:r w:rsidRPr="00333840">
        <w:rPr>
          <w:color w:val="auto"/>
        </w:rPr>
        <w:t xml:space="preserve">Table </w:t>
      </w:r>
      <w:r w:rsidR="00702C2C">
        <w:rPr>
          <w:color w:val="auto"/>
        </w:rPr>
        <w:fldChar w:fldCharType="begin"/>
      </w:r>
      <w:r w:rsidR="00702C2C">
        <w:rPr>
          <w:color w:val="auto"/>
        </w:rPr>
        <w:instrText xml:space="preserve"> STYLEREF 1 \s </w:instrText>
      </w:r>
      <w:r w:rsidR="00702C2C">
        <w:rPr>
          <w:color w:val="auto"/>
        </w:rPr>
        <w:fldChar w:fldCharType="separate"/>
      </w:r>
      <w:r w:rsidR="00BE72D9">
        <w:rPr>
          <w:noProof/>
          <w:color w:val="auto"/>
        </w:rPr>
        <w:t>12</w:t>
      </w:r>
      <w:r w:rsidR="00702C2C">
        <w:rPr>
          <w:color w:val="auto"/>
        </w:rPr>
        <w:fldChar w:fldCharType="end"/>
      </w:r>
      <w:r w:rsidR="00702C2C">
        <w:rPr>
          <w:color w:val="auto"/>
        </w:rPr>
        <w:t>.</w:t>
      </w:r>
      <w:r w:rsidR="00EE076D" w:rsidRPr="00CA49CD">
        <w:rPr>
          <w:color w:val="auto"/>
        </w:rPr>
        <w:t>21</w:t>
      </w:r>
      <w:r w:rsidRPr="00CA49CD">
        <w:rPr>
          <w:color w:val="auto"/>
        </w:rPr>
        <w:t xml:space="preserve"> SDT</w:t>
      </w:r>
      <w:r w:rsidRPr="00333840">
        <w:rPr>
          <w:color w:val="auto"/>
        </w:rPr>
        <w:t xml:space="preserve"> descriptors</w:t>
      </w:r>
    </w:p>
    <w:p w14:paraId="762228C1" w14:textId="6F927D9D" w:rsidR="00EB4575" w:rsidRPr="00333840" w:rsidRDefault="00EB4575">
      <w:pPr>
        <w:pBdr>
          <w:top w:val="single" w:sz="4" w:space="1" w:color="auto"/>
          <w:left w:val="single" w:sz="4" w:space="4" w:color="auto"/>
          <w:bottom w:val="single" w:sz="4" w:space="1" w:color="auto"/>
          <w:right w:val="single" w:sz="4" w:space="4" w:color="auto"/>
        </w:pBdr>
      </w:pPr>
      <w:r w:rsidRPr="00F145C6">
        <w:t>Note</w:t>
      </w:r>
      <w:r w:rsidR="00D56E5F" w:rsidRPr="00F145C6">
        <w:t xml:space="preserve"> </w:t>
      </w:r>
      <w:r w:rsidRPr="00F145C6">
        <w:t xml:space="preserve">: </w:t>
      </w:r>
      <w:r w:rsidRPr="00F145C6">
        <w:tab/>
        <w:t>NorDig IRDs with</w:t>
      </w:r>
      <w:r w:rsidRPr="00333840">
        <w:t xml:space="preserve"> IP-based front-end: SDT is only used for actual transport stream </w:t>
      </w:r>
      <w:r w:rsidRPr="00333840">
        <w:tab/>
        <w:t>(</w:t>
      </w:r>
      <w:proofErr w:type="spellStart"/>
      <w:r w:rsidRPr="00333840">
        <w:t>table_id</w:t>
      </w:r>
      <w:proofErr w:type="spellEnd"/>
      <w:r w:rsidRPr="00333840">
        <w:t xml:space="preserve"> = 0x42).</w:t>
      </w:r>
    </w:p>
    <w:p w14:paraId="287F4114" w14:textId="45BE9A4C" w:rsidR="001A2622" w:rsidRPr="00B43F99" w:rsidRDefault="00D56E5F" w:rsidP="001A2622">
      <w:pPr>
        <w:pBdr>
          <w:top w:val="single" w:sz="4" w:space="1" w:color="auto"/>
          <w:left w:val="single" w:sz="4" w:space="4" w:color="auto"/>
          <w:bottom w:val="single" w:sz="4" w:space="1" w:color="auto"/>
          <w:right w:val="single" w:sz="4" w:space="4" w:color="auto"/>
        </w:pBdr>
      </w:pPr>
      <w:r w:rsidRPr="00B43F99">
        <w:t xml:space="preserve">Note </w:t>
      </w:r>
      <w:r w:rsidR="001A2622" w:rsidRPr="00B43F99">
        <w:t xml:space="preserve">1: Mandatory for NorDig PVR IRD. </w:t>
      </w:r>
    </w:p>
    <w:p w14:paraId="7EFDA3E7" w14:textId="03F482F8" w:rsidR="00585AF0" w:rsidRPr="00333840" w:rsidRDefault="00585AF0">
      <w:pPr>
        <w:pBdr>
          <w:top w:val="single" w:sz="4" w:space="1" w:color="auto"/>
          <w:left w:val="single" w:sz="4" w:space="4" w:color="auto"/>
          <w:bottom w:val="single" w:sz="4" w:space="1" w:color="auto"/>
          <w:right w:val="single" w:sz="4" w:space="4" w:color="auto"/>
        </w:pBdr>
      </w:pPr>
      <w:r w:rsidRPr="00B43F99">
        <w:t xml:space="preserve">Note </w:t>
      </w:r>
      <w:r w:rsidR="001A2622" w:rsidRPr="00B43F99">
        <w:t>2</w:t>
      </w:r>
      <w:r w:rsidRPr="00B43F99">
        <w:t xml:space="preserve">: Mandatory for </w:t>
      </w:r>
      <w:r w:rsidR="001A2622" w:rsidRPr="00B43F99">
        <w:t xml:space="preserve">NorDig </w:t>
      </w:r>
      <w:r w:rsidRPr="00B43F99">
        <w:t xml:space="preserve">IRDs that support use of CIP-CAMs, see section </w:t>
      </w:r>
      <w:r w:rsidR="00876FEA" w:rsidRPr="00B43F99">
        <w:fldChar w:fldCharType="begin"/>
      </w:r>
      <w:r w:rsidR="00876FEA" w:rsidRPr="00B43F99">
        <w:instrText xml:space="preserve"> REF _Ref265196827 \r \h  \* MERGEFORMAT </w:instrText>
      </w:r>
      <w:r w:rsidR="00876FEA" w:rsidRPr="00B43F99">
        <w:fldChar w:fldCharType="separate"/>
      </w:r>
      <w:r w:rsidR="00BE72D9">
        <w:t>9.2</w:t>
      </w:r>
      <w:r w:rsidR="00876FEA" w:rsidRPr="00B43F99">
        <w:fldChar w:fldCharType="end"/>
      </w:r>
    </w:p>
    <w:p w14:paraId="6385C3A9" w14:textId="77777777" w:rsidR="00654D8E" w:rsidRPr="00333840" w:rsidRDefault="00654D8E" w:rsidP="00F81381">
      <w:pPr>
        <w:pStyle w:val="Heading4"/>
      </w:pPr>
      <w:bookmarkStart w:id="2810" w:name="_Toc316464364"/>
      <w:bookmarkStart w:id="2811" w:name="_Toc392073952"/>
      <w:bookmarkStart w:id="2812" w:name="_Toc130051448"/>
      <w:bookmarkStart w:id="2813" w:name="_Toc200727465"/>
      <w:bookmarkStart w:id="2814" w:name="_Toc200728256"/>
      <w:bookmarkStart w:id="2815" w:name="_Toc200729049"/>
      <w:bookmarkStart w:id="2816" w:name="_Toc201422915"/>
      <w:bookmarkStart w:id="2817" w:name="_Toc232171968"/>
      <w:bookmarkStart w:id="2818" w:name="_Toc232173028"/>
      <w:bookmarkStart w:id="2819" w:name="_Toc232177479"/>
      <w:bookmarkStart w:id="2820" w:name="_Toc256420014"/>
      <w:bookmarkStart w:id="2821" w:name="_Toc265440911"/>
      <w:r w:rsidRPr="00333840">
        <w:t>Metadata Pointer Descriptor (NorDig PVR only, Broadcast Record Lists)</w:t>
      </w:r>
      <w:bookmarkEnd w:id="2810"/>
      <w:bookmarkEnd w:id="2811"/>
    </w:p>
    <w:p w14:paraId="2B05D03E" w14:textId="77777777" w:rsidR="00EB4575" w:rsidRPr="00333840" w:rsidRDefault="00EB4575" w:rsidP="00F81381">
      <w:pPr>
        <w:pStyle w:val="Heading3"/>
      </w:pPr>
      <w:bookmarkStart w:id="2822" w:name="_Toc338613869"/>
      <w:bookmarkStart w:id="2823" w:name="_Toc342658040"/>
      <w:bookmarkStart w:id="2824" w:name="_Toc342659618"/>
      <w:bookmarkStart w:id="2825" w:name="_Toc392073953"/>
      <w:bookmarkStart w:id="2826" w:name="_Toc392075597"/>
      <w:r w:rsidRPr="00333840">
        <w:t>Service Descriptor</w:t>
      </w:r>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p>
    <w:p w14:paraId="1912AA1A" w14:textId="016687E4" w:rsidR="00EB4575" w:rsidRPr="00333840" w:rsidRDefault="00EB4575">
      <w:r w:rsidRPr="00333840">
        <w:t>The service_type (under the service_descriptor) value 0x81 is reserved for the</w:t>
      </w:r>
      <w:r w:rsidR="008C6DC6" w:rsidRPr="00333840">
        <w:t xml:space="preserve"> NorDig legacy</w:t>
      </w:r>
      <w:r w:rsidRPr="00333840">
        <w:t xml:space="preserve"> bootloader use (see </w:t>
      </w:r>
      <w:r w:rsidR="000A7C00" w:rsidRPr="00333840">
        <w:t>section</w:t>
      </w:r>
      <w:r w:rsidR="00732811" w:rsidRPr="00333840">
        <w:t xml:space="preserve"> </w:t>
      </w:r>
      <w:r w:rsidR="00732811" w:rsidRPr="00333840">
        <w:fldChar w:fldCharType="begin"/>
      </w:r>
      <w:r w:rsidR="00732811" w:rsidRPr="00333840">
        <w:instrText xml:space="preserve"> REF _Ref392066127 \r \h </w:instrText>
      </w:r>
      <w:r w:rsidR="00757C54" w:rsidRPr="00333840">
        <w:instrText xml:space="preserve"> \* MERGEFORMAT </w:instrText>
      </w:r>
      <w:r w:rsidR="00732811" w:rsidRPr="00333840">
        <w:fldChar w:fldCharType="separate"/>
      </w:r>
      <w:r w:rsidR="00BE72D9">
        <w:t>12.2.9.2</w:t>
      </w:r>
      <w:r w:rsidR="00732811" w:rsidRPr="00333840">
        <w:fldChar w:fldCharType="end"/>
      </w:r>
      <w:r w:rsidRPr="00333840">
        <w:t>).</w:t>
      </w:r>
    </w:p>
    <w:p w14:paraId="7C14572C" w14:textId="77777777" w:rsidR="00EB4575" w:rsidRPr="00333840" w:rsidRDefault="00EB4575" w:rsidP="00F81381">
      <w:pPr>
        <w:pStyle w:val="Heading3"/>
      </w:pPr>
      <w:bookmarkStart w:id="2827" w:name="_Toc130051449"/>
      <w:bookmarkStart w:id="2828" w:name="_Toc200727466"/>
      <w:bookmarkStart w:id="2829" w:name="_Toc200728257"/>
      <w:bookmarkStart w:id="2830" w:name="_Toc200729050"/>
      <w:bookmarkStart w:id="2831" w:name="_Toc201422916"/>
      <w:bookmarkStart w:id="2832" w:name="_Toc232171969"/>
      <w:bookmarkStart w:id="2833" w:name="_Toc232173029"/>
      <w:bookmarkStart w:id="2834" w:name="_Toc232177480"/>
      <w:bookmarkStart w:id="2835" w:name="_Toc256420015"/>
      <w:bookmarkStart w:id="2836" w:name="_Toc265440912"/>
      <w:bookmarkStart w:id="2837" w:name="_Toc338613870"/>
      <w:bookmarkStart w:id="2838" w:name="_Toc342658041"/>
      <w:bookmarkStart w:id="2839" w:name="_Toc342659619"/>
      <w:bookmarkStart w:id="2840" w:name="_Toc392073954"/>
      <w:bookmarkStart w:id="2841" w:name="_Toc392075598"/>
      <w:r w:rsidRPr="00333840">
        <w:t>CA Identifier Descriptor</w:t>
      </w:r>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p>
    <w:p w14:paraId="0537B813" w14:textId="77777777" w:rsidR="00EB4575" w:rsidRPr="00333840" w:rsidRDefault="00EB4575" w:rsidP="00F81381">
      <w:pPr>
        <w:pStyle w:val="Heading3"/>
      </w:pPr>
      <w:bookmarkStart w:id="2842" w:name="_Toc130051450"/>
      <w:bookmarkStart w:id="2843" w:name="_Toc200727467"/>
      <w:bookmarkStart w:id="2844" w:name="_Toc200728258"/>
      <w:bookmarkStart w:id="2845" w:name="_Toc200729051"/>
      <w:bookmarkStart w:id="2846" w:name="_Toc201422917"/>
      <w:bookmarkStart w:id="2847" w:name="_Toc232171970"/>
      <w:bookmarkStart w:id="2848" w:name="_Toc232173030"/>
      <w:bookmarkStart w:id="2849" w:name="_Toc232177481"/>
      <w:bookmarkStart w:id="2850" w:name="_Toc256420016"/>
      <w:bookmarkStart w:id="2851" w:name="_Toc265440913"/>
      <w:bookmarkStart w:id="2852" w:name="_Toc338613871"/>
      <w:bookmarkStart w:id="2853" w:name="_Toc342658042"/>
      <w:bookmarkStart w:id="2854" w:name="_Toc342659620"/>
      <w:bookmarkStart w:id="2855" w:name="_Toc392073955"/>
      <w:bookmarkStart w:id="2856" w:name="_Toc392075599"/>
      <w:r w:rsidRPr="00333840">
        <w:t>Linkage Descriptor</w:t>
      </w:r>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p>
    <w:p w14:paraId="104A5AA9" w14:textId="5EA09FBF" w:rsidR="008B3A13" w:rsidRPr="00333840" w:rsidRDefault="008B3A13" w:rsidP="008B3A13">
      <w:r w:rsidRPr="00333840">
        <w:t xml:space="preserve">The following linkage_type value </w:t>
      </w:r>
      <w:r w:rsidR="00186033" w:rsidRPr="00186033">
        <w:rPr>
          <w:b/>
          <w:color w:val="FF0000"/>
        </w:rPr>
        <w:t>shall</w:t>
      </w:r>
      <w:r w:rsidRPr="00333840">
        <w:t xml:space="preserve"> be interpreted by a NorDig IRD when used inside the SDT:</w:t>
      </w:r>
    </w:p>
    <w:p w14:paraId="0F84C935" w14:textId="77777777" w:rsidR="008B3A13" w:rsidRPr="00B43F99" w:rsidRDefault="008B3A13" w:rsidP="00DB7D1E">
      <w:pPr>
        <w:pStyle w:val="ListBullet3"/>
      </w:pPr>
      <w:r w:rsidRPr="00333840">
        <w:lastRenderedPageBreak/>
        <w:t xml:space="preserve">0x05, linkage to a service replacement service. When present, the NorDig IRD should automatically switch to the replacement service if the ‘running_status’ is set to “1” (not running) and if the NorDig IRD are able to receive the SDT containing the original service </w:t>
      </w:r>
      <w:r w:rsidRPr="00B43F99">
        <w:t>during the replacement, also switch back when ‘running_status” is set to “4” (running).</w:t>
      </w:r>
    </w:p>
    <w:p w14:paraId="4A6B3C11" w14:textId="77777777" w:rsidR="008B3A13" w:rsidRPr="00B43F99" w:rsidRDefault="008B3A13" w:rsidP="00DB7D1E">
      <w:pPr>
        <w:pStyle w:val="ListBullet3"/>
      </w:pPr>
      <w:r w:rsidRPr="00B43F99">
        <w:t xml:space="preserve">0x82, NorDig Simulcast replacement service, linkage from one TV based service to another TV replacement service with the same content, typical usage it to hide/not include the “old” version of the service and only list the “new” version in the IRD’s service list. For example, it may be used during simulcasting of a service in both an (MPEG2/H.262) SDTV and an (AVC/H.264) HDTV version on separate service ids with same content within the same original network id, or during simulcasting an (AVC/H.264) HDTV and an (HEVC/H.265) UHDTV version with the same content. The linkage will be included in the SDT for the “old” TV service that is intended to be replaced (hidden) and pointing to the “new” replacement service. Whenever it is used, it will be used quasi-static. </w:t>
      </w:r>
    </w:p>
    <w:p w14:paraId="0EEC431A" w14:textId="15BBF83A" w:rsidR="008B3A13" w:rsidRPr="00B43F99" w:rsidRDefault="008B3A13" w:rsidP="00DB7D1E">
      <w:pPr>
        <w:pStyle w:val="ListBullet3"/>
        <w:rPr>
          <w:sz w:val="24"/>
        </w:rPr>
      </w:pPr>
      <w:r w:rsidRPr="00B43F99">
        <w:t xml:space="preserve">For NorDig IRDs that are able to receive both the “old” TV service that is intended to be replaced (hidden) and the “new” replacement service, they </w:t>
      </w:r>
      <w:r w:rsidR="00186033" w:rsidRPr="00B43F99">
        <w:rPr>
          <w:b/>
          <w:color w:val="FF0000"/>
        </w:rPr>
        <w:t>shall</w:t>
      </w:r>
      <w:r w:rsidRPr="00B43F99">
        <w:t xml:space="preserve"> only include the “new” replacement TV version/(service) of the two services within its TV service list. The “old” TV service that is intended to be replaced (hidden) may be omitted or hidden at the end of the list, </w:t>
      </w:r>
      <w:proofErr w:type="spellStart"/>
      <w:r w:rsidRPr="00B43F99">
        <w:t>dependant</w:t>
      </w:r>
      <w:proofErr w:type="spellEnd"/>
      <w:r w:rsidRPr="00B43F99">
        <w:t xml:space="preserve"> of IRD implementation. The method </w:t>
      </w:r>
      <w:r w:rsidR="00186033" w:rsidRPr="00B43F99">
        <w:rPr>
          <w:b/>
          <w:color w:val="FF0000"/>
        </w:rPr>
        <w:t>shall</w:t>
      </w:r>
      <w:r w:rsidRPr="00B43F99">
        <w:t xml:space="preserve"> be service type independent (1).</w:t>
      </w:r>
    </w:p>
    <w:p w14:paraId="18D6F7A4" w14:textId="7F7800FE" w:rsidR="008B3A13" w:rsidRPr="00B43F99" w:rsidRDefault="008B3A13" w:rsidP="00DB7D1E">
      <w:pPr>
        <w:pStyle w:val="ListBullet3"/>
      </w:pPr>
      <w:r w:rsidRPr="00B43F99">
        <w:t xml:space="preserve">Clarification: If no ‘NorDig Simulcast replacement service’ linkage is included, both services </w:t>
      </w:r>
      <w:r w:rsidR="00186033" w:rsidRPr="00B43F99">
        <w:rPr>
          <w:b/>
          <w:color w:val="FF0000"/>
        </w:rPr>
        <w:t>shall</w:t>
      </w:r>
      <w:r w:rsidRPr="00B43F99">
        <w:t xml:space="preserve"> be included. If only the “old” TV service that is intended to be replaced (hidden) is possible to receive and decode and not the new replacing service (due to e.g. reception problems or codec/service type limitations), then then NorDig IRD </w:t>
      </w:r>
      <w:r w:rsidR="00186033" w:rsidRPr="00B43F99">
        <w:rPr>
          <w:b/>
          <w:color w:val="FF0000"/>
        </w:rPr>
        <w:t>shall</w:t>
      </w:r>
      <w:r w:rsidRPr="00B43F99">
        <w:t xml:space="preserve"> include and display the “old” TV service that is intended to be replaced in the service list even if it carries this linkage ‘NorDig simulcast replacement service’.</w:t>
      </w:r>
      <w:r w:rsidRPr="00B43F99">
        <w:br/>
      </w:r>
    </w:p>
    <w:p w14:paraId="09E71517" w14:textId="22DB65BC" w:rsidR="008B3A13" w:rsidRPr="00B43F99" w:rsidRDefault="008B3A13" w:rsidP="00DB7D1E">
      <w:pPr>
        <w:pStyle w:val="ListBullet3"/>
      </w:pPr>
      <w:r w:rsidRPr="00B43F99">
        <w:t>Note</w:t>
      </w:r>
      <w:r w:rsidR="00EE076D">
        <w:t xml:space="preserve"> </w:t>
      </w:r>
      <w:r w:rsidRPr="00B43F99">
        <w:t xml:space="preserve">1: NorDig IRDs that are </w:t>
      </w:r>
      <w:r w:rsidRPr="00736078">
        <w:t>launc</w:t>
      </w:r>
      <w:r w:rsidR="005C08BE" w:rsidRPr="00736078">
        <w:t>h</w:t>
      </w:r>
      <w:r w:rsidRPr="00736078">
        <w:t xml:space="preserve">ed before </w:t>
      </w:r>
      <w:r w:rsidR="005C08BE" w:rsidRPr="00736078">
        <w:t>1 July 2019</w:t>
      </w:r>
      <w:r w:rsidRPr="00736078">
        <w:t xml:space="preserve"> are allowed to support this only for MPEG2/H.262 SDTV services that are pointing to AVC/H.264 HDTV or HEVC/H.265 replacement services.</w:t>
      </w:r>
      <w:r w:rsidRPr="00B43F99">
        <w:t xml:space="preserve"> </w:t>
      </w:r>
    </w:p>
    <w:p w14:paraId="0120C3EA" w14:textId="5D2656C3" w:rsidR="008B3A13" w:rsidRPr="00B43F99" w:rsidRDefault="008B3A13" w:rsidP="00DB7D1E">
      <w:pPr>
        <w:pStyle w:val="ListBullet3"/>
      </w:pPr>
      <w:r w:rsidRPr="00B43F99">
        <w:t>Note</w:t>
      </w:r>
      <w:r w:rsidR="00EE076D">
        <w:t xml:space="preserve"> </w:t>
      </w:r>
      <w:r w:rsidR="00EE076D" w:rsidRPr="00CA49CD">
        <w:t>2</w:t>
      </w:r>
      <w:r w:rsidRPr="00CA49CD">
        <w:t>: Broadcaster</w:t>
      </w:r>
      <w:r w:rsidR="00EA1D73" w:rsidRPr="00CA49CD">
        <w:t>s</w:t>
      </w:r>
      <w:r w:rsidRPr="00736078">
        <w:t xml:space="preserve"> sh</w:t>
      </w:r>
      <w:r w:rsidRPr="00B43F99">
        <w:t>ould not use this replacement from a higher service_type value (e.g. AVC/H.264) point to replacement service with a lower service_type value (e.g. MPEG2/H.262).</w:t>
      </w:r>
    </w:p>
    <w:p w14:paraId="117630F5" w14:textId="268EDE5E" w:rsidR="0060391F" w:rsidRPr="00333840" w:rsidRDefault="0060391F" w:rsidP="001A2622"/>
    <w:p w14:paraId="7E40EA23" w14:textId="77777777" w:rsidR="00D56E5F" w:rsidRPr="00333840" w:rsidRDefault="00D56E5F" w:rsidP="00F81381">
      <w:pPr>
        <w:pStyle w:val="Heading3"/>
      </w:pPr>
      <w:bookmarkStart w:id="2857" w:name="_Toc226303952"/>
      <w:bookmarkStart w:id="2858" w:name="_Toc226305286"/>
      <w:bookmarkStart w:id="2859" w:name="_Toc227654909"/>
      <w:bookmarkStart w:id="2860" w:name="_Toc232171971"/>
      <w:bookmarkStart w:id="2861" w:name="_Toc232173031"/>
      <w:bookmarkStart w:id="2862" w:name="_Toc232177482"/>
      <w:bookmarkStart w:id="2863" w:name="_Toc256420017"/>
      <w:bookmarkStart w:id="2864" w:name="_Toc265440914"/>
      <w:bookmarkStart w:id="2865" w:name="_Toc338613872"/>
      <w:bookmarkStart w:id="2866" w:name="_Toc342658043"/>
      <w:bookmarkStart w:id="2867" w:name="_Toc342659621"/>
      <w:bookmarkStart w:id="2868" w:name="_Toc392073956"/>
      <w:bookmarkStart w:id="2869" w:name="_Toc392075600"/>
      <w:r w:rsidRPr="00333840">
        <w:t>Default authority descriptor (in SDT)</w:t>
      </w:r>
      <w:bookmarkEnd w:id="2857"/>
      <w:bookmarkEnd w:id="2858"/>
      <w:bookmarkEnd w:id="2859"/>
      <w:r w:rsidR="00FB1FB3" w:rsidRPr="00333840">
        <w:t xml:space="preserve"> (NorDig PVR only)</w:t>
      </w:r>
      <w:bookmarkEnd w:id="2860"/>
      <w:bookmarkEnd w:id="2861"/>
      <w:bookmarkEnd w:id="2862"/>
      <w:bookmarkEnd w:id="2863"/>
      <w:bookmarkEnd w:id="2864"/>
      <w:bookmarkEnd w:id="2865"/>
      <w:bookmarkEnd w:id="2866"/>
      <w:bookmarkEnd w:id="2867"/>
      <w:bookmarkEnd w:id="2868"/>
      <w:bookmarkEnd w:id="2869"/>
    </w:p>
    <w:p w14:paraId="23AAB6F5" w14:textId="77777777" w:rsidR="008B3A13" w:rsidRPr="00B43F99" w:rsidRDefault="008B3A13" w:rsidP="00E7250B">
      <w:pPr>
        <w:pStyle w:val="Heading3"/>
      </w:pPr>
      <w:r w:rsidRPr="00B43F99">
        <w:t>Component Descriptor</w:t>
      </w:r>
    </w:p>
    <w:p w14:paraId="6739887A" w14:textId="763B378F" w:rsidR="008B3A13" w:rsidRPr="00B43F99" w:rsidRDefault="008B3A13" w:rsidP="008B3A13">
      <w:pPr>
        <w:rPr>
          <w:strike/>
        </w:rPr>
      </w:pPr>
      <w:r w:rsidRPr="00B43F99">
        <w:t>Zero or several Component descriptor(s) may be present in the SDT (according to DVB SI specification, ETSI EN</w:t>
      </w:r>
      <w:r w:rsidR="00877FBD">
        <w:t xml:space="preserve"> </w:t>
      </w:r>
      <w:r w:rsidRPr="00B43F99">
        <w:t>300</w:t>
      </w:r>
      <w:r w:rsidR="00877FBD">
        <w:t xml:space="preserve"> </w:t>
      </w:r>
      <w:r w:rsidRPr="00B43F99">
        <w:t>468</w:t>
      </w:r>
      <w:r w:rsidR="00A70B47" w:rsidRPr="00B43F99">
        <w:t xml:space="preserve"> </w:t>
      </w:r>
      <w:r w:rsidR="00A70B47" w:rsidRPr="00B43F99">
        <w:fldChar w:fldCharType="begin"/>
      </w:r>
      <w:r w:rsidR="00A70B47" w:rsidRPr="00B43F99">
        <w:instrText xml:space="preserve"> REF _Ref111520834 \r \h </w:instrText>
      </w:r>
      <w:r w:rsidR="00B43F99">
        <w:instrText xml:space="preserve"> \* MERGEFORMAT </w:instrText>
      </w:r>
      <w:r w:rsidR="00A70B47" w:rsidRPr="00B43F99">
        <w:fldChar w:fldCharType="separate"/>
      </w:r>
      <w:r w:rsidR="00BE72D9">
        <w:t>[13]</w:t>
      </w:r>
      <w:r w:rsidR="00A70B47" w:rsidRPr="00B43F99">
        <w:fldChar w:fldCharType="end"/>
      </w:r>
      <w:r w:rsidRPr="00B43F99">
        <w:t xml:space="preserve">), used in combination with the service_type in the Service descriptor to specify sub-type of service, especially used for HEVC based TV services. It signalises the decoding complexity of the components for the service and Services that are not supported by the NorDig IRD </w:t>
      </w:r>
      <w:r w:rsidRPr="00B43F99">
        <w:rPr>
          <w:bCs/>
        </w:rPr>
        <w:t>should not be visible in the service list</w:t>
      </w:r>
      <w:r w:rsidRPr="00B43F99">
        <w:t>.</w:t>
      </w:r>
    </w:p>
    <w:p w14:paraId="2535A85B" w14:textId="39CAFAE6" w:rsidR="008B3A13" w:rsidRPr="00B43F99" w:rsidRDefault="008B3A13" w:rsidP="008B3A13">
      <w:r w:rsidRPr="00B43F99">
        <w:t xml:space="preserve">If no Component descriptor is included in SDT for a HEVC service, the NorDig HEVC IRD </w:t>
      </w:r>
      <w:r w:rsidR="00186033" w:rsidRPr="00B43F99">
        <w:rPr>
          <w:b/>
          <w:color w:val="FF0000"/>
        </w:rPr>
        <w:t>shall</w:t>
      </w:r>
      <w:r w:rsidRPr="00B43F99">
        <w:t xml:space="preserve"> interpret a HEVC service with service_type 0x1F as an UHD SFR </w:t>
      </w:r>
      <w:r w:rsidRPr="002A70ED">
        <w:t>compa</w:t>
      </w:r>
      <w:del w:id="2870" w:author="Haan, Wiebe de" w:date="2019-11-14T15:48:00Z">
        <w:r w:rsidRPr="00C64E55" w:rsidDel="00094B4D">
          <w:rPr>
            <w:highlight w:val="yellow"/>
          </w:rPr>
          <w:delText>n</w:delText>
        </w:r>
      </w:del>
      <w:r w:rsidRPr="002A70ED">
        <w:t>tible</w:t>
      </w:r>
      <w:r w:rsidRPr="00B43F99">
        <w:t xml:space="preserve"> SDR service and a HEVC service with service_type 0x20 as an UHD SFR compatible PQ10 HDR service.</w:t>
      </w:r>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3"/>
        <w:gridCol w:w="2059"/>
        <w:gridCol w:w="851"/>
        <w:gridCol w:w="913"/>
        <w:gridCol w:w="1524"/>
      </w:tblGrid>
      <w:tr w:rsidR="008B3A13" w:rsidRPr="00B43F99" w14:paraId="5AC800BC" w14:textId="77777777" w:rsidTr="00E64B19">
        <w:tc>
          <w:tcPr>
            <w:tcW w:w="2733" w:type="dxa"/>
            <w:tcBorders>
              <w:bottom w:val="nil"/>
            </w:tcBorders>
            <w:shd w:val="clear" w:color="auto" w:fill="D9D9D9" w:themeFill="background1" w:themeFillShade="D9"/>
          </w:tcPr>
          <w:p w14:paraId="0E4DFE01" w14:textId="77777777" w:rsidR="008B3A13" w:rsidRPr="00B43F99" w:rsidRDefault="008B3A13" w:rsidP="0087512C">
            <w:pPr>
              <w:pStyle w:val="Tabell"/>
              <w:rPr>
                <w:b/>
                <w:bCs/>
                <w:color w:val="auto"/>
              </w:rPr>
            </w:pPr>
            <w:r w:rsidRPr="00B43F99">
              <w:rPr>
                <w:b/>
                <w:bCs/>
                <w:color w:val="auto"/>
              </w:rPr>
              <w:t xml:space="preserve">Component description </w:t>
            </w:r>
          </w:p>
          <w:p w14:paraId="6116381D" w14:textId="77777777" w:rsidR="008B3A13" w:rsidRPr="00B43F99" w:rsidRDefault="008B3A13" w:rsidP="0087512C">
            <w:pPr>
              <w:pStyle w:val="Tabell"/>
              <w:rPr>
                <w:b/>
                <w:bCs/>
                <w:color w:val="auto"/>
              </w:rPr>
            </w:pPr>
            <w:r w:rsidRPr="00B43F99">
              <w:rPr>
                <w:b/>
                <w:bCs/>
                <w:color w:val="auto"/>
              </w:rPr>
              <w:t>in SDT</w:t>
            </w:r>
          </w:p>
        </w:tc>
        <w:tc>
          <w:tcPr>
            <w:tcW w:w="2059" w:type="dxa"/>
            <w:tcBorders>
              <w:bottom w:val="nil"/>
            </w:tcBorders>
            <w:shd w:val="clear" w:color="auto" w:fill="D9D9D9" w:themeFill="background1" w:themeFillShade="D9"/>
          </w:tcPr>
          <w:p w14:paraId="2C73A2E1" w14:textId="77777777" w:rsidR="008B3A13" w:rsidRPr="00B43F99" w:rsidRDefault="008B3A13" w:rsidP="0087512C">
            <w:pPr>
              <w:pStyle w:val="Tabell"/>
              <w:rPr>
                <w:b/>
                <w:bCs/>
                <w:color w:val="auto"/>
              </w:rPr>
            </w:pPr>
            <w:r w:rsidRPr="00B43F99">
              <w:rPr>
                <w:b/>
                <w:sz w:val="20"/>
                <w:szCs w:val="18"/>
              </w:rPr>
              <w:t>Values {</w:t>
            </w:r>
            <w:proofErr w:type="spellStart"/>
            <w:r w:rsidRPr="00B43F99">
              <w:rPr>
                <w:b/>
                <w:sz w:val="20"/>
                <w:szCs w:val="18"/>
              </w:rPr>
              <w:t>stream_content</w:t>
            </w:r>
            <w:proofErr w:type="spellEnd"/>
            <w:r w:rsidRPr="00B43F99">
              <w:rPr>
                <w:b/>
                <w:sz w:val="20"/>
                <w:szCs w:val="18"/>
              </w:rPr>
              <w:t xml:space="preserve">, </w:t>
            </w:r>
            <w:proofErr w:type="spellStart"/>
            <w:r w:rsidRPr="00B43F99">
              <w:rPr>
                <w:b/>
                <w:sz w:val="20"/>
                <w:szCs w:val="18"/>
              </w:rPr>
              <w:t>stream_content_ext</w:t>
            </w:r>
            <w:proofErr w:type="spellEnd"/>
            <w:r w:rsidRPr="00B43F99">
              <w:rPr>
                <w:b/>
                <w:sz w:val="20"/>
                <w:szCs w:val="18"/>
              </w:rPr>
              <w:t xml:space="preserve">, </w:t>
            </w:r>
            <w:proofErr w:type="spellStart"/>
            <w:r w:rsidRPr="00B43F99">
              <w:rPr>
                <w:b/>
                <w:sz w:val="20"/>
                <w:szCs w:val="18"/>
              </w:rPr>
              <w:t>component_type</w:t>
            </w:r>
            <w:proofErr w:type="spellEnd"/>
            <w:r w:rsidRPr="00B43F99">
              <w:rPr>
                <w:b/>
                <w:sz w:val="20"/>
                <w:szCs w:val="18"/>
              </w:rPr>
              <w:t>}</w:t>
            </w:r>
            <w:r w:rsidRPr="00B43F99">
              <w:rPr>
                <w:b/>
                <w:bCs/>
                <w:color w:val="auto"/>
                <w:sz w:val="24"/>
              </w:rPr>
              <w:t xml:space="preserve"> </w:t>
            </w:r>
          </w:p>
        </w:tc>
        <w:tc>
          <w:tcPr>
            <w:tcW w:w="851" w:type="dxa"/>
            <w:tcBorders>
              <w:bottom w:val="nil"/>
            </w:tcBorders>
            <w:shd w:val="clear" w:color="auto" w:fill="D9D9D9" w:themeFill="background1" w:themeFillShade="D9"/>
          </w:tcPr>
          <w:p w14:paraId="6B3C4C41" w14:textId="77777777" w:rsidR="008B3A13" w:rsidRPr="00B43F99" w:rsidRDefault="008B3A13" w:rsidP="0087512C">
            <w:pPr>
              <w:pStyle w:val="Tabelltext"/>
              <w:jc w:val="center"/>
              <w:rPr>
                <w:sz w:val="20"/>
                <w:lang w:val="en-GB"/>
              </w:rPr>
            </w:pPr>
            <w:r w:rsidRPr="00B43F99">
              <w:rPr>
                <w:b/>
                <w:bCs/>
                <w:lang w:val="en-GB"/>
              </w:rPr>
              <w:t xml:space="preserve">Used in </w:t>
            </w:r>
            <w:r w:rsidRPr="00B43F99">
              <w:rPr>
                <w:sz w:val="20"/>
                <w:lang w:val="en-GB"/>
              </w:rPr>
              <w:t xml:space="preserve">service types </w:t>
            </w:r>
          </w:p>
        </w:tc>
        <w:tc>
          <w:tcPr>
            <w:tcW w:w="913" w:type="dxa"/>
            <w:tcBorders>
              <w:bottom w:val="nil"/>
            </w:tcBorders>
            <w:shd w:val="clear" w:color="auto" w:fill="D9D9D9" w:themeFill="background1" w:themeFillShade="D9"/>
          </w:tcPr>
          <w:p w14:paraId="03465480" w14:textId="77777777" w:rsidR="008B3A13" w:rsidRPr="00B43F99" w:rsidRDefault="008B3A13" w:rsidP="0087512C">
            <w:pPr>
              <w:pStyle w:val="Tabell"/>
              <w:rPr>
                <w:b/>
                <w:bCs/>
                <w:color w:val="auto"/>
              </w:rPr>
            </w:pPr>
            <w:r w:rsidRPr="00B43F99">
              <w:rPr>
                <w:b/>
                <w:bCs/>
                <w:color w:val="auto"/>
              </w:rPr>
              <w:t>in SDT</w:t>
            </w:r>
          </w:p>
        </w:tc>
        <w:tc>
          <w:tcPr>
            <w:tcW w:w="1524" w:type="dxa"/>
            <w:tcBorders>
              <w:bottom w:val="nil"/>
            </w:tcBorders>
            <w:shd w:val="clear" w:color="auto" w:fill="D9D9D9" w:themeFill="background1" w:themeFillShade="D9"/>
          </w:tcPr>
          <w:p w14:paraId="3C2461C8" w14:textId="77777777" w:rsidR="008B3A13" w:rsidRPr="00B43F99" w:rsidRDefault="008B3A13" w:rsidP="0087512C">
            <w:pPr>
              <w:pStyle w:val="Tabell"/>
              <w:rPr>
                <w:b/>
                <w:bCs/>
                <w:color w:val="auto"/>
              </w:rPr>
            </w:pPr>
            <w:r w:rsidRPr="00B43F99">
              <w:rPr>
                <w:b/>
                <w:bCs/>
                <w:color w:val="auto"/>
              </w:rPr>
              <w:t>Component category</w:t>
            </w:r>
          </w:p>
        </w:tc>
      </w:tr>
      <w:tr w:rsidR="008B3A13" w:rsidRPr="00B43F99" w14:paraId="760B91CB" w14:textId="77777777" w:rsidTr="00E64B19">
        <w:tc>
          <w:tcPr>
            <w:tcW w:w="2733" w:type="dxa"/>
          </w:tcPr>
          <w:p w14:paraId="45D11D4A" w14:textId="77777777" w:rsidR="008B3A13" w:rsidRPr="00B43F99" w:rsidRDefault="008B3A13" w:rsidP="0087512C">
            <w:pPr>
              <w:pStyle w:val="Tabelltext"/>
              <w:rPr>
                <w:szCs w:val="22"/>
                <w:lang w:val="en-GB"/>
              </w:rPr>
            </w:pPr>
            <w:r w:rsidRPr="00B43F99">
              <w:rPr>
                <w:szCs w:val="22"/>
                <w:lang w:val="en-GB"/>
              </w:rPr>
              <w:t xml:space="preserve">HEVC/H.265 Main Profile 1080p HD video, 50 Hz </w:t>
            </w:r>
          </w:p>
        </w:tc>
        <w:tc>
          <w:tcPr>
            <w:tcW w:w="2059" w:type="dxa"/>
          </w:tcPr>
          <w:p w14:paraId="025D766E" w14:textId="77777777" w:rsidR="008B3A13" w:rsidRPr="00B43F99" w:rsidRDefault="008B3A13" w:rsidP="0087512C">
            <w:pPr>
              <w:pStyle w:val="Tabelltext"/>
              <w:jc w:val="center"/>
              <w:rPr>
                <w:szCs w:val="22"/>
                <w:lang w:val="en-GB"/>
              </w:rPr>
            </w:pPr>
            <w:r w:rsidRPr="00B43F99">
              <w:rPr>
                <w:szCs w:val="22"/>
                <w:lang w:val="en-GB"/>
              </w:rPr>
              <w:t>0x9,0x0,0x00</w:t>
            </w:r>
          </w:p>
        </w:tc>
        <w:tc>
          <w:tcPr>
            <w:tcW w:w="851" w:type="dxa"/>
          </w:tcPr>
          <w:p w14:paraId="56950591" w14:textId="77777777" w:rsidR="008B3A13" w:rsidRPr="00B43F99" w:rsidRDefault="008B3A13" w:rsidP="0087512C">
            <w:pPr>
              <w:pStyle w:val="Tabelltext"/>
              <w:jc w:val="center"/>
              <w:rPr>
                <w:szCs w:val="22"/>
                <w:lang w:val="en-GB"/>
              </w:rPr>
            </w:pPr>
            <w:r w:rsidRPr="00B43F99">
              <w:rPr>
                <w:szCs w:val="22"/>
                <w:lang w:val="en-GB"/>
              </w:rPr>
              <w:t>0x1F</w:t>
            </w:r>
          </w:p>
        </w:tc>
        <w:tc>
          <w:tcPr>
            <w:tcW w:w="913" w:type="dxa"/>
          </w:tcPr>
          <w:p w14:paraId="2E0380F1" w14:textId="77777777" w:rsidR="008B3A13" w:rsidRPr="00B43F99" w:rsidRDefault="008B3A13" w:rsidP="0087512C">
            <w:pPr>
              <w:pStyle w:val="Tabelltext"/>
              <w:jc w:val="center"/>
              <w:rPr>
                <w:szCs w:val="22"/>
                <w:lang w:val="en-GB"/>
              </w:rPr>
            </w:pPr>
            <w:r w:rsidRPr="00B43F99">
              <w:rPr>
                <w:szCs w:val="22"/>
                <w:lang w:val="en-GB"/>
              </w:rPr>
              <w:t>mb Mr (1)</w:t>
            </w:r>
          </w:p>
        </w:tc>
        <w:tc>
          <w:tcPr>
            <w:tcW w:w="1524" w:type="dxa"/>
          </w:tcPr>
          <w:p w14:paraId="5776724B" w14:textId="77777777" w:rsidR="008B3A13" w:rsidRPr="00B43F99" w:rsidRDefault="008B3A13" w:rsidP="0087512C">
            <w:pPr>
              <w:pStyle w:val="Tabelltext"/>
              <w:rPr>
                <w:szCs w:val="22"/>
                <w:lang w:val="en-GB"/>
              </w:rPr>
            </w:pPr>
            <w:r w:rsidRPr="00B43F99">
              <w:rPr>
                <w:szCs w:val="22"/>
                <w:lang w:val="en-GB"/>
              </w:rPr>
              <w:t>Video</w:t>
            </w:r>
          </w:p>
        </w:tc>
      </w:tr>
      <w:tr w:rsidR="008B3A13" w:rsidRPr="00B43F99" w14:paraId="61F99D13" w14:textId="77777777" w:rsidTr="00E64B19">
        <w:tc>
          <w:tcPr>
            <w:tcW w:w="2733" w:type="dxa"/>
          </w:tcPr>
          <w:p w14:paraId="34E4FDD3" w14:textId="77777777" w:rsidR="008B3A13" w:rsidRPr="00B43F99" w:rsidRDefault="008B3A13" w:rsidP="0087512C">
            <w:pPr>
              <w:pStyle w:val="Tabelltext"/>
              <w:rPr>
                <w:szCs w:val="22"/>
                <w:lang w:val="en-GB"/>
              </w:rPr>
            </w:pPr>
            <w:r w:rsidRPr="00B43F99">
              <w:rPr>
                <w:szCs w:val="22"/>
                <w:lang w:val="en-GB"/>
              </w:rPr>
              <w:lastRenderedPageBreak/>
              <w:t>HEVC/H.265 Main 10 Profile 1080p HD video, 50 Hz</w:t>
            </w:r>
          </w:p>
        </w:tc>
        <w:tc>
          <w:tcPr>
            <w:tcW w:w="2059" w:type="dxa"/>
          </w:tcPr>
          <w:p w14:paraId="4FEA62D7" w14:textId="77777777" w:rsidR="008B3A13" w:rsidRPr="00B43F99" w:rsidRDefault="008B3A13" w:rsidP="0087512C">
            <w:pPr>
              <w:pStyle w:val="Tabelltext"/>
              <w:jc w:val="center"/>
              <w:rPr>
                <w:szCs w:val="22"/>
                <w:lang w:val="en-GB"/>
              </w:rPr>
            </w:pPr>
            <w:r w:rsidRPr="00B43F99">
              <w:rPr>
                <w:szCs w:val="22"/>
                <w:lang w:val="en-GB"/>
              </w:rPr>
              <w:t>0x9,0x0,0x01</w:t>
            </w:r>
          </w:p>
        </w:tc>
        <w:tc>
          <w:tcPr>
            <w:tcW w:w="851" w:type="dxa"/>
          </w:tcPr>
          <w:p w14:paraId="6DDEAE1D" w14:textId="77777777" w:rsidR="008B3A13" w:rsidRPr="00B43F99" w:rsidRDefault="008B3A13" w:rsidP="0087512C">
            <w:pPr>
              <w:pStyle w:val="Tabelltext"/>
              <w:jc w:val="center"/>
              <w:rPr>
                <w:szCs w:val="22"/>
                <w:lang w:val="en-GB"/>
              </w:rPr>
            </w:pPr>
            <w:r w:rsidRPr="00B43F99">
              <w:rPr>
                <w:szCs w:val="22"/>
                <w:lang w:val="en-GB"/>
              </w:rPr>
              <w:t>0x1F</w:t>
            </w:r>
          </w:p>
        </w:tc>
        <w:tc>
          <w:tcPr>
            <w:tcW w:w="913" w:type="dxa"/>
          </w:tcPr>
          <w:p w14:paraId="12CA90D7" w14:textId="77777777" w:rsidR="008B3A13" w:rsidRPr="00B43F99" w:rsidRDefault="008B3A13" w:rsidP="0087512C">
            <w:pPr>
              <w:pStyle w:val="Tabelltext"/>
              <w:jc w:val="center"/>
              <w:rPr>
                <w:szCs w:val="22"/>
                <w:lang w:val="en-GB"/>
              </w:rPr>
            </w:pPr>
            <w:r w:rsidRPr="00B43F99">
              <w:rPr>
                <w:szCs w:val="22"/>
                <w:lang w:val="en-GB"/>
              </w:rPr>
              <w:t>mb Mr (1)</w:t>
            </w:r>
          </w:p>
        </w:tc>
        <w:tc>
          <w:tcPr>
            <w:tcW w:w="1524" w:type="dxa"/>
          </w:tcPr>
          <w:p w14:paraId="002336CA" w14:textId="77777777" w:rsidR="008B3A13" w:rsidRPr="00B43F99" w:rsidRDefault="008B3A13" w:rsidP="0087512C">
            <w:pPr>
              <w:pStyle w:val="Tabelltext"/>
              <w:rPr>
                <w:szCs w:val="22"/>
                <w:lang w:val="en-GB"/>
              </w:rPr>
            </w:pPr>
            <w:r w:rsidRPr="00B43F99">
              <w:rPr>
                <w:szCs w:val="22"/>
                <w:lang w:val="en-GB"/>
              </w:rPr>
              <w:t>Video</w:t>
            </w:r>
          </w:p>
        </w:tc>
      </w:tr>
      <w:tr w:rsidR="008B3A13" w:rsidRPr="00B43F99" w14:paraId="18731724" w14:textId="77777777" w:rsidTr="00E64B19">
        <w:tc>
          <w:tcPr>
            <w:tcW w:w="2733" w:type="dxa"/>
          </w:tcPr>
          <w:p w14:paraId="400BDCDD" w14:textId="77777777" w:rsidR="008B3A13" w:rsidRPr="002E5690" w:rsidRDefault="008B3A13" w:rsidP="0087512C">
            <w:pPr>
              <w:pStyle w:val="Tabelltext"/>
              <w:rPr>
                <w:szCs w:val="22"/>
                <w:lang w:val="en-GB"/>
              </w:rPr>
            </w:pPr>
            <w:r w:rsidRPr="002E5690">
              <w:rPr>
                <w:szCs w:val="22"/>
                <w:lang w:val="en-GB"/>
              </w:rPr>
              <w:t xml:space="preserve">HEVC/H.265 UHD 2160p video, 50Hz compatible  </w:t>
            </w:r>
          </w:p>
        </w:tc>
        <w:tc>
          <w:tcPr>
            <w:tcW w:w="2059" w:type="dxa"/>
          </w:tcPr>
          <w:p w14:paraId="2224CEEC" w14:textId="77777777" w:rsidR="008B3A13" w:rsidRPr="00B43F99" w:rsidRDefault="008B3A13" w:rsidP="0087512C">
            <w:pPr>
              <w:pStyle w:val="Tabelltext"/>
              <w:jc w:val="center"/>
              <w:rPr>
                <w:szCs w:val="22"/>
                <w:lang w:val="en-GB"/>
              </w:rPr>
            </w:pPr>
            <w:r w:rsidRPr="00B43F99">
              <w:rPr>
                <w:szCs w:val="22"/>
                <w:lang w:val="en-GB"/>
              </w:rPr>
              <w:t>0x9,0x0,0x04</w:t>
            </w:r>
          </w:p>
        </w:tc>
        <w:tc>
          <w:tcPr>
            <w:tcW w:w="851" w:type="dxa"/>
          </w:tcPr>
          <w:p w14:paraId="7922F5E5" w14:textId="77777777" w:rsidR="008B3A13" w:rsidRPr="00B43F99" w:rsidRDefault="008B3A13" w:rsidP="0087512C">
            <w:pPr>
              <w:pStyle w:val="Tabelltext"/>
              <w:jc w:val="center"/>
              <w:rPr>
                <w:szCs w:val="22"/>
                <w:lang w:val="en-GB"/>
              </w:rPr>
            </w:pPr>
            <w:r w:rsidRPr="00B43F99">
              <w:rPr>
                <w:szCs w:val="22"/>
                <w:lang w:val="en-GB"/>
              </w:rPr>
              <w:t>0x1F</w:t>
            </w:r>
          </w:p>
        </w:tc>
        <w:tc>
          <w:tcPr>
            <w:tcW w:w="913" w:type="dxa"/>
          </w:tcPr>
          <w:p w14:paraId="4D403AF1" w14:textId="77777777" w:rsidR="008B3A13" w:rsidRPr="00B43F99" w:rsidRDefault="008B3A13" w:rsidP="0087512C">
            <w:pPr>
              <w:pStyle w:val="Tabelltext"/>
              <w:jc w:val="center"/>
              <w:rPr>
                <w:szCs w:val="22"/>
                <w:lang w:val="en-GB"/>
              </w:rPr>
            </w:pPr>
            <w:r w:rsidRPr="00B43F99">
              <w:rPr>
                <w:szCs w:val="22"/>
                <w:lang w:val="en-GB"/>
              </w:rPr>
              <w:t>mb Mr (1)</w:t>
            </w:r>
          </w:p>
        </w:tc>
        <w:tc>
          <w:tcPr>
            <w:tcW w:w="1524" w:type="dxa"/>
          </w:tcPr>
          <w:p w14:paraId="342206FE" w14:textId="77777777" w:rsidR="008B3A13" w:rsidRPr="00B43F99" w:rsidRDefault="008B3A13" w:rsidP="0087512C">
            <w:pPr>
              <w:pStyle w:val="Tabelltext"/>
              <w:rPr>
                <w:szCs w:val="22"/>
                <w:lang w:val="en-GB"/>
              </w:rPr>
            </w:pPr>
            <w:r w:rsidRPr="00B43F99">
              <w:rPr>
                <w:szCs w:val="22"/>
                <w:lang w:val="en-GB"/>
              </w:rPr>
              <w:t>Video</w:t>
            </w:r>
          </w:p>
        </w:tc>
      </w:tr>
      <w:tr w:rsidR="008B3A13" w:rsidRPr="00B43F99" w14:paraId="63F19AF5" w14:textId="77777777" w:rsidTr="00E64B19">
        <w:tc>
          <w:tcPr>
            <w:tcW w:w="2733" w:type="dxa"/>
          </w:tcPr>
          <w:p w14:paraId="124B83E4" w14:textId="77777777" w:rsidR="008B3A13" w:rsidRPr="00B43F99" w:rsidRDefault="008B3A13" w:rsidP="0087512C">
            <w:pPr>
              <w:pStyle w:val="Tabelltext"/>
              <w:rPr>
                <w:szCs w:val="22"/>
                <w:lang w:val="en-GB"/>
              </w:rPr>
            </w:pPr>
            <w:r w:rsidRPr="00B43F99">
              <w:rPr>
                <w:szCs w:val="22"/>
                <w:lang w:val="en-GB"/>
              </w:rPr>
              <w:t>HEVC/H.265 UHD 2160p video with PQ10 HDR</w:t>
            </w:r>
          </w:p>
        </w:tc>
        <w:tc>
          <w:tcPr>
            <w:tcW w:w="2059" w:type="dxa"/>
          </w:tcPr>
          <w:p w14:paraId="760F8410" w14:textId="77777777" w:rsidR="008B3A13" w:rsidRPr="00B43F99" w:rsidRDefault="008B3A13" w:rsidP="0087512C">
            <w:pPr>
              <w:pStyle w:val="Tabelltext"/>
              <w:jc w:val="center"/>
              <w:rPr>
                <w:szCs w:val="22"/>
                <w:lang w:val="en-GB"/>
              </w:rPr>
            </w:pPr>
            <w:r w:rsidRPr="00B43F99">
              <w:rPr>
                <w:szCs w:val="22"/>
                <w:lang w:val="en-GB"/>
              </w:rPr>
              <w:t>0x9,0x0,0x05</w:t>
            </w:r>
          </w:p>
        </w:tc>
        <w:tc>
          <w:tcPr>
            <w:tcW w:w="851" w:type="dxa"/>
          </w:tcPr>
          <w:p w14:paraId="4C4A4988" w14:textId="77777777" w:rsidR="008B3A13" w:rsidRPr="00B43F99" w:rsidRDefault="008B3A13" w:rsidP="0087512C">
            <w:pPr>
              <w:pStyle w:val="Tabelltext"/>
              <w:jc w:val="center"/>
              <w:rPr>
                <w:szCs w:val="22"/>
                <w:lang w:val="en-GB"/>
              </w:rPr>
            </w:pPr>
            <w:r w:rsidRPr="00B43F99">
              <w:rPr>
                <w:szCs w:val="22"/>
                <w:lang w:val="en-GB"/>
              </w:rPr>
              <w:t>0x20</w:t>
            </w:r>
          </w:p>
        </w:tc>
        <w:tc>
          <w:tcPr>
            <w:tcW w:w="913" w:type="dxa"/>
          </w:tcPr>
          <w:p w14:paraId="58F3B9A6" w14:textId="77777777" w:rsidR="008B3A13" w:rsidRPr="00B43F99" w:rsidRDefault="008B3A13" w:rsidP="0087512C">
            <w:pPr>
              <w:pStyle w:val="Tabelltext"/>
              <w:jc w:val="center"/>
              <w:rPr>
                <w:szCs w:val="22"/>
                <w:lang w:val="en-GB"/>
              </w:rPr>
            </w:pPr>
            <w:r w:rsidRPr="00B43F99">
              <w:rPr>
                <w:szCs w:val="22"/>
                <w:lang w:val="en-GB"/>
              </w:rPr>
              <w:t xml:space="preserve">mb Mr (1) </w:t>
            </w:r>
          </w:p>
        </w:tc>
        <w:tc>
          <w:tcPr>
            <w:tcW w:w="1524" w:type="dxa"/>
          </w:tcPr>
          <w:p w14:paraId="19260DF1" w14:textId="77777777" w:rsidR="008B3A13" w:rsidRPr="00B43F99" w:rsidRDefault="008B3A13" w:rsidP="0087512C">
            <w:pPr>
              <w:pStyle w:val="Tabelltext"/>
              <w:rPr>
                <w:szCs w:val="22"/>
                <w:lang w:val="en-GB"/>
              </w:rPr>
            </w:pPr>
            <w:r w:rsidRPr="00B43F99">
              <w:rPr>
                <w:szCs w:val="22"/>
                <w:lang w:val="en-GB"/>
              </w:rPr>
              <w:t>Video</w:t>
            </w:r>
          </w:p>
        </w:tc>
      </w:tr>
      <w:tr w:rsidR="008B3A13" w:rsidRPr="00B43F99" w14:paraId="2086B5B6" w14:textId="77777777" w:rsidTr="00E64B19">
        <w:tc>
          <w:tcPr>
            <w:tcW w:w="2733" w:type="dxa"/>
          </w:tcPr>
          <w:p w14:paraId="46D2A2FD" w14:textId="4522D930" w:rsidR="008B3A13" w:rsidRPr="00B43F99" w:rsidRDefault="008B3A13" w:rsidP="0087512C">
            <w:pPr>
              <w:pStyle w:val="Tabelltext"/>
              <w:rPr>
                <w:szCs w:val="22"/>
                <w:lang w:val="en-GB"/>
              </w:rPr>
            </w:pPr>
            <w:r w:rsidRPr="00B43F99">
              <w:rPr>
                <w:szCs w:val="22"/>
                <w:lang w:val="en-GB"/>
              </w:rPr>
              <w:t>HLG10 HDR</w:t>
            </w:r>
          </w:p>
        </w:tc>
        <w:tc>
          <w:tcPr>
            <w:tcW w:w="2059" w:type="dxa"/>
          </w:tcPr>
          <w:p w14:paraId="19C392AA" w14:textId="77777777" w:rsidR="008B3A13" w:rsidRPr="00B43F99" w:rsidRDefault="008B3A13" w:rsidP="0087512C">
            <w:pPr>
              <w:pStyle w:val="Tabelltext"/>
              <w:jc w:val="center"/>
              <w:rPr>
                <w:szCs w:val="22"/>
                <w:lang w:val="en-GB"/>
              </w:rPr>
            </w:pPr>
            <w:r w:rsidRPr="00B43F99">
              <w:rPr>
                <w:szCs w:val="22"/>
                <w:lang w:val="en-GB"/>
              </w:rPr>
              <w:t>0xB,0xF,0x04</w:t>
            </w:r>
          </w:p>
        </w:tc>
        <w:tc>
          <w:tcPr>
            <w:tcW w:w="851" w:type="dxa"/>
          </w:tcPr>
          <w:p w14:paraId="7EDE338F" w14:textId="77777777" w:rsidR="008B3A13" w:rsidRPr="00B43F99" w:rsidRDefault="008B3A13" w:rsidP="0087512C">
            <w:pPr>
              <w:pStyle w:val="Tabelltext"/>
              <w:jc w:val="center"/>
              <w:rPr>
                <w:szCs w:val="22"/>
                <w:lang w:val="en-GB"/>
              </w:rPr>
            </w:pPr>
            <w:r w:rsidRPr="00B43F99">
              <w:rPr>
                <w:szCs w:val="22"/>
                <w:lang w:val="en-GB"/>
              </w:rPr>
              <w:t>0x1F</w:t>
            </w:r>
          </w:p>
        </w:tc>
        <w:tc>
          <w:tcPr>
            <w:tcW w:w="913" w:type="dxa"/>
          </w:tcPr>
          <w:p w14:paraId="2D6CF0CF" w14:textId="77777777" w:rsidR="008B3A13" w:rsidRPr="00B43F99" w:rsidRDefault="008B3A13" w:rsidP="0087512C">
            <w:pPr>
              <w:pStyle w:val="Tabelltext"/>
              <w:jc w:val="center"/>
              <w:rPr>
                <w:szCs w:val="22"/>
                <w:lang w:val="en-GB"/>
              </w:rPr>
            </w:pPr>
            <w:r w:rsidRPr="00B43F99">
              <w:rPr>
                <w:szCs w:val="22"/>
                <w:lang w:val="en-GB"/>
              </w:rPr>
              <w:t>Ob Mr (1)</w:t>
            </w:r>
          </w:p>
        </w:tc>
        <w:tc>
          <w:tcPr>
            <w:tcW w:w="1524" w:type="dxa"/>
          </w:tcPr>
          <w:p w14:paraId="475EF26A" w14:textId="77777777" w:rsidR="008B3A13" w:rsidRPr="00B43F99" w:rsidRDefault="008B3A13" w:rsidP="0087512C">
            <w:pPr>
              <w:pStyle w:val="Tabelltext"/>
              <w:rPr>
                <w:szCs w:val="22"/>
                <w:lang w:val="en-GB"/>
              </w:rPr>
            </w:pPr>
            <w:r w:rsidRPr="00B43F99">
              <w:rPr>
                <w:szCs w:val="22"/>
                <w:lang w:val="en-GB"/>
              </w:rPr>
              <w:t>Video</w:t>
            </w:r>
          </w:p>
        </w:tc>
      </w:tr>
      <w:tr w:rsidR="008B3A13" w:rsidRPr="00B43F99" w14:paraId="1CDB810D" w14:textId="77777777" w:rsidTr="00E64B19">
        <w:tc>
          <w:tcPr>
            <w:tcW w:w="2733" w:type="dxa"/>
          </w:tcPr>
          <w:p w14:paraId="6AF5BB7D" w14:textId="77777777" w:rsidR="008B3A13" w:rsidRPr="00B43F99" w:rsidRDefault="008B3A13" w:rsidP="0087512C">
            <w:pPr>
              <w:pStyle w:val="Tabelltext"/>
              <w:rPr>
                <w:szCs w:val="22"/>
                <w:lang w:val="en-GB"/>
              </w:rPr>
            </w:pPr>
            <w:r w:rsidRPr="00B43F99">
              <w:rPr>
                <w:szCs w:val="22"/>
                <w:lang w:val="en-GB"/>
              </w:rPr>
              <w:t xml:space="preserve">HEVC temporal video subset for a frame rate of 100 Hz (dual PID backward compatible HFR) </w:t>
            </w:r>
          </w:p>
        </w:tc>
        <w:tc>
          <w:tcPr>
            <w:tcW w:w="2059" w:type="dxa"/>
          </w:tcPr>
          <w:p w14:paraId="7026A956" w14:textId="77777777" w:rsidR="008B3A13" w:rsidRPr="00B43F99" w:rsidRDefault="008B3A13" w:rsidP="0087512C">
            <w:pPr>
              <w:pStyle w:val="Tabelltext"/>
              <w:jc w:val="center"/>
              <w:rPr>
                <w:szCs w:val="22"/>
                <w:lang w:val="en-GB"/>
              </w:rPr>
            </w:pPr>
            <w:r w:rsidRPr="00B43F99">
              <w:rPr>
                <w:szCs w:val="22"/>
                <w:lang w:val="en-GB"/>
              </w:rPr>
              <w:t>0xB,0xF,0x05</w:t>
            </w:r>
          </w:p>
        </w:tc>
        <w:tc>
          <w:tcPr>
            <w:tcW w:w="851" w:type="dxa"/>
          </w:tcPr>
          <w:p w14:paraId="163B3D0F" w14:textId="77777777" w:rsidR="008B3A13" w:rsidRPr="00B43F99" w:rsidRDefault="008B3A13" w:rsidP="0087512C">
            <w:pPr>
              <w:pStyle w:val="Tabelltext"/>
              <w:jc w:val="center"/>
              <w:rPr>
                <w:szCs w:val="22"/>
                <w:lang w:val="en-GB"/>
              </w:rPr>
            </w:pPr>
            <w:r w:rsidRPr="00B43F99">
              <w:rPr>
                <w:szCs w:val="22"/>
                <w:lang w:val="en-GB"/>
              </w:rPr>
              <w:t>0x1F, 0x20</w:t>
            </w:r>
          </w:p>
        </w:tc>
        <w:tc>
          <w:tcPr>
            <w:tcW w:w="913" w:type="dxa"/>
          </w:tcPr>
          <w:p w14:paraId="79A222D1" w14:textId="5CA2F793" w:rsidR="008B3A13" w:rsidRPr="00B43F99" w:rsidRDefault="008B3A13" w:rsidP="0087512C">
            <w:pPr>
              <w:pStyle w:val="Tabelltext"/>
              <w:jc w:val="center"/>
              <w:rPr>
                <w:szCs w:val="22"/>
                <w:lang w:val="en-GB"/>
              </w:rPr>
            </w:pPr>
            <w:r w:rsidRPr="00B43F99">
              <w:rPr>
                <w:szCs w:val="22"/>
                <w:lang w:val="en-GB"/>
              </w:rPr>
              <w:t>Ob Mr (1</w:t>
            </w:r>
            <w:r w:rsidR="00EF54D3" w:rsidRPr="00B43F99">
              <w:rPr>
                <w:szCs w:val="22"/>
                <w:lang w:val="en-GB"/>
              </w:rPr>
              <w:t>, 2</w:t>
            </w:r>
            <w:r w:rsidRPr="00B43F99">
              <w:rPr>
                <w:szCs w:val="22"/>
                <w:lang w:val="en-GB"/>
              </w:rPr>
              <w:t>)</w:t>
            </w:r>
          </w:p>
        </w:tc>
        <w:tc>
          <w:tcPr>
            <w:tcW w:w="1524" w:type="dxa"/>
          </w:tcPr>
          <w:p w14:paraId="5C1E98DF" w14:textId="77777777" w:rsidR="008B3A13" w:rsidRPr="00B43F99" w:rsidRDefault="008B3A13" w:rsidP="0087512C">
            <w:pPr>
              <w:pStyle w:val="Tabelltext"/>
              <w:rPr>
                <w:szCs w:val="22"/>
                <w:lang w:val="en-GB"/>
              </w:rPr>
            </w:pPr>
            <w:r w:rsidRPr="00B43F99">
              <w:rPr>
                <w:szCs w:val="22"/>
                <w:lang w:val="en-GB"/>
              </w:rPr>
              <w:t>Video</w:t>
            </w:r>
          </w:p>
        </w:tc>
      </w:tr>
      <w:tr w:rsidR="00C163A6" w:rsidRPr="00C64E55" w14:paraId="21111501" w14:textId="77777777" w:rsidTr="00E64B19">
        <w:trPr>
          <w:ins w:id="2871" w:author="Haan, Wiebe de" w:date="2019-11-14T16:53:00Z"/>
        </w:trPr>
        <w:tc>
          <w:tcPr>
            <w:tcW w:w="2733" w:type="dxa"/>
          </w:tcPr>
          <w:p w14:paraId="3D5DC06C" w14:textId="08FD63AF" w:rsidR="00C163A6" w:rsidRPr="00C64E55" w:rsidRDefault="00C163A6" w:rsidP="00C163A6">
            <w:pPr>
              <w:pStyle w:val="Tabelltext"/>
              <w:rPr>
                <w:ins w:id="2872" w:author="Haan, Wiebe de" w:date="2019-11-14T16:53:00Z"/>
                <w:szCs w:val="22"/>
                <w:highlight w:val="yellow"/>
                <w:lang w:val="en-GB"/>
              </w:rPr>
            </w:pPr>
            <w:ins w:id="2873" w:author="Haan, Wiebe de" w:date="2019-11-14T16:53:00Z">
              <w:r w:rsidRPr="002A70ED">
                <w:rPr>
                  <w:szCs w:val="22"/>
                  <w:highlight w:val="yellow"/>
                  <w:lang w:val="en-GB"/>
                </w:rPr>
                <w:t>HEVC/H.265 UHD 2160p video with PQ10 HDR with SMPTE ST 2094-10 SEI messages</w:t>
              </w:r>
            </w:ins>
          </w:p>
        </w:tc>
        <w:tc>
          <w:tcPr>
            <w:tcW w:w="2059" w:type="dxa"/>
          </w:tcPr>
          <w:p w14:paraId="50ABD36A" w14:textId="2144241D" w:rsidR="00C163A6" w:rsidRPr="00C64E55" w:rsidRDefault="00C163A6" w:rsidP="00C163A6">
            <w:pPr>
              <w:pStyle w:val="Tabelltext"/>
              <w:jc w:val="center"/>
              <w:rPr>
                <w:ins w:id="2874" w:author="Haan, Wiebe de" w:date="2019-11-14T16:53:00Z"/>
                <w:szCs w:val="22"/>
                <w:highlight w:val="yellow"/>
                <w:lang w:val="en-GB"/>
              </w:rPr>
            </w:pPr>
            <w:ins w:id="2875" w:author="Haan, Wiebe de" w:date="2019-11-14T16:53:00Z">
              <w:r w:rsidRPr="002A70ED">
                <w:rPr>
                  <w:szCs w:val="22"/>
                  <w:highlight w:val="yellow"/>
                  <w:lang w:val="en-GB"/>
                </w:rPr>
                <w:t>0xB,0xF,0x06</w:t>
              </w:r>
            </w:ins>
          </w:p>
        </w:tc>
        <w:tc>
          <w:tcPr>
            <w:tcW w:w="851" w:type="dxa"/>
          </w:tcPr>
          <w:p w14:paraId="6ADA5DBA" w14:textId="4E2A204F" w:rsidR="00C163A6" w:rsidRPr="00C64E55" w:rsidRDefault="00C163A6" w:rsidP="00C163A6">
            <w:pPr>
              <w:pStyle w:val="Tabelltext"/>
              <w:jc w:val="center"/>
              <w:rPr>
                <w:ins w:id="2876" w:author="Haan, Wiebe de" w:date="2019-11-14T16:53:00Z"/>
                <w:szCs w:val="22"/>
                <w:highlight w:val="yellow"/>
                <w:lang w:val="en-GB"/>
              </w:rPr>
            </w:pPr>
            <w:ins w:id="2877" w:author="Haan, Wiebe de" w:date="2019-11-14T16:53:00Z">
              <w:r w:rsidRPr="002A70ED">
                <w:rPr>
                  <w:szCs w:val="22"/>
                  <w:highlight w:val="yellow"/>
                  <w:lang w:val="en-GB"/>
                </w:rPr>
                <w:t>0x20</w:t>
              </w:r>
            </w:ins>
          </w:p>
        </w:tc>
        <w:tc>
          <w:tcPr>
            <w:tcW w:w="913" w:type="dxa"/>
          </w:tcPr>
          <w:p w14:paraId="564A88B4" w14:textId="180D20F9" w:rsidR="00C163A6" w:rsidRPr="00C64E55" w:rsidRDefault="00C163A6" w:rsidP="00551E8C">
            <w:pPr>
              <w:pStyle w:val="Tabelltext"/>
              <w:jc w:val="center"/>
              <w:rPr>
                <w:ins w:id="2878" w:author="Haan, Wiebe de" w:date="2019-11-14T16:53:00Z"/>
                <w:szCs w:val="22"/>
                <w:highlight w:val="yellow"/>
                <w:lang w:val="en-GB"/>
              </w:rPr>
            </w:pPr>
            <w:ins w:id="2879" w:author="Haan, Wiebe de" w:date="2019-11-14T16:53:00Z">
              <w:r w:rsidRPr="002A70ED">
                <w:rPr>
                  <w:szCs w:val="22"/>
                  <w:highlight w:val="yellow"/>
                  <w:lang w:val="en-GB"/>
                </w:rPr>
                <w:t>Ob Or</w:t>
              </w:r>
            </w:ins>
          </w:p>
        </w:tc>
        <w:tc>
          <w:tcPr>
            <w:tcW w:w="1524" w:type="dxa"/>
          </w:tcPr>
          <w:p w14:paraId="046B3D08" w14:textId="12D4CE5C" w:rsidR="00C163A6" w:rsidRPr="00C64E55" w:rsidRDefault="00C163A6" w:rsidP="00C163A6">
            <w:pPr>
              <w:pStyle w:val="Tabelltext"/>
              <w:rPr>
                <w:ins w:id="2880" w:author="Haan, Wiebe de" w:date="2019-11-14T16:53:00Z"/>
                <w:szCs w:val="22"/>
                <w:highlight w:val="yellow"/>
                <w:lang w:val="en-GB"/>
              </w:rPr>
            </w:pPr>
            <w:ins w:id="2881" w:author="Haan, Wiebe de" w:date="2019-11-14T16:53:00Z">
              <w:r w:rsidRPr="002A70ED">
                <w:rPr>
                  <w:szCs w:val="22"/>
                  <w:highlight w:val="yellow"/>
                  <w:lang w:val="en-GB"/>
                </w:rPr>
                <w:t>Video</w:t>
              </w:r>
            </w:ins>
          </w:p>
        </w:tc>
      </w:tr>
      <w:tr w:rsidR="00C163A6" w:rsidRPr="00C64E55" w14:paraId="0B90E348" w14:textId="77777777" w:rsidTr="00E64B19">
        <w:trPr>
          <w:ins w:id="2882" w:author="Haan, Wiebe de" w:date="2019-11-14T16:53:00Z"/>
        </w:trPr>
        <w:tc>
          <w:tcPr>
            <w:tcW w:w="2733" w:type="dxa"/>
          </w:tcPr>
          <w:p w14:paraId="40B7CF62" w14:textId="6BB17B51" w:rsidR="00C163A6" w:rsidRPr="00C64E55" w:rsidRDefault="00C163A6" w:rsidP="00C163A6">
            <w:pPr>
              <w:pStyle w:val="Tabelltext"/>
              <w:rPr>
                <w:ins w:id="2883" w:author="Haan, Wiebe de" w:date="2019-11-14T16:53:00Z"/>
                <w:szCs w:val="22"/>
                <w:highlight w:val="yellow"/>
                <w:lang w:val="en-GB"/>
              </w:rPr>
            </w:pPr>
            <w:ins w:id="2884" w:author="Haan, Wiebe de" w:date="2019-11-14T16:53:00Z">
              <w:r w:rsidRPr="002A70ED">
                <w:rPr>
                  <w:szCs w:val="22"/>
                  <w:highlight w:val="yellow"/>
                  <w:lang w:val="en-GB"/>
                </w:rPr>
                <w:t>HEVC/H.265 UHD 2160p video with PQ10 HDR with SL-HDR2 SEI messages</w:t>
              </w:r>
            </w:ins>
          </w:p>
        </w:tc>
        <w:tc>
          <w:tcPr>
            <w:tcW w:w="2059" w:type="dxa"/>
          </w:tcPr>
          <w:p w14:paraId="669BB9E4" w14:textId="6C046E58" w:rsidR="00C163A6" w:rsidRPr="00C64E55" w:rsidRDefault="00C163A6" w:rsidP="00C163A6">
            <w:pPr>
              <w:pStyle w:val="Tabelltext"/>
              <w:jc w:val="center"/>
              <w:rPr>
                <w:ins w:id="2885" w:author="Haan, Wiebe de" w:date="2019-11-14T16:53:00Z"/>
                <w:szCs w:val="22"/>
                <w:highlight w:val="yellow"/>
                <w:lang w:val="en-GB"/>
              </w:rPr>
            </w:pPr>
            <w:ins w:id="2886" w:author="Haan, Wiebe de" w:date="2019-11-14T16:53:00Z">
              <w:r w:rsidRPr="002A70ED">
                <w:rPr>
                  <w:szCs w:val="22"/>
                  <w:highlight w:val="yellow"/>
                  <w:lang w:val="en-GB"/>
                </w:rPr>
                <w:t>0xB,0xF,0x07</w:t>
              </w:r>
            </w:ins>
          </w:p>
        </w:tc>
        <w:tc>
          <w:tcPr>
            <w:tcW w:w="851" w:type="dxa"/>
          </w:tcPr>
          <w:p w14:paraId="7F37511E" w14:textId="010A0582" w:rsidR="00C163A6" w:rsidRPr="00C64E55" w:rsidRDefault="00C163A6" w:rsidP="00C163A6">
            <w:pPr>
              <w:pStyle w:val="Tabelltext"/>
              <w:jc w:val="center"/>
              <w:rPr>
                <w:ins w:id="2887" w:author="Haan, Wiebe de" w:date="2019-11-14T16:53:00Z"/>
                <w:szCs w:val="22"/>
                <w:highlight w:val="yellow"/>
                <w:lang w:val="en-GB"/>
              </w:rPr>
            </w:pPr>
            <w:ins w:id="2888" w:author="Haan, Wiebe de" w:date="2019-11-14T16:53:00Z">
              <w:r w:rsidRPr="002A70ED">
                <w:rPr>
                  <w:szCs w:val="22"/>
                  <w:highlight w:val="yellow"/>
                  <w:lang w:val="en-GB"/>
                </w:rPr>
                <w:t>0x20</w:t>
              </w:r>
            </w:ins>
          </w:p>
        </w:tc>
        <w:tc>
          <w:tcPr>
            <w:tcW w:w="913" w:type="dxa"/>
          </w:tcPr>
          <w:p w14:paraId="082FDE51" w14:textId="4C4B420B" w:rsidR="00C163A6" w:rsidRPr="00C64E55" w:rsidRDefault="00C163A6" w:rsidP="00551E8C">
            <w:pPr>
              <w:pStyle w:val="Tabelltext"/>
              <w:jc w:val="center"/>
              <w:rPr>
                <w:ins w:id="2889" w:author="Haan, Wiebe de" w:date="2019-11-14T16:53:00Z"/>
                <w:szCs w:val="22"/>
                <w:highlight w:val="yellow"/>
                <w:lang w:val="en-GB"/>
              </w:rPr>
            </w:pPr>
            <w:ins w:id="2890" w:author="Haan, Wiebe de" w:date="2019-11-14T16:53:00Z">
              <w:r w:rsidRPr="002A70ED">
                <w:rPr>
                  <w:szCs w:val="22"/>
                  <w:highlight w:val="yellow"/>
                  <w:lang w:val="en-GB"/>
                </w:rPr>
                <w:t>Ob Or</w:t>
              </w:r>
            </w:ins>
          </w:p>
        </w:tc>
        <w:tc>
          <w:tcPr>
            <w:tcW w:w="1524" w:type="dxa"/>
          </w:tcPr>
          <w:p w14:paraId="2F708AFD" w14:textId="3F95AA42" w:rsidR="00C163A6" w:rsidRPr="00C64E55" w:rsidRDefault="00C163A6" w:rsidP="00C163A6">
            <w:pPr>
              <w:pStyle w:val="Tabelltext"/>
              <w:rPr>
                <w:ins w:id="2891" w:author="Haan, Wiebe de" w:date="2019-11-14T16:53:00Z"/>
                <w:szCs w:val="22"/>
                <w:highlight w:val="yellow"/>
                <w:lang w:val="en-GB"/>
              </w:rPr>
            </w:pPr>
            <w:ins w:id="2892" w:author="Haan, Wiebe de" w:date="2019-11-14T16:53:00Z">
              <w:r w:rsidRPr="002A70ED">
                <w:rPr>
                  <w:szCs w:val="22"/>
                  <w:highlight w:val="yellow"/>
                  <w:lang w:val="en-GB"/>
                </w:rPr>
                <w:t>Video</w:t>
              </w:r>
            </w:ins>
          </w:p>
        </w:tc>
      </w:tr>
      <w:tr w:rsidR="00C163A6" w:rsidRPr="00B43F99" w14:paraId="5EE02CFA" w14:textId="77777777" w:rsidTr="00E64B19">
        <w:trPr>
          <w:ins w:id="2893" w:author="Haan, Wiebe de" w:date="2019-11-14T16:53:00Z"/>
        </w:trPr>
        <w:tc>
          <w:tcPr>
            <w:tcW w:w="2733" w:type="dxa"/>
          </w:tcPr>
          <w:p w14:paraId="7ABF2C18" w14:textId="2CEDF325" w:rsidR="00C163A6" w:rsidRPr="00C64E55" w:rsidRDefault="00C163A6" w:rsidP="00C163A6">
            <w:pPr>
              <w:pStyle w:val="Tabelltext"/>
              <w:rPr>
                <w:ins w:id="2894" w:author="Haan, Wiebe de" w:date="2019-11-14T16:53:00Z"/>
                <w:szCs w:val="22"/>
                <w:highlight w:val="yellow"/>
                <w:lang w:val="en-GB"/>
              </w:rPr>
            </w:pPr>
            <w:ins w:id="2895" w:author="Haan, Wiebe de" w:date="2019-11-14T16:53:00Z">
              <w:r w:rsidRPr="002A70ED">
                <w:rPr>
                  <w:szCs w:val="22"/>
                  <w:highlight w:val="yellow"/>
                  <w:lang w:val="en-GB"/>
                </w:rPr>
                <w:t>HEVC/H.265 UHD 2160p video with PQ10 HDR with SMPTE ST 2094-40 SEI messages</w:t>
              </w:r>
            </w:ins>
          </w:p>
        </w:tc>
        <w:tc>
          <w:tcPr>
            <w:tcW w:w="2059" w:type="dxa"/>
          </w:tcPr>
          <w:p w14:paraId="130B8318" w14:textId="54B0AF85" w:rsidR="00C163A6" w:rsidRPr="00C64E55" w:rsidRDefault="00C163A6" w:rsidP="00C163A6">
            <w:pPr>
              <w:pStyle w:val="Tabelltext"/>
              <w:jc w:val="center"/>
              <w:rPr>
                <w:ins w:id="2896" w:author="Haan, Wiebe de" w:date="2019-11-14T16:53:00Z"/>
                <w:szCs w:val="22"/>
                <w:highlight w:val="yellow"/>
                <w:lang w:val="en-GB"/>
              </w:rPr>
            </w:pPr>
            <w:ins w:id="2897" w:author="Haan, Wiebe de" w:date="2019-11-14T16:53:00Z">
              <w:r w:rsidRPr="002A70ED">
                <w:rPr>
                  <w:szCs w:val="22"/>
                  <w:highlight w:val="yellow"/>
                  <w:lang w:val="en-GB"/>
                </w:rPr>
                <w:t>0xB,0xF,0x08</w:t>
              </w:r>
            </w:ins>
          </w:p>
        </w:tc>
        <w:tc>
          <w:tcPr>
            <w:tcW w:w="851" w:type="dxa"/>
          </w:tcPr>
          <w:p w14:paraId="3BB0DDCD" w14:textId="194A72C3" w:rsidR="00C163A6" w:rsidRPr="00C64E55" w:rsidRDefault="00C163A6" w:rsidP="00C163A6">
            <w:pPr>
              <w:pStyle w:val="Tabelltext"/>
              <w:jc w:val="center"/>
              <w:rPr>
                <w:ins w:id="2898" w:author="Haan, Wiebe de" w:date="2019-11-14T16:53:00Z"/>
                <w:szCs w:val="22"/>
                <w:highlight w:val="yellow"/>
                <w:lang w:val="en-GB"/>
              </w:rPr>
            </w:pPr>
            <w:ins w:id="2899" w:author="Haan, Wiebe de" w:date="2019-11-14T16:53:00Z">
              <w:r w:rsidRPr="002A70ED">
                <w:rPr>
                  <w:szCs w:val="22"/>
                  <w:highlight w:val="yellow"/>
                  <w:lang w:val="en-GB"/>
                </w:rPr>
                <w:t>0x20</w:t>
              </w:r>
            </w:ins>
          </w:p>
        </w:tc>
        <w:tc>
          <w:tcPr>
            <w:tcW w:w="913" w:type="dxa"/>
          </w:tcPr>
          <w:p w14:paraId="0B39D027" w14:textId="1DECE8CC" w:rsidR="00C163A6" w:rsidRPr="00C64E55" w:rsidRDefault="00C163A6" w:rsidP="00551E8C">
            <w:pPr>
              <w:pStyle w:val="Tabelltext"/>
              <w:jc w:val="center"/>
              <w:rPr>
                <w:ins w:id="2900" w:author="Haan, Wiebe de" w:date="2019-11-14T16:53:00Z"/>
                <w:szCs w:val="22"/>
                <w:highlight w:val="yellow"/>
                <w:lang w:val="en-GB"/>
              </w:rPr>
            </w:pPr>
            <w:ins w:id="2901" w:author="Haan, Wiebe de" w:date="2019-11-14T16:53:00Z">
              <w:r w:rsidRPr="002A70ED">
                <w:rPr>
                  <w:szCs w:val="22"/>
                  <w:highlight w:val="yellow"/>
                  <w:lang w:val="en-GB"/>
                </w:rPr>
                <w:t>Ob Or</w:t>
              </w:r>
            </w:ins>
          </w:p>
        </w:tc>
        <w:tc>
          <w:tcPr>
            <w:tcW w:w="1524" w:type="dxa"/>
          </w:tcPr>
          <w:p w14:paraId="43F31101" w14:textId="3A42BA32" w:rsidR="00C163A6" w:rsidRPr="00C64E55" w:rsidRDefault="00C163A6" w:rsidP="00C163A6">
            <w:pPr>
              <w:pStyle w:val="Tabelltext"/>
              <w:rPr>
                <w:ins w:id="2902" w:author="Haan, Wiebe de" w:date="2019-11-14T16:53:00Z"/>
                <w:szCs w:val="22"/>
                <w:highlight w:val="yellow"/>
                <w:lang w:val="en-GB"/>
              </w:rPr>
            </w:pPr>
            <w:ins w:id="2903" w:author="Haan, Wiebe de" w:date="2019-11-14T16:53:00Z">
              <w:r w:rsidRPr="002A70ED">
                <w:rPr>
                  <w:szCs w:val="22"/>
                  <w:highlight w:val="yellow"/>
                  <w:lang w:val="en-GB"/>
                </w:rPr>
                <w:t>Video</w:t>
              </w:r>
            </w:ins>
          </w:p>
        </w:tc>
      </w:tr>
      <w:tr w:rsidR="00C163A6" w:rsidRPr="00B43F99" w14:paraId="4D04DD76" w14:textId="77777777" w:rsidTr="00E64B19">
        <w:tc>
          <w:tcPr>
            <w:tcW w:w="2733" w:type="dxa"/>
          </w:tcPr>
          <w:p w14:paraId="60B81A2B" w14:textId="77777777" w:rsidR="00C163A6" w:rsidRPr="00B43F99" w:rsidRDefault="00C163A6" w:rsidP="00C163A6">
            <w:pPr>
              <w:pStyle w:val="Tabelltext"/>
              <w:rPr>
                <w:i/>
                <w:szCs w:val="22"/>
                <w:lang w:val="en-GB"/>
              </w:rPr>
            </w:pPr>
            <w:r w:rsidRPr="00B43F99">
              <w:rPr>
                <w:i/>
                <w:szCs w:val="22"/>
                <w:lang w:val="en-GB"/>
              </w:rPr>
              <w:t>Others</w:t>
            </w:r>
          </w:p>
        </w:tc>
        <w:tc>
          <w:tcPr>
            <w:tcW w:w="2059" w:type="dxa"/>
          </w:tcPr>
          <w:p w14:paraId="11D0E0AE" w14:textId="77777777" w:rsidR="00C163A6" w:rsidRPr="00B43F99" w:rsidRDefault="00C163A6" w:rsidP="00C163A6">
            <w:pPr>
              <w:pStyle w:val="Tabelltext"/>
              <w:jc w:val="center"/>
              <w:rPr>
                <w:szCs w:val="22"/>
                <w:lang w:val="en-GB"/>
              </w:rPr>
            </w:pPr>
          </w:p>
        </w:tc>
        <w:tc>
          <w:tcPr>
            <w:tcW w:w="851" w:type="dxa"/>
          </w:tcPr>
          <w:p w14:paraId="15482CC2" w14:textId="77777777" w:rsidR="00C163A6" w:rsidRPr="00B43F99" w:rsidRDefault="00C163A6" w:rsidP="00C163A6">
            <w:pPr>
              <w:pStyle w:val="Tabelltext"/>
              <w:jc w:val="center"/>
              <w:rPr>
                <w:szCs w:val="22"/>
                <w:lang w:val="en-GB"/>
              </w:rPr>
            </w:pPr>
            <w:r w:rsidRPr="00B43F99">
              <w:rPr>
                <w:szCs w:val="22"/>
                <w:lang w:val="en-GB"/>
              </w:rPr>
              <w:t>others</w:t>
            </w:r>
          </w:p>
        </w:tc>
        <w:tc>
          <w:tcPr>
            <w:tcW w:w="913" w:type="dxa"/>
          </w:tcPr>
          <w:p w14:paraId="0CE9D523" w14:textId="77777777" w:rsidR="00C163A6" w:rsidRPr="00B43F99" w:rsidRDefault="00C163A6" w:rsidP="00C163A6">
            <w:pPr>
              <w:pStyle w:val="Tabelltext"/>
              <w:jc w:val="center"/>
              <w:rPr>
                <w:szCs w:val="22"/>
                <w:lang w:val="en-GB"/>
              </w:rPr>
            </w:pPr>
            <w:r w:rsidRPr="00B43F99">
              <w:rPr>
                <w:szCs w:val="22"/>
                <w:lang w:val="en-GB"/>
              </w:rPr>
              <w:t>Ob Or</w:t>
            </w:r>
          </w:p>
        </w:tc>
        <w:tc>
          <w:tcPr>
            <w:tcW w:w="1524" w:type="dxa"/>
          </w:tcPr>
          <w:p w14:paraId="01A25E36" w14:textId="77777777" w:rsidR="00C163A6" w:rsidRPr="00B43F99" w:rsidRDefault="00C163A6" w:rsidP="00C163A6">
            <w:pPr>
              <w:pStyle w:val="Tabelltext"/>
              <w:rPr>
                <w:szCs w:val="22"/>
                <w:lang w:val="en-GB"/>
              </w:rPr>
            </w:pPr>
          </w:p>
        </w:tc>
      </w:tr>
      <w:tr w:rsidR="00C163A6" w:rsidRPr="006B6E05" w14:paraId="08CFAE4C" w14:textId="77777777" w:rsidTr="00E64B19">
        <w:tc>
          <w:tcPr>
            <w:tcW w:w="8080" w:type="dxa"/>
            <w:gridSpan w:val="5"/>
          </w:tcPr>
          <w:p w14:paraId="4EB0D946" w14:textId="77777777" w:rsidR="00C163A6" w:rsidRPr="00B43F99" w:rsidRDefault="00C163A6" w:rsidP="00C163A6">
            <w:pPr>
              <w:pStyle w:val="Tabelltext"/>
              <w:rPr>
                <w:sz w:val="20"/>
                <w:lang w:val="en-GB"/>
              </w:rPr>
            </w:pPr>
          </w:p>
          <w:p w14:paraId="718C3CD3" w14:textId="77777777" w:rsidR="00C163A6" w:rsidRPr="00B43F99" w:rsidRDefault="00C163A6" w:rsidP="00C163A6">
            <w:pPr>
              <w:pStyle w:val="Tabell"/>
              <w:rPr>
                <w:color w:val="auto"/>
                <w:szCs w:val="22"/>
              </w:rPr>
            </w:pPr>
            <w:r w:rsidRPr="00B43F99">
              <w:rPr>
                <w:color w:val="auto"/>
                <w:szCs w:val="22"/>
              </w:rPr>
              <w:t>Mb  Mandatory to Broadcast, always/all time</w:t>
            </w:r>
          </w:p>
          <w:p w14:paraId="2C066829" w14:textId="77777777" w:rsidR="00C163A6" w:rsidRPr="00B43F99" w:rsidRDefault="00C163A6" w:rsidP="00C163A6">
            <w:pPr>
              <w:pStyle w:val="Tabell"/>
              <w:rPr>
                <w:color w:val="auto"/>
                <w:szCs w:val="22"/>
              </w:rPr>
            </w:pPr>
            <w:r w:rsidRPr="00B43F99">
              <w:rPr>
                <w:color w:val="auto"/>
                <w:szCs w:val="22"/>
              </w:rPr>
              <w:t>mb  Mandatory to Broadcast if applicable, i.e. if certain criteria is met (e.g. if scrambling is used)</w:t>
            </w:r>
          </w:p>
          <w:p w14:paraId="0CD6A9F7" w14:textId="77777777" w:rsidR="00C163A6" w:rsidRPr="00B43F99" w:rsidRDefault="00C163A6" w:rsidP="00C163A6">
            <w:pPr>
              <w:pStyle w:val="Tabell"/>
              <w:rPr>
                <w:color w:val="auto"/>
                <w:szCs w:val="22"/>
              </w:rPr>
            </w:pPr>
            <w:r w:rsidRPr="00B43F99">
              <w:rPr>
                <w:color w:val="auto"/>
                <w:szCs w:val="22"/>
              </w:rPr>
              <w:t>Ob  Optional to broadcast, but recommended (if applicable)</w:t>
            </w:r>
          </w:p>
          <w:p w14:paraId="22431DA2" w14:textId="77777777" w:rsidR="00C163A6" w:rsidRPr="00B43F99" w:rsidRDefault="00C163A6" w:rsidP="00C163A6">
            <w:pPr>
              <w:pStyle w:val="Tabell"/>
              <w:rPr>
                <w:color w:val="auto"/>
                <w:szCs w:val="22"/>
              </w:rPr>
            </w:pPr>
            <w:r w:rsidRPr="00B43F99">
              <w:rPr>
                <w:color w:val="auto"/>
                <w:szCs w:val="22"/>
              </w:rPr>
              <w:t>Mr  Mandatory to receive and interpret if broadcast</w:t>
            </w:r>
          </w:p>
          <w:p w14:paraId="03D48C79" w14:textId="77777777" w:rsidR="00C163A6" w:rsidRPr="00B43F99" w:rsidRDefault="00C163A6" w:rsidP="00C163A6">
            <w:pPr>
              <w:pStyle w:val="Tabell"/>
              <w:rPr>
                <w:color w:val="auto"/>
                <w:szCs w:val="22"/>
              </w:rPr>
            </w:pPr>
            <w:r w:rsidRPr="00B43F99">
              <w:rPr>
                <w:color w:val="auto"/>
                <w:szCs w:val="22"/>
              </w:rPr>
              <w:t>Or  Optional to receive and interpret (if broadcasted)</w:t>
            </w:r>
          </w:p>
          <w:p w14:paraId="0C1DAF6A" w14:textId="77777777" w:rsidR="00C163A6" w:rsidRPr="00B43F99" w:rsidRDefault="00C163A6" w:rsidP="00C163A6">
            <w:pPr>
              <w:pStyle w:val="Tabelltext"/>
              <w:rPr>
                <w:szCs w:val="22"/>
                <w:lang w:val="en-GB"/>
              </w:rPr>
            </w:pPr>
          </w:p>
          <w:p w14:paraId="69DF247C" w14:textId="77777777" w:rsidR="00C163A6" w:rsidRPr="00B43F99" w:rsidRDefault="00C163A6" w:rsidP="00C163A6">
            <w:pPr>
              <w:pStyle w:val="Tabelltext"/>
              <w:keepNext/>
              <w:framePr w:w="7920" w:h="1980" w:hRule="exact" w:hSpace="141" w:wrap="auto" w:hAnchor="page" w:xAlign="center" w:yAlign="bottom"/>
              <w:rPr>
                <w:szCs w:val="22"/>
                <w:lang w:val="en-GB"/>
              </w:rPr>
            </w:pPr>
            <w:r w:rsidRPr="00B43F99">
              <w:rPr>
                <w:szCs w:val="22"/>
                <w:lang w:val="en-GB"/>
              </w:rPr>
              <w:t>Note 1: Mandatory for NorDig HEVC IRDs, optional IRDs not supporting HEVC.</w:t>
            </w:r>
          </w:p>
          <w:p w14:paraId="115F1C5C" w14:textId="197EC7B6" w:rsidR="00C163A6" w:rsidRPr="005467DC" w:rsidRDefault="00C163A6" w:rsidP="00C163A6">
            <w:pPr>
              <w:pStyle w:val="Tabelltext"/>
              <w:keepNext/>
              <w:rPr>
                <w:sz w:val="20"/>
                <w:lang w:val="en-GB"/>
              </w:rPr>
            </w:pPr>
            <w:bookmarkStart w:id="2904" w:name="_Hlk494738303"/>
            <w:r w:rsidRPr="00B43F99">
              <w:rPr>
                <w:szCs w:val="22"/>
                <w:lang w:val="en-GB"/>
              </w:rPr>
              <w:t>Note 2: According with section 5.3 the NorDig HEVC IRD shall be able to receive and decode the first video PID as SFR (50Hz) for a dual PID 100Hz HFR video service.</w:t>
            </w:r>
            <w:r w:rsidRPr="006F175C">
              <w:rPr>
                <w:sz w:val="20"/>
                <w:lang w:val="en-GB"/>
              </w:rPr>
              <w:t xml:space="preserve"> </w:t>
            </w:r>
            <w:bookmarkEnd w:id="2904"/>
          </w:p>
        </w:tc>
      </w:tr>
    </w:tbl>
    <w:p w14:paraId="225E47EB" w14:textId="17591350" w:rsidR="008B3A13" w:rsidRPr="00163D02" w:rsidRDefault="00163D02" w:rsidP="00163D02">
      <w:pPr>
        <w:pStyle w:val="Caption"/>
        <w:keepNext/>
        <w:rPr>
          <w:color w:val="auto"/>
        </w:rPr>
      </w:pPr>
      <w:r w:rsidRPr="00333840">
        <w:rPr>
          <w:color w:val="auto"/>
        </w:rPr>
        <w:t xml:space="preserve">Table </w:t>
      </w:r>
      <w:r w:rsidR="00702C2C">
        <w:rPr>
          <w:color w:val="auto"/>
        </w:rPr>
        <w:fldChar w:fldCharType="begin"/>
      </w:r>
      <w:r w:rsidR="00702C2C">
        <w:rPr>
          <w:color w:val="auto"/>
        </w:rPr>
        <w:instrText xml:space="preserve"> STYLEREF 1 \s </w:instrText>
      </w:r>
      <w:r w:rsidR="00702C2C">
        <w:rPr>
          <w:color w:val="auto"/>
        </w:rPr>
        <w:fldChar w:fldCharType="separate"/>
      </w:r>
      <w:r w:rsidR="00BE72D9">
        <w:rPr>
          <w:noProof/>
          <w:color w:val="auto"/>
        </w:rPr>
        <w:t>12</w:t>
      </w:r>
      <w:r w:rsidR="00702C2C">
        <w:rPr>
          <w:color w:val="auto"/>
        </w:rPr>
        <w:fldChar w:fldCharType="end"/>
      </w:r>
      <w:r w:rsidR="00702C2C">
        <w:rPr>
          <w:color w:val="auto"/>
        </w:rPr>
        <w:t>.</w:t>
      </w:r>
      <w:r w:rsidR="00702C2C" w:rsidRPr="00CA49CD">
        <w:rPr>
          <w:color w:val="auto"/>
        </w:rPr>
        <w:fldChar w:fldCharType="begin"/>
      </w:r>
      <w:r w:rsidR="00702C2C" w:rsidRPr="00CA49CD">
        <w:rPr>
          <w:color w:val="auto"/>
        </w:rPr>
        <w:instrText xml:space="preserve"> SEQ Table \* ARABIC \s 1 </w:instrText>
      </w:r>
      <w:r w:rsidR="00702C2C" w:rsidRPr="00CA49CD">
        <w:rPr>
          <w:color w:val="auto"/>
        </w:rPr>
        <w:fldChar w:fldCharType="separate"/>
      </w:r>
      <w:r w:rsidR="00BE72D9">
        <w:rPr>
          <w:noProof/>
          <w:color w:val="auto"/>
        </w:rPr>
        <w:t>14</w:t>
      </w:r>
      <w:r w:rsidR="00702C2C" w:rsidRPr="00CA49CD">
        <w:rPr>
          <w:color w:val="auto"/>
        </w:rPr>
        <w:fldChar w:fldCharType="end"/>
      </w:r>
      <w:r w:rsidRPr="00CA49CD">
        <w:rPr>
          <w:color w:val="auto"/>
        </w:rPr>
        <w:t xml:space="preserve"> Component</w:t>
      </w:r>
      <w:r w:rsidRPr="00163D02">
        <w:rPr>
          <w:color w:val="auto"/>
        </w:rPr>
        <w:t xml:space="preserve"> description in SDT</w:t>
      </w:r>
    </w:p>
    <w:p w14:paraId="504AA0EC" w14:textId="41B396C5" w:rsidR="003F41CD" w:rsidRPr="006F175C" w:rsidRDefault="008B3A13" w:rsidP="00163D02">
      <w:pPr>
        <w:pBdr>
          <w:top w:val="single" w:sz="4" w:space="1" w:color="auto"/>
          <w:left w:val="single" w:sz="4" w:space="0" w:color="auto"/>
          <w:bottom w:val="single" w:sz="4" w:space="1" w:color="auto"/>
          <w:right w:val="single" w:sz="4" w:space="4" w:color="auto"/>
        </w:pBdr>
      </w:pPr>
      <w:r w:rsidRPr="00B43F99">
        <w:t>Note 1:</w:t>
      </w:r>
      <w:r w:rsidR="00874CE8" w:rsidRPr="00B43F99">
        <w:t xml:space="preserve"> At the time of writing (</w:t>
      </w:r>
      <w:r w:rsidR="00A70B47" w:rsidRPr="00B43F99">
        <w:t>November</w:t>
      </w:r>
      <w:r w:rsidR="00874CE8" w:rsidRPr="00B43F99">
        <w:t xml:space="preserve"> 2017) there is already a sign</w:t>
      </w:r>
      <w:r w:rsidR="00AC3DEE" w:rsidRPr="00B43F99">
        <w:t xml:space="preserve">ificant and increasing legacy of </w:t>
      </w:r>
      <w:r w:rsidR="00874CE8" w:rsidRPr="00B43F99">
        <w:t>IRDs which can fully support HEVC video but may not fully support</w:t>
      </w:r>
      <w:r w:rsidR="00532C3D" w:rsidRPr="00B43F99">
        <w:t xml:space="preserve"> </w:t>
      </w:r>
      <w:r w:rsidR="00874CE8" w:rsidRPr="00736078">
        <w:t xml:space="preserve">TTML subtitles. </w:t>
      </w:r>
      <w:r w:rsidR="00EE076D">
        <w:br/>
      </w:r>
      <w:r w:rsidR="00874CE8" w:rsidRPr="00736078">
        <w:t>These IRD</w:t>
      </w:r>
      <w:r w:rsidR="00EA1D73" w:rsidRPr="00736078">
        <w:t>s</w:t>
      </w:r>
      <w:r w:rsidR="00874CE8" w:rsidRPr="00736078">
        <w:t xml:space="preserve"> which meet DVB specifications, will consequently display any HEVC services which the video decoder can support in the</w:t>
      </w:r>
      <w:r w:rsidR="00AC3DEE" w:rsidRPr="00736078">
        <w:t xml:space="preserve"> </w:t>
      </w:r>
      <w:r w:rsidR="00874CE8" w:rsidRPr="00736078">
        <w:t>service list even if the Audio and Subtitle capabilities are not met.</w:t>
      </w:r>
      <w:r w:rsidR="00AC3DEE" w:rsidRPr="00736078">
        <w:t xml:space="preserve"> </w:t>
      </w:r>
      <w:r w:rsidR="00EE076D">
        <w:br/>
      </w:r>
      <w:r w:rsidR="00874CE8" w:rsidRPr="00736078">
        <w:t>It is expected that IRDs will inform consumers w</w:t>
      </w:r>
      <w:r w:rsidR="00AC3DEE" w:rsidRPr="00736078">
        <w:t xml:space="preserve">hen there is no audio/subtitle </w:t>
      </w:r>
      <w:r w:rsidR="00874CE8" w:rsidRPr="00736078">
        <w:t>service available, it is strongly recommended that when delivering HEVC services NorDig broadcasters simulcast/carry the legacy audio and subtitle services matching those delivered on NorDig HD services (i.e.MPEG-4 HE-AAC and DVB Subtitles respectively) to ensure maximum uptake of any new HEVC services.</w:t>
      </w:r>
      <w:r w:rsidR="00874CE8" w:rsidRPr="006F175C">
        <w:t xml:space="preserve"> </w:t>
      </w:r>
      <w:bookmarkStart w:id="2905" w:name="_Toc87254615"/>
      <w:bookmarkStart w:id="2906" w:name="_Toc87254616"/>
      <w:bookmarkStart w:id="2907" w:name="_Toc232171972"/>
      <w:bookmarkStart w:id="2908" w:name="_Toc232173032"/>
      <w:bookmarkStart w:id="2909" w:name="_Toc232177483"/>
      <w:bookmarkStart w:id="2910" w:name="_Toc265440915"/>
      <w:bookmarkStart w:id="2911" w:name="_Toc342658044"/>
      <w:bookmarkStart w:id="2912" w:name="_Toc342659622"/>
      <w:bookmarkStart w:id="2913" w:name="_Toc392073957"/>
      <w:bookmarkStart w:id="2914" w:name="_Toc392075601"/>
      <w:bookmarkStart w:id="2915" w:name="_Toc130051452"/>
      <w:bookmarkStart w:id="2916" w:name="_Toc200727468"/>
      <w:bookmarkStart w:id="2917" w:name="_Toc200728259"/>
      <w:bookmarkStart w:id="2918" w:name="_Toc200729052"/>
      <w:bookmarkStart w:id="2919" w:name="_Toc201422918"/>
      <w:bookmarkStart w:id="2920" w:name="_Ref228634314"/>
      <w:bookmarkEnd w:id="2905"/>
      <w:bookmarkEnd w:id="2906"/>
    </w:p>
    <w:p w14:paraId="252B66BC" w14:textId="77777777" w:rsidR="007D0A44" w:rsidRPr="007D0A44" w:rsidRDefault="007D0A44" w:rsidP="007D0A44">
      <w:pPr>
        <w:jc w:val="right"/>
      </w:pPr>
    </w:p>
    <w:p w14:paraId="37A46821" w14:textId="7D76C403" w:rsidR="00EB4575" w:rsidRPr="00333840" w:rsidRDefault="00EB4575" w:rsidP="00F81381">
      <w:pPr>
        <w:pStyle w:val="Heading2"/>
      </w:pPr>
      <w:bookmarkStart w:id="2921" w:name="_Ref498603945"/>
      <w:bookmarkStart w:id="2922" w:name="_Toc18408531"/>
      <w:r w:rsidRPr="00333840">
        <w:lastRenderedPageBreak/>
        <w:t>Event Information Table</w:t>
      </w:r>
      <w:bookmarkEnd w:id="2907"/>
      <w:bookmarkEnd w:id="2908"/>
      <w:bookmarkEnd w:id="2909"/>
      <w:bookmarkEnd w:id="2910"/>
      <w:bookmarkEnd w:id="2911"/>
      <w:bookmarkEnd w:id="2912"/>
      <w:bookmarkEnd w:id="2913"/>
      <w:bookmarkEnd w:id="2914"/>
      <w:bookmarkEnd w:id="2921"/>
      <w:bookmarkEnd w:id="2922"/>
      <w:r w:rsidRPr="00333840">
        <w:t xml:space="preserve"> </w:t>
      </w:r>
      <w:bookmarkEnd w:id="2915"/>
      <w:bookmarkEnd w:id="2916"/>
      <w:bookmarkEnd w:id="2917"/>
      <w:bookmarkEnd w:id="2918"/>
      <w:bookmarkEnd w:id="2919"/>
      <w:bookmarkEnd w:id="2920"/>
    </w:p>
    <w:p w14:paraId="393B7C87" w14:textId="77777777" w:rsidR="006D3CAF" w:rsidRPr="00333840" w:rsidRDefault="006D3CAF" w:rsidP="00F81381">
      <w:pPr>
        <w:pStyle w:val="Heading3"/>
      </w:pPr>
      <w:bookmarkStart w:id="2923" w:name="_Toc226303953"/>
      <w:bookmarkStart w:id="2924" w:name="_Toc226305288"/>
      <w:bookmarkStart w:id="2925" w:name="_Toc227654911"/>
      <w:bookmarkStart w:id="2926" w:name="_Toc232171973"/>
      <w:bookmarkStart w:id="2927" w:name="_Toc232173033"/>
      <w:bookmarkStart w:id="2928" w:name="_Toc232177484"/>
      <w:bookmarkStart w:id="2929" w:name="_Toc256420018"/>
      <w:bookmarkStart w:id="2930" w:name="_Toc265440916"/>
      <w:bookmarkStart w:id="2931" w:name="_Toc338613873"/>
      <w:bookmarkStart w:id="2932" w:name="_Toc342658045"/>
      <w:bookmarkStart w:id="2933" w:name="_Toc342659623"/>
      <w:bookmarkStart w:id="2934" w:name="_Toc392073958"/>
      <w:bookmarkStart w:id="2935" w:name="_Toc392075602"/>
      <w:bookmarkStart w:id="2936" w:name="_Toc130051453"/>
      <w:bookmarkStart w:id="2937" w:name="_Toc200727469"/>
      <w:bookmarkStart w:id="2938" w:name="_Toc200728260"/>
      <w:bookmarkStart w:id="2939" w:name="_Toc200729053"/>
      <w:bookmarkStart w:id="2940" w:name="_Toc201422919"/>
      <w:r w:rsidRPr="00333840">
        <w:t>General</w:t>
      </w:r>
      <w:bookmarkEnd w:id="2923"/>
      <w:bookmarkEnd w:id="2924"/>
      <w:bookmarkEnd w:id="2925"/>
      <w:bookmarkEnd w:id="2926"/>
      <w:bookmarkEnd w:id="2927"/>
      <w:bookmarkEnd w:id="2928"/>
      <w:bookmarkEnd w:id="2929"/>
      <w:bookmarkEnd w:id="2930"/>
      <w:bookmarkEnd w:id="2931"/>
      <w:bookmarkEnd w:id="2932"/>
      <w:bookmarkEnd w:id="2933"/>
      <w:bookmarkEnd w:id="2934"/>
      <w:bookmarkEnd w:id="2935"/>
    </w:p>
    <w:p w14:paraId="3A25115F" w14:textId="126B374F" w:rsidR="006D3CAF" w:rsidRPr="00333840" w:rsidRDefault="006D3CAF" w:rsidP="006D3CAF">
      <w:r w:rsidRPr="00333840">
        <w:t xml:space="preserve">The NorDig IRD </w:t>
      </w:r>
      <w:r w:rsidR="00186033" w:rsidRPr="00186033">
        <w:rPr>
          <w:b/>
          <w:color w:val="FF0000"/>
        </w:rPr>
        <w:t>shall</w:t>
      </w:r>
      <w:r w:rsidRPr="00333840">
        <w:t xml:space="preserve"> support EIT present/following (p/f) for both actual and other tables (1).</w:t>
      </w:r>
    </w:p>
    <w:p w14:paraId="3B184A8B" w14:textId="363592AA" w:rsidR="006D3CAF" w:rsidRPr="00333840" w:rsidRDefault="006D3CAF" w:rsidP="006D3CAF">
      <w:r w:rsidRPr="00333840">
        <w:t xml:space="preserve">The NorDig IRD </w:t>
      </w:r>
      <w:r w:rsidR="00186033" w:rsidRPr="00186033">
        <w:rPr>
          <w:b/>
          <w:color w:val="FF0000"/>
        </w:rPr>
        <w:t>shall</w:t>
      </w:r>
      <w:r w:rsidRPr="00333840">
        <w:t xml:space="preserve"> support EIT schedule (</w:t>
      </w:r>
      <w:proofErr w:type="spellStart"/>
      <w:r w:rsidRPr="00333840">
        <w:t>sch</w:t>
      </w:r>
      <w:proofErr w:type="spellEnd"/>
      <w:r w:rsidRPr="00333840">
        <w:t>) for both actual and other tables (1) up to at least 8 days of schedules.</w:t>
      </w:r>
    </w:p>
    <w:p w14:paraId="2DF098F4" w14:textId="77777777" w:rsidR="006D3CAF" w:rsidRPr="00333840" w:rsidRDefault="006D3CAF" w:rsidP="00C002F2">
      <w:pPr>
        <w:pBdr>
          <w:top w:val="single" w:sz="4" w:space="1" w:color="auto"/>
          <w:left w:val="single" w:sz="4" w:space="4" w:color="auto"/>
          <w:bottom w:val="single" w:sz="4" w:space="1" w:color="auto"/>
          <w:right w:val="single" w:sz="4" w:space="4" w:color="auto"/>
        </w:pBdr>
      </w:pPr>
      <w:r w:rsidRPr="00333840">
        <w:t>Note 1:</w:t>
      </w:r>
      <w:r w:rsidRPr="00333840">
        <w:tab/>
        <w:t>DVB SI ‘Other’ tables are optional/not applicable for NorDig IRDs with IP-based Front-end.</w:t>
      </w:r>
    </w:p>
    <w:p w14:paraId="0228960C" w14:textId="77777777" w:rsidR="006D3CAF" w:rsidRPr="00333840" w:rsidRDefault="006D3CAF" w:rsidP="00F81381">
      <w:pPr>
        <w:pStyle w:val="Heading3"/>
      </w:pPr>
      <w:bookmarkStart w:id="2941" w:name="_Toc226303954"/>
      <w:bookmarkStart w:id="2942" w:name="_Toc226305289"/>
      <w:bookmarkStart w:id="2943" w:name="_Toc227654912"/>
      <w:bookmarkStart w:id="2944" w:name="_Toc232171974"/>
      <w:bookmarkStart w:id="2945" w:name="_Toc232173034"/>
      <w:bookmarkStart w:id="2946" w:name="_Toc232177485"/>
      <w:bookmarkStart w:id="2947" w:name="_Toc256420019"/>
      <w:bookmarkStart w:id="2948" w:name="_Toc265440917"/>
      <w:bookmarkStart w:id="2949" w:name="_Toc338613874"/>
      <w:bookmarkStart w:id="2950" w:name="_Toc342658046"/>
      <w:bookmarkStart w:id="2951" w:name="_Toc342659624"/>
      <w:bookmarkStart w:id="2952" w:name="_Toc392073959"/>
      <w:bookmarkStart w:id="2953" w:name="_Toc392075603"/>
      <w:r w:rsidRPr="00333840">
        <w:t>The Event Information Table Descriptors</w:t>
      </w:r>
      <w:bookmarkEnd w:id="2941"/>
      <w:bookmarkEnd w:id="2942"/>
      <w:bookmarkEnd w:id="2943"/>
      <w:bookmarkEnd w:id="2944"/>
      <w:bookmarkEnd w:id="2945"/>
      <w:bookmarkEnd w:id="2946"/>
      <w:bookmarkEnd w:id="2947"/>
      <w:bookmarkEnd w:id="2948"/>
      <w:bookmarkEnd w:id="2949"/>
      <w:bookmarkEnd w:id="2950"/>
      <w:bookmarkEnd w:id="2951"/>
      <w:bookmarkEnd w:id="2952"/>
      <w:bookmarkEnd w:id="2953"/>
    </w:p>
    <w:tbl>
      <w:tblPr>
        <w:tblW w:w="6449" w:type="dxa"/>
        <w:tblInd w:w="112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00" w:firstRow="0" w:lastRow="0" w:firstColumn="0" w:lastColumn="0" w:noHBand="0" w:noVBand="0"/>
      </w:tblPr>
      <w:tblGrid>
        <w:gridCol w:w="3331"/>
        <w:gridCol w:w="1559"/>
        <w:gridCol w:w="1559"/>
      </w:tblGrid>
      <w:tr w:rsidR="006D3CAF" w:rsidRPr="00CA49CD" w14:paraId="08E7432A" w14:textId="77777777" w:rsidTr="00E64B19">
        <w:tc>
          <w:tcPr>
            <w:tcW w:w="3331" w:type="dxa"/>
            <w:shd w:val="clear" w:color="auto" w:fill="D9D9D9" w:themeFill="background1" w:themeFillShade="D9"/>
          </w:tcPr>
          <w:p w14:paraId="6A10EFD2" w14:textId="404849BE" w:rsidR="006D3CAF" w:rsidRPr="00CA49CD" w:rsidRDefault="00BD149F" w:rsidP="00F25058">
            <w:pPr>
              <w:pStyle w:val="Tabell"/>
              <w:keepNext/>
              <w:keepLines/>
              <w:jc w:val="center"/>
              <w:rPr>
                <w:b/>
                <w:color w:val="auto"/>
              </w:rPr>
            </w:pPr>
            <w:bookmarkStart w:id="2954" w:name="_Toc224360317"/>
            <w:bookmarkStart w:id="2955" w:name="_Toc224360318"/>
            <w:bookmarkStart w:id="2956" w:name="_Toc224360319"/>
            <w:bookmarkStart w:id="2957" w:name="_Toc224360400"/>
            <w:bookmarkEnd w:id="2954"/>
            <w:bookmarkEnd w:id="2955"/>
            <w:bookmarkEnd w:id="2956"/>
            <w:bookmarkEnd w:id="2957"/>
            <w:r w:rsidRPr="00CA49CD">
              <w:rPr>
                <w:b/>
                <w:color w:val="auto"/>
              </w:rPr>
              <w:t>Event descriptors</w:t>
            </w:r>
          </w:p>
        </w:tc>
        <w:tc>
          <w:tcPr>
            <w:tcW w:w="1559" w:type="dxa"/>
            <w:shd w:val="clear" w:color="auto" w:fill="D9D9D9" w:themeFill="background1" w:themeFillShade="D9"/>
          </w:tcPr>
          <w:p w14:paraId="26CD449A" w14:textId="77777777" w:rsidR="006D3CAF" w:rsidRPr="00CA49CD" w:rsidRDefault="006D3CAF" w:rsidP="00F25058">
            <w:pPr>
              <w:pStyle w:val="Tabell"/>
              <w:keepNext/>
              <w:keepLines/>
              <w:jc w:val="center"/>
              <w:rPr>
                <w:b/>
                <w:bCs/>
                <w:color w:val="auto"/>
              </w:rPr>
            </w:pPr>
            <w:r w:rsidRPr="00CA49CD">
              <w:rPr>
                <w:b/>
                <w:bCs/>
                <w:color w:val="auto"/>
              </w:rPr>
              <w:t>EIT p/f</w:t>
            </w:r>
          </w:p>
        </w:tc>
        <w:tc>
          <w:tcPr>
            <w:tcW w:w="1559" w:type="dxa"/>
            <w:shd w:val="clear" w:color="auto" w:fill="D9D9D9" w:themeFill="background1" w:themeFillShade="D9"/>
          </w:tcPr>
          <w:p w14:paraId="2BCD9559" w14:textId="77777777" w:rsidR="006D3CAF" w:rsidRPr="00CA49CD" w:rsidRDefault="006D3CAF" w:rsidP="00F25058">
            <w:pPr>
              <w:pStyle w:val="Tabell"/>
              <w:keepNext/>
              <w:keepLines/>
              <w:jc w:val="center"/>
              <w:rPr>
                <w:b/>
                <w:bCs/>
                <w:color w:val="auto"/>
              </w:rPr>
            </w:pPr>
            <w:r w:rsidRPr="00CA49CD">
              <w:rPr>
                <w:b/>
                <w:bCs/>
                <w:color w:val="auto"/>
              </w:rPr>
              <w:t xml:space="preserve">EIT </w:t>
            </w:r>
            <w:proofErr w:type="spellStart"/>
            <w:r w:rsidRPr="00CA49CD">
              <w:rPr>
                <w:b/>
                <w:bCs/>
                <w:color w:val="auto"/>
              </w:rPr>
              <w:t>sch</w:t>
            </w:r>
            <w:proofErr w:type="spellEnd"/>
          </w:p>
        </w:tc>
      </w:tr>
      <w:tr w:rsidR="006D3CAF" w:rsidRPr="00CA49CD" w14:paraId="7AD8F5B0" w14:textId="77777777" w:rsidTr="00E64B19">
        <w:tc>
          <w:tcPr>
            <w:tcW w:w="3331" w:type="dxa"/>
          </w:tcPr>
          <w:p w14:paraId="2B084ED7" w14:textId="4DB88BC2" w:rsidR="006D3CAF" w:rsidRPr="00CA49CD" w:rsidRDefault="00AE08F4" w:rsidP="00F25058">
            <w:pPr>
              <w:pStyle w:val="Tabell"/>
              <w:keepNext/>
              <w:keepLines/>
              <w:rPr>
                <w:color w:val="auto"/>
              </w:rPr>
            </w:pPr>
            <w:r w:rsidRPr="00CA49CD">
              <w:rPr>
                <w:color w:val="auto"/>
              </w:rPr>
              <w:t>S</w:t>
            </w:r>
            <w:r w:rsidR="006D3CAF" w:rsidRPr="00CA49CD">
              <w:rPr>
                <w:color w:val="auto"/>
              </w:rPr>
              <w:t>hort_event_descriptor</w:t>
            </w:r>
          </w:p>
        </w:tc>
        <w:tc>
          <w:tcPr>
            <w:tcW w:w="1559" w:type="dxa"/>
          </w:tcPr>
          <w:p w14:paraId="78C56ADD" w14:textId="77777777" w:rsidR="006D3CAF" w:rsidRPr="00CA49CD" w:rsidRDefault="006D3CAF" w:rsidP="00F25058">
            <w:pPr>
              <w:pStyle w:val="Tabell"/>
              <w:keepNext/>
              <w:keepLines/>
              <w:jc w:val="center"/>
              <w:rPr>
                <w:color w:val="auto"/>
              </w:rPr>
            </w:pPr>
            <w:r w:rsidRPr="00CA49CD">
              <w:rPr>
                <w:color w:val="auto"/>
              </w:rPr>
              <w:t>M</w:t>
            </w:r>
          </w:p>
        </w:tc>
        <w:tc>
          <w:tcPr>
            <w:tcW w:w="1559" w:type="dxa"/>
          </w:tcPr>
          <w:p w14:paraId="48A19B8B" w14:textId="77777777" w:rsidR="006D3CAF" w:rsidRPr="00CA49CD" w:rsidRDefault="006D3CAF" w:rsidP="00F25058">
            <w:pPr>
              <w:pStyle w:val="Tabell"/>
              <w:keepNext/>
              <w:keepLines/>
              <w:jc w:val="center"/>
              <w:rPr>
                <w:color w:val="auto"/>
              </w:rPr>
            </w:pPr>
            <w:r w:rsidRPr="00CA49CD">
              <w:rPr>
                <w:color w:val="auto"/>
              </w:rPr>
              <w:t>M (1)</w:t>
            </w:r>
          </w:p>
        </w:tc>
      </w:tr>
      <w:tr w:rsidR="006D3CAF" w:rsidRPr="00CA49CD" w14:paraId="7B15CC23" w14:textId="77777777" w:rsidTr="00E64B19">
        <w:tc>
          <w:tcPr>
            <w:tcW w:w="3331" w:type="dxa"/>
          </w:tcPr>
          <w:p w14:paraId="70566B1A" w14:textId="41935F37" w:rsidR="006D3CAF" w:rsidRPr="00CA49CD" w:rsidRDefault="00AE08F4" w:rsidP="00F25058">
            <w:pPr>
              <w:pStyle w:val="Tabell"/>
              <w:keepNext/>
              <w:keepLines/>
              <w:rPr>
                <w:color w:val="auto"/>
              </w:rPr>
            </w:pPr>
            <w:r w:rsidRPr="00CA49CD">
              <w:rPr>
                <w:color w:val="auto"/>
              </w:rPr>
              <w:t>Extended_event_descriptor</w:t>
            </w:r>
          </w:p>
        </w:tc>
        <w:tc>
          <w:tcPr>
            <w:tcW w:w="1559" w:type="dxa"/>
          </w:tcPr>
          <w:p w14:paraId="3E57C28D" w14:textId="77777777" w:rsidR="006D3CAF" w:rsidRPr="00CA49CD" w:rsidRDefault="006D3CAF" w:rsidP="00F25058">
            <w:pPr>
              <w:pStyle w:val="Tabell"/>
              <w:keepNext/>
              <w:keepLines/>
              <w:jc w:val="center"/>
              <w:rPr>
                <w:color w:val="auto"/>
              </w:rPr>
            </w:pPr>
            <w:r w:rsidRPr="00CA49CD">
              <w:rPr>
                <w:color w:val="auto"/>
              </w:rPr>
              <w:t>M</w:t>
            </w:r>
          </w:p>
        </w:tc>
        <w:tc>
          <w:tcPr>
            <w:tcW w:w="1559" w:type="dxa"/>
          </w:tcPr>
          <w:p w14:paraId="47CF69AC" w14:textId="77777777" w:rsidR="006D3CAF" w:rsidRPr="00CA49CD" w:rsidRDefault="006D3CAF" w:rsidP="00F25058">
            <w:pPr>
              <w:pStyle w:val="Tabell"/>
              <w:keepNext/>
              <w:keepLines/>
              <w:jc w:val="center"/>
              <w:rPr>
                <w:color w:val="auto"/>
              </w:rPr>
            </w:pPr>
            <w:r w:rsidRPr="00CA49CD">
              <w:rPr>
                <w:color w:val="auto"/>
              </w:rPr>
              <w:t>M (1)</w:t>
            </w:r>
          </w:p>
        </w:tc>
      </w:tr>
      <w:tr w:rsidR="006D3CAF" w:rsidRPr="00CA49CD" w14:paraId="44D1C4EE" w14:textId="77777777" w:rsidTr="00E64B19">
        <w:tc>
          <w:tcPr>
            <w:tcW w:w="3331" w:type="dxa"/>
          </w:tcPr>
          <w:p w14:paraId="0E45670F" w14:textId="2D7801BC" w:rsidR="006D3CAF" w:rsidRPr="00CA49CD" w:rsidRDefault="00AE08F4" w:rsidP="00F25058">
            <w:pPr>
              <w:pStyle w:val="Tabell"/>
              <w:keepNext/>
              <w:keepLines/>
              <w:rPr>
                <w:strike/>
                <w:color w:val="auto"/>
              </w:rPr>
            </w:pPr>
            <w:r w:rsidRPr="00CA49CD">
              <w:rPr>
                <w:color w:val="auto"/>
              </w:rPr>
              <w:t>Component_descriptor</w:t>
            </w:r>
          </w:p>
        </w:tc>
        <w:tc>
          <w:tcPr>
            <w:tcW w:w="1559" w:type="dxa"/>
          </w:tcPr>
          <w:p w14:paraId="178F662B" w14:textId="77777777" w:rsidR="006D3CAF" w:rsidRPr="00CA49CD" w:rsidRDefault="006D3CAF" w:rsidP="00F25058">
            <w:pPr>
              <w:pStyle w:val="Tabell"/>
              <w:keepNext/>
              <w:keepLines/>
              <w:jc w:val="center"/>
              <w:rPr>
                <w:color w:val="auto"/>
              </w:rPr>
            </w:pPr>
            <w:r w:rsidRPr="00CA49CD">
              <w:rPr>
                <w:color w:val="auto"/>
              </w:rPr>
              <w:t>M</w:t>
            </w:r>
          </w:p>
        </w:tc>
        <w:tc>
          <w:tcPr>
            <w:tcW w:w="1559" w:type="dxa"/>
          </w:tcPr>
          <w:p w14:paraId="734F508A" w14:textId="77777777" w:rsidR="006D3CAF" w:rsidRPr="00CA49CD" w:rsidRDefault="006D3CAF" w:rsidP="00F25058">
            <w:pPr>
              <w:pStyle w:val="Tabell"/>
              <w:keepNext/>
              <w:keepLines/>
              <w:jc w:val="center"/>
              <w:rPr>
                <w:color w:val="auto"/>
              </w:rPr>
            </w:pPr>
            <w:r w:rsidRPr="00CA49CD">
              <w:rPr>
                <w:color w:val="auto"/>
              </w:rPr>
              <w:t>O</w:t>
            </w:r>
          </w:p>
        </w:tc>
      </w:tr>
      <w:tr w:rsidR="006D3CAF" w:rsidRPr="00CA49CD" w14:paraId="037BA596" w14:textId="77777777" w:rsidTr="00E64B19">
        <w:tc>
          <w:tcPr>
            <w:tcW w:w="3331" w:type="dxa"/>
          </w:tcPr>
          <w:p w14:paraId="3E7CAF9C" w14:textId="77777777" w:rsidR="006D3CAF" w:rsidRPr="00CA49CD" w:rsidRDefault="006D3CAF" w:rsidP="00F25058">
            <w:pPr>
              <w:pStyle w:val="Tabell"/>
              <w:keepNext/>
              <w:keepLines/>
              <w:rPr>
                <w:color w:val="auto"/>
              </w:rPr>
            </w:pPr>
            <w:r w:rsidRPr="00CA49CD">
              <w:rPr>
                <w:color w:val="auto"/>
              </w:rPr>
              <w:t>Content_descriptor</w:t>
            </w:r>
          </w:p>
        </w:tc>
        <w:tc>
          <w:tcPr>
            <w:tcW w:w="1559" w:type="dxa"/>
          </w:tcPr>
          <w:p w14:paraId="5069C2A5" w14:textId="77777777" w:rsidR="006D3CAF" w:rsidRPr="00CA49CD" w:rsidRDefault="006D3CAF" w:rsidP="00F25058">
            <w:pPr>
              <w:pStyle w:val="Tabell"/>
              <w:keepNext/>
              <w:keepLines/>
              <w:jc w:val="center"/>
              <w:rPr>
                <w:color w:val="auto"/>
              </w:rPr>
            </w:pPr>
            <w:r w:rsidRPr="00CA49CD">
              <w:rPr>
                <w:color w:val="auto"/>
              </w:rPr>
              <w:t>M</w:t>
            </w:r>
          </w:p>
        </w:tc>
        <w:tc>
          <w:tcPr>
            <w:tcW w:w="1559" w:type="dxa"/>
          </w:tcPr>
          <w:p w14:paraId="045D1F05" w14:textId="77777777" w:rsidR="006D3CAF" w:rsidRPr="00CA49CD" w:rsidRDefault="006D3CAF" w:rsidP="00F25058">
            <w:pPr>
              <w:pStyle w:val="Tabell"/>
              <w:keepNext/>
              <w:keepLines/>
              <w:jc w:val="center"/>
              <w:rPr>
                <w:color w:val="auto"/>
              </w:rPr>
            </w:pPr>
            <w:r w:rsidRPr="00CA49CD">
              <w:rPr>
                <w:color w:val="auto"/>
              </w:rPr>
              <w:t>M (1)</w:t>
            </w:r>
          </w:p>
        </w:tc>
      </w:tr>
      <w:tr w:rsidR="006D3CAF" w:rsidRPr="00CA49CD" w14:paraId="6F70B3A4" w14:textId="77777777" w:rsidTr="00E64B19">
        <w:tc>
          <w:tcPr>
            <w:tcW w:w="3331" w:type="dxa"/>
          </w:tcPr>
          <w:p w14:paraId="398C29C2" w14:textId="77777777" w:rsidR="006D3CAF" w:rsidRPr="00CA49CD" w:rsidRDefault="006D3CAF" w:rsidP="00F25058">
            <w:pPr>
              <w:pStyle w:val="Tabell"/>
              <w:keepNext/>
              <w:keepLines/>
              <w:rPr>
                <w:color w:val="auto"/>
              </w:rPr>
            </w:pPr>
            <w:r w:rsidRPr="00CA49CD">
              <w:rPr>
                <w:color w:val="auto"/>
              </w:rPr>
              <w:t>Parental_rating_descriptor</w:t>
            </w:r>
          </w:p>
        </w:tc>
        <w:tc>
          <w:tcPr>
            <w:tcW w:w="1559" w:type="dxa"/>
          </w:tcPr>
          <w:p w14:paraId="512ACF24" w14:textId="77777777" w:rsidR="006D3CAF" w:rsidRPr="00CA49CD" w:rsidRDefault="006D3CAF" w:rsidP="00F25058">
            <w:pPr>
              <w:pStyle w:val="Tabell"/>
              <w:keepNext/>
              <w:keepLines/>
              <w:jc w:val="center"/>
              <w:rPr>
                <w:color w:val="auto"/>
              </w:rPr>
            </w:pPr>
            <w:r w:rsidRPr="00CA49CD">
              <w:rPr>
                <w:color w:val="auto"/>
              </w:rPr>
              <w:t>M</w:t>
            </w:r>
          </w:p>
        </w:tc>
        <w:tc>
          <w:tcPr>
            <w:tcW w:w="1559" w:type="dxa"/>
          </w:tcPr>
          <w:p w14:paraId="725985D8" w14:textId="77777777" w:rsidR="006D3CAF" w:rsidRPr="00CA49CD" w:rsidRDefault="006D3CAF" w:rsidP="00F25058">
            <w:pPr>
              <w:pStyle w:val="Tabell"/>
              <w:keepNext/>
              <w:keepLines/>
              <w:jc w:val="center"/>
              <w:rPr>
                <w:color w:val="auto"/>
              </w:rPr>
            </w:pPr>
            <w:r w:rsidRPr="00CA49CD">
              <w:rPr>
                <w:color w:val="auto"/>
              </w:rPr>
              <w:t>M (1)</w:t>
            </w:r>
          </w:p>
        </w:tc>
      </w:tr>
      <w:tr w:rsidR="006D3CAF" w:rsidRPr="00CA49CD" w14:paraId="2B14EE92" w14:textId="77777777" w:rsidTr="00E64B19">
        <w:tc>
          <w:tcPr>
            <w:tcW w:w="3331" w:type="dxa"/>
          </w:tcPr>
          <w:p w14:paraId="51A8844D" w14:textId="77777777" w:rsidR="006D3CAF" w:rsidRPr="00CA49CD" w:rsidRDefault="006D3CAF" w:rsidP="00F25058">
            <w:pPr>
              <w:pStyle w:val="Tabell"/>
              <w:keepNext/>
              <w:keepLines/>
              <w:rPr>
                <w:color w:val="auto"/>
              </w:rPr>
            </w:pPr>
            <w:r w:rsidRPr="00CA49CD">
              <w:rPr>
                <w:color w:val="auto"/>
              </w:rPr>
              <w:t>CA_identifier_descriptor (optional)</w:t>
            </w:r>
          </w:p>
        </w:tc>
        <w:tc>
          <w:tcPr>
            <w:tcW w:w="1559" w:type="dxa"/>
          </w:tcPr>
          <w:p w14:paraId="48E86333" w14:textId="77777777" w:rsidR="006D3CAF" w:rsidRPr="00CA49CD" w:rsidRDefault="006D3CAF" w:rsidP="00F25058">
            <w:pPr>
              <w:pStyle w:val="Tabell"/>
              <w:keepNext/>
              <w:keepLines/>
              <w:jc w:val="center"/>
              <w:rPr>
                <w:color w:val="auto"/>
              </w:rPr>
            </w:pPr>
            <w:r w:rsidRPr="00CA49CD">
              <w:rPr>
                <w:color w:val="auto"/>
              </w:rPr>
              <w:t>O</w:t>
            </w:r>
          </w:p>
        </w:tc>
        <w:tc>
          <w:tcPr>
            <w:tcW w:w="1559" w:type="dxa"/>
          </w:tcPr>
          <w:p w14:paraId="16328494" w14:textId="77777777" w:rsidR="006D3CAF" w:rsidRPr="00CA49CD" w:rsidRDefault="006D3CAF" w:rsidP="00F25058">
            <w:pPr>
              <w:pStyle w:val="Tabell"/>
              <w:keepNext/>
              <w:keepLines/>
              <w:jc w:val="center"/>
              <w:rPr>
                <w:color w:val="auto"/>
              </w:rPr>
            </w:pPr>
            <w:r w:rsidRPr="00CA49CD">
              <w:rPr>
                <w:color w:val="auto"/>
              </w:rPr>
              <w:t>O</w:t>
            </w:r>
          </w:p>
        </w:tc>
      </w:tr>
      <w:tr w:rsidR="006D3CAF" w:rsidRPr="00333840" w14:paraId="053EB330" w14:textId="77777777" w:rsidTr="00E64B19">
        <w:tc>
          <w:tcPr>
            <w:tcW w:w="3331" w:type="dxa"/>
          </w:tcPr>
          <w:p w14:paraId="5D11117B" w14:textId="77777777" w:rsidR="006D3CAF" w:rsidRPr="00CA49CD" w:rsidRDefault="006D3CAF" w:rsidP="00F25058">
            <w:pPr>
              <w:pStyle w:val="Tabell"/>
              <w:keepNext/>
              <w:keepLines/>
              <w:rPr>
                <w:color w:val="auto"/>
              </w:rPr>
            </w:pPr>
            <w:r w:rsidRPr="00CA49CD">
              <w:rPr>
                <w:color w:val="auto"/>
              </w:rPr>
              <w:t xml:space="preserve">Content_identifier_descriptor </w:t>
            </w:r>
          </w:p>
        </w:tc>
        <w:tc>
          <w:tcPr>
            <w:tcW w:w="1559" w:type="dxa"/>
          </w:tcPr>
          <w:p w14:paraId="72D88F98" w14:textId="77777777" w:rsidR="006D3CAF" w:rsidRPr="00CA49CD" w:rsidRDefault="006D3CAF" w:rsidP="00F25058">
            <w:pPr>
              <w:pStyle w:val="Tabell"/>
              <w:keepNext/>
              <w:keepLines/>
              <w:jc w:val="center"/>
              <w:rPr>
                <w:color w:val="auto"/>
              </w:rPr>
            </w:pPr>
            <w:r w:rsidRPr="00CA49CD">
              <w:rPr>
                <w:color w:val="auto"/>
              </w:rPr>
              <w:t>M (2)</w:t>
            </w:r>
          </w:p>
        </w:tc>
        <w:tc>
          <w:tcPr>
            <w:tcW w:w="1559" w:type="dxa"/>
          </w:tcPr>
          <w:p w14:paraId="7909BA58" w14:textId="77777777" w:rsidR="006D3CAF" w:rsidRPr="00333840" w:rsidRDefault="006D3CAF" w:rsidP="00F25058">
            <w:pPr>
              <w:pStyle w:val="Tabell"/>
              <w:keepNext/>
              <w:keepLines/>
              <w:jc w:val="center"/>
              <w:rPr>
                <w:color w:val="auto"/>
              </w:rPr>
            </w:pPr>
            <w:r w:rsidRPr="00CA49CD">
              <w:rPr>
                <w:color w:val="auto"/>
              </w:rPr>
              <w:t>M (2)</w:t>
            </w:r>
          </w:p>
        </w:tc>
      </w:tr>
    </w:tbl>
    <w:bookmarkEnd w:id="2936"/>
    <w:bookmarkEnd w:id="2937"/>
    <w:bookmarkEnd w:id="2938"/>
    <w:bookmarkEnd w:id="2939"/>
    <w:bookmarkEnd w:id="2940"/>
    <w:p w14:paraId="516CFD98" w14:textId="621C3BB5" w:rsidR="00EB4575" w:rsidRPr="00333840" w:rsidRDefault="00EB4575" w:rsidP="00F25058">
      <w:pPr>
        <w:pStyle w:val="Caption"/>
        <w:keepNext/>
        <w:rPr>
          <w:color w:val="auto"/>
        </w:rPr>
      </w:pPr>
      <w:r w:rsidRPr="00333840">
        <w:rPr>
          <w:color w:val="auto"/>
        </w:rPr>
        <w:t xml:space="preserve">Table </w:t>
      </w:r>
      <w:r w:rsidR="00702C2C">
        <w:rPr>
          <w:color w:val="auto"/>
        </w:rPr>
        <w:fldChar w:fldCharType="begin"/>
      </w:r>
      <w:r w:rsidR="00702C2C">
        <w:rPr>
          <w:color w:val="auto"/>
        </w:rPr>
        <w:instrText xml:space="preserve"> STYLEREF 1 \s </w:instrText>
      </w:r>
      <w:r w:rsidR="00702C2C">
        <w:rPr>
          <w:color w:val="auto"/>
        </w:rPr>
        <w:fldChar w:fldCharType="separate"/>
      </w:r>
      <w:r w:rsidR="00BE72D9">
        <w:rPr>
          <w:noProof/>
          <w:color w:val="auto"/>
        </w:rPr>
        <w:t>12</w:t>
      </w:r>
      <w:r w:rsidR="00702C2C">
        <w:rPr>
          <w:color w:val="auto"/>
        </w:rPr>
        <w:fldChar w:fldCharType="end"/>
      </w:r>
      <w:r w:rsidR="00702C2C">
        <w:rPr>
          <w:color w:val="auto"/>
        </w:rPr>
        <w:t>.</w:t>
      </w:r>
      <w:r w:rsidR="00EE076D" w:rsidRPr="00CA49CD">
        <w:rPr>
          <w:color w:val="auto"/>
        </w:rPr>
        <w:t>23</w:t>
      </w:r>
      <w:r w:rsidRPr="00333840">
        <w:rPr>
          <w:color w:val="auto"/>
        </w:rPr>
        <w:t xml:space="preserve"> EIT</w:t>
      </w:r>
      <w:r w:rsidR="00CA49CD">
        <w:rPr>
          <w:color w:val="auto"/>
        </w:rPr>
        <w:t xml:space="preserve"> </w:t>
      </w:r>
      <w:r w:rsidRPr="00333840">
        <w:rPr>
          <w:color w:val="auto"/>
        </w:rPr>
        <w:t>descriptors</w:t>
      </w:r>
    </w:p>
    <w:p w14:paraId="5D49A328" w14:textId="4E11D32C" w:rsidR="006D3CAF" w:rsidRPr="00333840" w:rsidRDefault="006D3CAF" w:rsidP="006D3CAF">
      <w:pPr>
        <w:pBdr>
          <w:top w:val="single" w:sz="4" w:space="1" w:color="auto"/>
          <w:left w:val="single" w:sz="4" w:space="4" w:color="auto"/>
          <w:bottom w:val="single" w:sz="4" w:space="1" w:color="auto"/>
          <w:right w:val="single" w:sz="4" w:space="4" w:color="auto"/>
        </w:pBdr>
      </w:pPr>
      <w:r w:rsidRPr="00333840">
        <w:t>Note 1:</w:t>
      </w:r>
      <w:r w:rsidRPr="00333840">
        <w:tab/>
        <w:t>EIT schedule is recomm</w:t>
      </w:r>
      <w:r w:rsidR="005D63BB">
        <w:t>ended (optional)</w:t>
      </w:r>
      <w:r w:rsidRPr="00333840">
        <w:t xml:space="preserve"> for NorDig IRDs with IP-based Front-end</w:t>
      </w:r>
      <w:r w:rsidR="00D774A0" w:rsidRPr="00333840">
        <w:t xml:space="preserve"> </w:t>
      </w:r>
    </w:p>
    <w:p w14:paraId="6D0527CB" w14:textId="77777777" w:rsidR="006D3CAF" w:rsidRPr="00333840" w:rsidRDefault="006D3CAF" w:rsidP="006D3CAF">
      <w:pPr>
        <w:pBdr>
          <w:top w:val="single" w:sz="4" w:space="1" w:color="auto"/>
          <w:left w:val="single" w:sz="4" w:space="4" w:color="auto"/>
          <w:bottom w:val="single" w:sz="4" w:space="1" w:color="auto"/>
          <w:right w:val="single" w:sz="4" w:space="4" w:color="auto"/>
        </w:pBdr>
      </w:pPr>
      <w:r w:rsidRPr="00333840">
        <w:t>Note 2:</w:t>
      </w:r>
      <w:r w:rsidRPr="00333840">
        <w:tab/>
      </w:r>
      <w:r w:rsidR="00D850A0" w:rsidRPr="00333840">
        <w:t xml:space="preserve">NorDig PVR only. </w:t>
      </w:r>
    </w:p>
    <w:p w14:paraId="79D49705" w14:textId="77777777" w:rsidR="00EB4575" w:rsidRPr="00333840" w:rsidRDefault="00EB4575" w:rsidP="00F81381">
      <w:pPr>
        <w:pStyle w:val="Heading3"/>
      </w:pPr>
      <w:bookmarkStart w:id="2958" w:name="_Toc130051454"/>
      <w:bookmarkStart w:id="2959" w:name="_Toc200727470"/>
      <w:bookmarkStart w:id="2960" w:name="_Toc200728261"/>
      <w:bookmarkStart w:id="2961" w:name="_Toc200729054"/>
      <w:bookmarkStart w:id="2962" w:name="_Toc201422920"/>
      <w:bookmarkStart w:id="2963" w:name="_Toc232171976"/>
      <w:bookmarkStart w:id="2964" w:name="_Toc232173036"/>
      <w:bookmarkStart w:id="2965" w:name="_Toc232177487"/>
      <w:bookmarkStart w:id="2966" w:name="_Toc256420021"/>
      <w:bookmarkStart w:id="2967" w:name="_Toc265440918"/>
      <w:bookmarkStart w:id="2968" w:name="_Toc338613875"/>
      <w:bookmarkStart w:id="2969" w:name="_Toc342658047"/>
      <w:bookmarkStart w:id="2970" w:name="_Toc342659625"/>
      <w:bookmarkStart w:id="2971" w:name="_Toc392073960"/>
      <w:bookmarkStart w:id="2972" w:name="_Toc392075604"/>
      <w:r w:rsidRPr="00333840">
        <w:t>CA Identifier Descriptor</w:t>
      </w:r>
      <w:bookmarkStart w:id="2973" w:name="_Toc185269664"/>
      <w:bookmarkStart w:id="2974" w:name="_Toc187741041"/>
      <w:bookmarkStart w:id="2975" w:name="_Toc187757529"/>
      <w:bookmarkStart w:id="2976" w:name="_Toc188295586"/>
      <w:bookmarkStart w:id="2977" w:name="_Toc190251742"/>
      <w:bookmarkStart w:id="2978" w:name="_Toc190708124"/>
      <w:bookmarkStart w:id="2979" w:name="_Toc191193533"/>
      <w:bookmarkStart w:id="2980" w:name="_Toc191318231"/>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p>
    <w:p w14:paraId="3DC3E2A2" w14:textId="77777777" w:rsidR="00EB4575" w:rsidRPr="00333840" w:rsidRDefault="00EB4575" w:rsidP="00F81381">
      <w:pPr>
        <w:pStyle w:val="Heading3"/>
      </w:pPr>
      <w:bookmarkStart w:id="2981" w:name="_Toc130051455"/>
      <w:bookmarkStart w:id="2982" w:name="_Toc200727471"/>
      <w:bookmarkStart w:id="2983" w:name="_Toc200728262"/>
      <w:bookmarkStart w:id="2984" w:name="_Toc200729055"/>
      <w:bookmarkStart w:id="2985" w:name="_Toc201422921"/>
      <w:bookmarkStart w:id="2986" w:name="_Toc232171977"/>
      <w:bookmarkStart w:id="2987" w:name="_Toc232173037"/>
      <w:bookmarkStart w:id="2988" w:name="_Toc232177488"/>
      <w:bookmarkStart w:id="2989" w:name="_Toc256420022"/>
      <w:bookmarkStart w:id="2990" w:name="_Toc265440919"/>
      <w:bookmarkStart w:id="2991" w:name="_Toc338613876"/>
      <w:bookmarkStart w:id="2992" w:name="_Toc342658048"/>
      <w:bookmarkStart w:id="2993" w:name="_Toc342659626"/>
      <w:bookmarkStart w:id="2994" w:name="_Toc392073961"/>
      <w:bookmarkStart w:id="2995" w:name="_Toc392075605"/>
      <w:r w:rsidRPr="00333840">
        <w:t>Content Descriptor</w:t>
      </w:r>
      <w:bookmarkStart w:id="2996" w:name="_Toc185269665"/>
      <w:bookmarkStart w:id="2997" w:name="_Toc187741042"/>
      <w:bookmarkStart w:id="2998" w:name="_Toc187757530"/>
      <w:bookmarkStart w:id="2999" w:name="_Toc188295587"/>
      <w:bookmarkStart w:id="3000" w:name="_Toc190251743"/>
      <w:bookmarkStart w:id="3001" w:name="_Toc190708125"/>
      <w:bookmarkStart w:id="3002" w:name="_Toc191193534"/>
      <w:bookmarkStart w:id="3003" w:name="_Toc191318232"/>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p>
    <w:p w14:paraId="1EDA367F" w14:textId="2802A34A" w:rsidR="00EB4575" w:rsidRPr="00333840" w:rsidRDefault="00EB4575">
      <w:r w:rsidRPr="00333840">
        <w:t xml:space="preserve">The NorDig IRD should handle all content nibbles listed in the DVB SI specification (ETSI EN 300 468 </w:t>
      </w:r>
      <w:r w:rsidR="00876FEA" w:rsidRPr="00333840">
        <w:fldChar w:fldCharType="begin"/>
      </w:r>
      <w:r w:rsidR="00876FEA" w:rsidRPr="00333840">
        <w:instrText xml:space="preserve"> REF _Ref111520834 \r \h  \* MERGEFORMAT </w:instrText>
      </w:r>
      <w:r w:rsidR="00876FEA" w:rsidRPr="00333840">
        <w:fldChar w:fldCharType="separate"/>
      </w:r>
      <w:r w:rsidR="00BE72D9">
        <w:t>[13]</w:t>
      </w:r>
      <w:r w:rsidR="00876FEA" w:rsidRPr="00333840">
        <w:fldChar w:fldCharType="end"/>
      </w:r>
      <w:r w:rsidRPr="00333840">
        <w:t xml:space="preserve">), but </w:t>
      </w:r>
      <w:r w:rsidR="00186033" w:rsidRPr="00186033">
        <w:rPr>
          <w:b/>
          <w:color w:val="FF0000"/>
        </w:rPr>
        <w:t>shall</w:t>
      </w:r>
      <w:r w:rsidRPr="00333840">
        <w:t xml:space="preserve"> at least be able to handle all content nibble level 1 classes. If there is no content coding in conformance with table present for an event, the default content </w:t>
      </w:r>
      <w:r w:rsidR="009650F0" w:rsidRPr="00333840">
        <w:t>description</w:t>
      </w:r>
      <w:r w:rsidR="00713782">
        <w:t xml:space="preserve"> </w:t>
      </w:r>
      <w:r w:rsidR="009650F0">
        <w:t>”</w:t>
      </w:r>
      <w:r w:rsidR="009650F0" w:rsidRPr="00333840">
        <w:t>unclassified</w:t>
      </w:r>
      <w:r w:rsidRPr="00333840">
        <w:t xml:space="preserve">” </w:t>
      </w:r>
      <w:r w:rsidR="00186033" w:rsidRPr="00186033">
        <w:rPr>
          <w:b/>
          <w:color w:val="FF0000"/>
        </w:rPr>
        <w:t>shall</w:t>
      </w:r>
      <w:r w:rsidRPr="00333840">
        <w:t xml:space="preserve"> be assumed by the receiver.</w:t>
      </w:r>
    </w:p>
    <w:p w14:paraId="34697137" w14:textId="77777777" w:rsidR="00E45F89" w:rsidRPr="00333840" w:rsidRDefault="00E45F89" w:rsidP="00F81381">
      <w:pPr>
        <w:pStyle w:val="Heading3"/>
        <w:rPr>
          <w:lang w:eastAsia="da-DK"/>
        </w:rPr>
      </w:pPr>
      <w:bookmarkStart w:id="3004" w:name="_Ref209498117"/>
      <w:bookmarkStart w:id="3005" w:name="_Toc226303958"/>
      <w:bookmarkStart w:id="3006" w:name="_Toc226305293"/>
      <w:bookmarkStart w:id="3007" w:name="_Toc227654916"/>
      <w:bookmarkStart w:id="3008" w:name="_Ref228635479"/>
      <w:bookmarkStart w:id="3009" w:name="_Toc232171978"/>
      <w:bookmarkStart w:id="3010" w:name="_Toc232173038"/>
      <w:bookmarkStart w:id="3011" w:name="_Toc232177489"/>
      <w:bookmarkStart w:id="3012" w:name="_Toc256420023"/>
      <w:bookmarkStart w:id="3013" w:name="_Toc265440920"/>
      <w:bookmarkStart w:id="3014" w:name="_Toc338613877"/>
      <w:bookmarkStart w:id="3015" w:name="_Toc342658049"/>
      <w:bookmarkStart w:id="3016" w:name="_Toc342659627"/>
      <w:bookmarkStart w:id="3017" w:name="_Toc392073962"/>
      <w:bookmarkStart w:id="3018" w:name="_Toc392075606"/>
      <w:r w:rsidRPr="00333840">
        <w:t>Content</w:t>
      </w:r>
      <w:r w:rsidRPr="00333840">
        <w:rPr>
          <w:lang w:eastAsia="da-DK"/>
        </w:rPr>
        <w:t xml:space="preserve"> Identifier Descriptor</w:t>
      </w:r>
      <w:bookmarkEnd w:id="3004"/>
      <w:bookmarkEnd w:id="3005"/>
      <w:bookmarkEnd w:id="3006"/>
      <w:bookmarkEnd w:id="3007"/>
      <w:r w:rsidR="00510C10" w:rsidRPr="00333840">
        <w:rPr>
          <w:lang w:eastAsia="da-DK"/>
        </w:rPr>
        <w:t xml:space="preserve"> (NorDig PVR only)</w:t>
      </w:r>
      <w:bookmarkEnd w:id="3008"/>
      <w:bookmarkEnd w:id="3009"/>
      <w:bookmarkEnd w:id="3010"/>
      <w:bookmarkEnd w:id="3011"/>
      <w:bookmarkEnd w:id="3012"/>
      <w:bookmarkEnd w:id="3013"/>
      <w:bookmarkEnd w:id="3014"/>
      <w:bookmarkEnd w:id="3015"/>
      <w:bookmarkEnd w:id="3016"/>
      <w:bookmarkEnd w:id="3017"/>
      <w:bookmarkEnd w:id="3018"/>
    </w:p>
    <w:p w14:paraId="4CC91543" w14:textId="77777777" w:rsidR="00E45F89" w:rsidRDefault="00E45F89" w:rsidP="00F81381">
      <w:pPr>
        <w:pStyle w:val="Heading3"/>
        <w:rPr>
          <w:rFonts w:ascii="Times New Roman" w:hAnsi="Times New Roman"/>
          <w:lang w:eastAsia="da-DK"/>
        </w:rPr>
      </w:pPr>
      <w:bookmarkStart w:id="3019" w:name="_Ref209498135"/>
      <w:bookmarkStart w:id="3020" w:name="_Toc226303959"/>
      <w:bookmarkStart w:id="3021" w:name="_Toc226305294"/>
      <w:bookmarkStart w:id="3022" w:name="_Toc227654917"/>
      <w:bookmarkStart w:id="3023" w:name="_Toc232171979"/>
      <w:bookmarkStart w:id="3024" w:name="_Toc232173039"/>
      <w:bookmarkStart w:id="3025" w:name="_Toc232177490"/>
      <w:bookmarkStart w:id="3026" w:name="_Toc256420024"/>
      <w:bookmarkStart w:id="3027" w:name="_Toc265440921"/>
      <w:bookmarkStart w:id="3028" w:name="_Toc338613878"/>
      <w:bookmarkStart w:id="3029" w:name="_Toc342658050"/>
      <w:bookmarkStart w:id="3030" w:name="_Toc342659628"/>
      <w:bookmarkStart w:id="3031" w:name="_Toc392073963"/>
      <w:bookmarkStart w:id="3032" w:name="_Toc392075607"/>
      <w:r w:rsidRPr="00A70B47">
        <w:rPr>
          <w:rFonts w:ascii="Times New Roman" w:hAnsi="Times New Roman"/>
        </w:rPr>
        <w:t>CRID encoding and reuse</w:t>
      </w:r>
      <w:bookmarkEnd w:id="3019"/>
      <w:bookmarkEnd w:id="3020"/>
      <w:bookmarkEnd w:id="3021"/>
      <w:bookmarkEnd w:id="3022"/>
      <w:r w:rsidR="00510C10" w:rsidRPr="00A70B47">
        <w:rPr>
          <w:rFonts w:ascii="Times New Roman" w:hAnsi="Times New Roman"/>
        </w:rPr>
        <w:t xml:space="preserve"> </w:t>
      </w:r>
      <w:r w:rsidR="00510C10" w:rsidRPr="00A70B47">
        <w:rPr>
          <w:rFonts w:ascii="Times New Roman" w:hAnsi="Times New Roman"/>
          <w:lang w:eastAsia="da-DK"/>
        </w:rPr>
        <w:t>(NorDig PVR only)</w:t>
      </w:r>
      <w:bookmarkEnd w:id="3023"/>
      <w:bookmarkEnd w:id="3024"/>
      <w:bookmarkEnd w:id="3025"/>
      <w:bookmarkEnd w:id="3026"/>
      <w:bookmarkEnd w:id="3027"/>
      <w:bookmarkEnd w:id="3028"/>
      <w:bookmarkEnd w:id="3029"/>
      <w:bookmarkEnd w:id="3030"/>
      <w:bookmarkEnd w:id="3031"/>
      <w:bookmarkEnd w:id="3032"/>
    </w:p>
    <w:p w14:paraId="48DC2965" w14:textId="77777777" w:rsidR="003C099A" w:rsidRPr="00333840" w:rsidRDefault="003C099A" w:rsidP="003C099A">
      <w:pPr>
        <w:rPr>
          <w:rFonts w:eastAsia="Batang"/>
          <w:lang w:eastAsia="ko-KR"/>
        </w:rPr>
      </w:pPr>
      <w:r w:rsidRPr="00333840">
        <w:rPr>
          <w:rFonts w:eastAsia="Batang"/>
          <w:lang w:eastAsia="ko-KR"/>
        </w:rPr>
        <w:t xml:space="preserve">The CRID </w:t>
      </w:r>
      <w:r w:rsidRPr="00186033">
        <w:rPr>
          <w:rFonts w:eastAsia="Batang"/>
          <w:b/>
          <w:color w:val="FF0000"/>
          <w:lang w:eastAsia="ko-KR"/>
        </w:rPr>
        <w:t>shall</w:t>
      </w:r>
      <w:r w:rsidRPr="00333840">
        <w:rPr>
          <w:rFonts w:eastAsia="Batang"/>
          <w:lang w:eastAsia="ko-KR"/>
        </w:rPr>
        <w:t xml:space="preserve"> be according to ETSI TS 102 822-4 </w:t>
      </w:r>
      <w:r w:rsidRPr="00333840">
        <w:fldChar w:fldCharType="begin"/>
      </w:r>
      <w:r w:rsidRPr="00333840">
        <w:instrText xml:space="preserve"> REF _Ref232171113 \n \h  \* MERGEFORMAT </w:instrText>
      </w:r>
      <w:r w:rsidRPr="00333840">
        <w:fldChar w:fldCharType="separate"/>
      </w:r>
      <w:r w:rsidRPr="00BE72D9">
        <w:rPr>
          <w:rFonts w:eastAsia="Batang"/>
          <w:lang w:eastAsia="ko-KR"/>
        </w:rPr>
        <w:t>[34]</w:t>
      </w:r>
      <w:r w:rsidRPr="00333840">
        <w:fldChar w:fldCharType="end"/>
      </w:r>
      <w:r w:rsidRPr="00333840">
        <w:rPr>
          <w:rFonts w:eastAsia="Batang"/>
          <w:lang w:eastAsia="ko-KR"/>
        </w:rPr>
        <w:t xml:space="preserve">, Section 8. The use of abbreviated CRIDs </w:t>
      </w:r>
      <w:r w:rsidRPr="00186033">
        <w:rPr>
          <w:rFonts w:eastAsia="Batang"/>
          <w:b/>
          <w:color w:val="FF0000"/>
          <w:lang w:eastAsia="ko-KR"/>
        </w:rPr>
        <w:t>shall</w:t>
      </w:r>
      <w:r w:rsidRPr="00333840">
        <w:rPr>
          <w:rFonts w:eastAsia="Batang"/>
          <w:lang w:eastAsia="ko-KR"/>
        </w:rPr>
        <w:t xml:space="preserve"> follow the rules set out in ETSI TS 102 323 </w:t>
      </w:r>
      <w:r w:rsidRPr="00333840">
        <w:fldChar w:fldCharType="begin"/>
      </w:r>
      <w:r w:rsidRPr="00333840">
        <w:instrText xml:space="preserve"> REF _Ref232170934 \n \h  \* MERGEFORMAT </w:instrText>
      </w:r>
      <w:r w:rsidRPr="00333840">
        <w:fldChar w:fldCharType="separate"/>
      </w:r>
      <w:r w:rsidRPr="00BE72D9">
        <w:rPr>
          <w:rFonts w:eastAsia="Batang"/>
          <w:lang w:eastAsia="ko-KR"/>
        </w:rPr>
        <w:t>[</w:t>
      </w:r>
      <w:r>
        <w:t>32]</w:t>
      </w:r>
      <w:r w:rsidRPr="00333840">
        <w:fldChar w:fldCharType="end"/>
      </w:r>
      <w:r w:rsidRPr="00333840">
        <w:rPr>
          <w:rFonts w:eastAsia="Batang"/>
          <w:lang w:eastAsia="ko-KR"/>
        </w:rPr>
        <w:t xml:space="preserve"> Section 6.3.1.</w:t>
      </w:r>
    </w:p>
    <w:p w14:paraId="412CEEF1" w14:textId="77777777" w:rsidR="003C099A" w:rsidRPr="00333840" w:rsidRDefault="003C099A" w:rsidP="003C099A">
      <w:r w:rsidRPr="00333840">
        <w:t xml:space="preserve">The NorDig PVR </w:t>
      </w:r>
      <w:r w:rsidRPr="00186033">
        <w:rPr>
          <w:b/>
          <w:color w:val="FF0000"/>
        </w:rPr>
        <w:t>shall</w:t>
      </w:r>
      <w:r w:rsidRPr="00333840">
        <w:t xml:space="preserve"> support CRIDs that is encoded according to the following rules: </w:t>
      </w:r>
    </w:p>
    <w:p w14:paraId="73D778ED" w14:textId="77777777" w:rsidR="003C099A" w:rsidRPr="00333840" w:rsidRDefault="003C099A" w:rsidP="006522F6">
      <w:pPr>
        <w:numPr>
          <w:ilvl w:val="0"/>
          <w:numId w:val="8"/>
        </w:numPr>
      </w:pPr>
      <w:r w:rsidRPr="00333840">
        <w:t>The CRID is further restricted to only contain characters encoded over the range from ISO 6937 0x20 to 0x7F.</w:t>
      </w:r>
    </w:p>
    <w:p w14:paraId="2C471316" w14:textId="77777777" w:rsidR="003C099A" w:rsidRPr="00333840" w:rsidRDefault="003C099A" w:rsidP="003C099A">
      <w:pPr>
        <w:rPr>
          <w:strike/>
        </w:rPr>
      </w:pPr>
      <w:r w:rsidRPr="00333840">
        <w:t xml:space="preserve">The length of the CRID plus IMI (if any) </w:t>
      </w:r>
      <w:r w:rsidRPr="00186033">
        <w:rPr>
          <w:b/>
          <w:color w:val="FF0000"/>
        </w:rPr>
        <w:t>shall</w:t>
      </w:r>
      <w:r w:rsidRPr="00333840">
        <w:t xml:space="preserve"> not exceed 64 characters as a combined total for the </w:t>
      </w:r>
      <w:proofErr w:type="spellStart"/>
      <w:r w:rsidRPr="00333840">
        <w:t>crid’s</w:t>
      </w:r>
      <w:proofErr w:type="spellEnd"/>
      <w:r w:rsidRPr="00333840">
        <w:t xml:space="preserve"> authority, data and instance metadata identifier (including the separator ‘#’). </w:t>
      </w:r>
    </w:p>
    <w:p w14:paraId="3DB3F78D" w14:textId="77777777" w:rsidR="003C099A" w:rsidRPr="00333840" w:rsidRDefault="003C099A" w:rsidP="003C099A">
      <w:r w:rsidRPr="00333840">
        <w:t xml:space="preserve">The CRIDs are not intended to be human readable and </w:t>
      </w:r>
      <w:r w:rsidRPr="00186033">
        <w:rPr>
          <w:b/>
          <w:color w:val="FF0000"/>
        </w:rPr>
        <w:t>shall</w:t>
      </w:r>
      <w:r w:rsidRPr="00333840">
        <w:t xml:space="preserve"> not be displayed on-screen.  The CRID is simply an identifier.</w:t>
      </w:r>
    </w:p>
    <w:p w14:paraId="3C2CBDC8" w14:textId="77777777" w:rsidR="003C099A" w:rsidRPr="00333840" w:rsidRDefault="003C099A" w:rsidP="003C099A">
      <w:r w:rsidRPr="00333840">
        <w:t xml:space="preserve">The authority part of a CRID </w:t>
      </w:r>
      <w:r w:rsidRPr="00186033">
        <w:rPr>
          <w:b/>
          <w:color w:val="FF0000"/>
        </w:rPr>
        <w:t>shall</w:t>
      </w:r>
      <w:r w:rsidRPr="00333840">
        <w:t xml:space="preserve"> be a registered internet domain name and therefore globally unique. The data part of a CRID is only unique within the scope of the associated CRID authority. An IMI is only unique within the scope of the complete CRID. </w:t>
      </w:r>
    </w:p>
    <w:p w14:paraId="1B79682B" w14:textId="77777777" w:rsidR="003C099A" w:rsidRPr="00333840" w:rsidRDefault="003C099A" w:rsidP="003C099A">
      <w:r w:rsidRPr="00333840">
        <w:t xml:space="preserve">Broadcasters </w:t>
      </w:r>
      <w:r w:rsidRPr="00186033">
        <w:rPr>
          <w:b/>
          <w:color w:val="FF0000"/>
        </w:rPr>
        <w:t>shall</w:t>
      </w:r>
      <w:r w:rsidRPr="00333840">
        <w:t xml:space="preserve"> endeavour to use the same CRID whenever a programme is repeated.  However, this cannot be guaranteed.  A repeat of any content by a different service provider may result in a different CRID being assigned.</w:t>
      </w:r>
    </w:p>
    <w:p w14:paraId="1B9DEA2D" w14:textId="77777777" w:rsidR="003C099A" w:rsidRPr="00333840" w:rsidRDefault="003C099A" w:rsidP="003C099A">
      <w:r w:rsidRPr="00333840">
        <w:lastRenderedPageBreak/>
        <w:t xml:space="preserve">CRIDs and IMIs may be reused to refer to different programme concepts with the following restrictions: </w:t>
      </w:r>
    </w:p>
    <w:p w14:paraId="142D8ECD" w14:textId="77777777" w:rsidR="003C099A" w:rsidRPr="00333840" w:rsidRDefault="003C099A" w:rsidP="003C099A">
      <w:r w:rsidRPr="00333840">
        <w:rPr>
          <w:b/>
        </w:rPr>
        <w:t>Series CRIDs</w:t>
      </w:r>
      <w:r w:rsidRPr="00333840">
        <w:t xml:space="preserve"> </w:t>
      </w:r>
      <w:r w:rsidRPr="00186033">
        <w:rPr>
          <w:b/>
          <w:color w:val="FF0000"/>
        </w:rPr>
        <w:t>shall</w:t>
      </w:r>
      <w:r w:rsidRPr="00333840">
        <w:t xml:space="preserve"> not be re-used for 91 days after the scheduled end-time of the last event that referenced this CRID.</w:t>
      </w:r>
    </w:p>
    <w:p w14:paraId="32CC08C5" w14:textId="77777777" w:rsidR="003C099A" w:rsidRPr="00333840" w:rsidRDefault="003C099A" w:rsidP="003C099A">
      <w:r w:rsidRPr="00333840">
        <w:rPr>
          <w:b/>
        </w:rPr>
        <w:t>Programme CRIDs</w:t>
      </w:r>
      <w:r w:rsidRPr="00333840">
        <w:t xml:space="preserve"> </w:t>
      </w:r>
      <w:r w:rsidRPr="00186033">
        <w:rPr>
          <w:b/>
          <w:color w:val="FF0000"/>
        </w:rPr>
        <w:t>shall</w:t>
      </w:r>
      <w:r w:rsidRPr="00333840">
        <w:t xml:space="preserve"> “never” be reused for different programme content, (i.e. </w:t>
      </w:r>
      <w:r w:rsidRPr="00333840">
        <w:rPr>
          <w:lang w:eastAsia="nb-NO"/>
        </w:rPr>
        <w:t xml:space="preserve">Broadcasters </w:t>
      </w:r>
      <w:r w:rsidRPr="00186033">
        <w:rPr>
          <w:b/>
          <w:color w:val="FF0000"/>
          <w:lang w:eastAsia="nb-NO"/>
        </w:rPr>
        <w:t>shall</w:t>
      </w:r>
      <w:r w:rsidRPr="00333840">
        <w:rPr>
          <w:lang w:eastAsia="nb-NO"/>
        </w:rPr>
        <w:t xml:space="preserve"> do their outmost to keep the CRID unique for all time).</w:t>
      </w:r>
    </w:p>
    <w:p w14:paraId="58792D2E" w14:textId="77777777" w:rsidR="003C099A" w:rsidRPr="00333840" w:rsidRDefault="003C099A" w:rsidP="003C099A">
      <w:r w:rsidRPr="00333840">
        <w:rPr>
          <w:b/>
        </w:rPr>
        <w:t>IMI</w:t>
      </w:r>
      <w:r w:rsidRPr="00333840">
        <w:t xml:space="preserve"> </w:t>
      </w:r>
      <w:r w:rsidRPr="00186033">
        <w:rPr>
          <w:b/>
          <w:color w:val="FF0000"/>
        </w:rPr>
        <w:t>shall</w:t>
      </w:r>
      <w:r w:rsidRPr="00333840">
        <w:t xml:space="preserve"> not be reused for a different instance of the same CRID within 3 hours of the scheduled end time (start_time plus duration). Two events greater than or equal to 3 hours apart but with the same CRID &amp; IMI </w:t>
      </w:r>
      <w:r w:rsidRPr="00186033">
        <w:rPr>
          <w:b/>
          <w:color w:val="FF0000"/>
        </w:rPr>
        <w:t>shall</w:t>
      </w:r>
      <w:r w:rsidRPr="00333840">
        <w:t xml:space="preserve"> not be considered to be split parts of the same instance.</w:t>
      </w:r>
    </w:p>
    <w:p w14:paraId="3BC71FB8" w14:textId="77777777" w:rsidR="003C099A" w:rsidRPr="00333840" w:rsidRDefault="003C099A" w:rsidP="003C099A">
      <w:pPr>
        <w:pStyle w:val="Heading4"/>
        <w:numPr>
          <w:ilvl w:val="3"/>
          <w:numId w:val="1"/>
        </w:numPr>
      </w:pPr>
      <w:bookmarkStart w:id="3033" w:name="_Toc232171980"/>
      <w:bookmarkStart w:id="3034" w:name="_Toc392073964"/>
      <w:r w:rsidRPr="00333840">
        <w:t xml:space="preserve">CRID type 0x01 – programme CRID </w:t>
      </w:r>
      <w:r w:rsidRPr="00333840">
        <w:rPr>
          <w:lang w:eastAsia="da-DK"/>
        </w:rPr>
        <w:t>(NorDig PVR only)</w:t>
      </w:r>
      <w:bookmarkEnd w:id="3033"/>
      <w:bookmarkEnd w:id="3034"/>
    </w:p>
    <w:p w14:paraId="61189FCC" w14:textId="77777777" w:rsidR="003C099A" w:rsidRPr="00333840" w:rsidRDefault="003C099A" w:rsidP="003C099A">
      <w:r w:rsidRPr="00333840">
        <w:t xml:space="preserve">Programme CRIDs are used to identify two or more EIT events as being the same programme. This prevents duplicate programmes being recorded from within the same series and also allows alternative programme instances to be recorded (or offered for recording) if a booking clash occurs. </w:t>
      </w:r>
    </w:p>
    <w:p w14:paraId="08B739AB" w14:textId="77777777" w:rsidR="003C099A" w:rsidRPr="00333840" w:rsidRDefault="003C099A" w:rsidP="003C099A">
      <w:r w:rsidRPr="00333840">
        <w:t>It is not necessary for all EIT events to have a programme CRID. An event may only include a maximum of one programme CRID. In the current context they are only useful where alternative instances or split programmes are being identified.</w:t>
      </w:r>
    </w:p>
    <w:p w14:paraId="782BFF74" w14:textId="77777777" w:rsidR="003C099A" w:rsidRPr="00333840" w:rsidRDefault="003C099A" w:rsidP="003C099A">
      <w:pPr>
        <w:pStyle w:val="Heading4"/>
        <w:numPr>
          <w:ilvl w:val="3"/>
          <w:numId w:val="1"/>
        </w:numPr>
      </w:pPr>
      <w:bookmarkStart w:id="3035" w:name="_Ref215322809"/>
      <w:bookmarkStart w:id="3036" w:name="_Toc232171981"/>
      <w:bookmarkStart w:id="3037" w:name="_Toc392073965"/>
      <w:r w:rsidRPr="00333840">
        <w:t>CRID type 0x02 – series CRID</w:t>
      </w:r>
      <w:bookmarkEnd w:id="3035"/>
      <w:r w:rsidRPr="00333840">
        <w:t xml:space="preserve"> </w:t>
      </w:r>
      <w:r w:rsidRPr="00333840">
        <w:rPr>
          <w:lang w:eastAsia="da-DK"/>
        </w:rPr>
        <w:t>(NorDig PVR only)</w:t>
      </w:r>
      <w:bookmarkEnd w:id="3036"/>
      <w:bookmarkEnd w:id="3037"/>
      <w:r w:rsidRPr="00333840">
        <w:t xml:space="preserve">  </w:t>
      </w:r>
    </w:p>
    <w:p w14:paraId="4AF3F708" w14:textId="77777777" w:rsidR="003C099A" w:rsidRPr="00333840" w:rsidRDefault="003C099A" w:rsidP="003C099A">
      <w:r w:rsidRPr="00333840">
        <w:t xml:space="preserve">Where a series CRID is conveyed in a CID according to the signalling outlined, it is to be used to only refer to an editorial concept of a series.              </w:t>
      </w:r>
    </w:p>
    <w:p w14:paraId="0C58CB58" w14:textId="77777777" w:rsidR="003C099A" w:rsidRPr="00333840" w:rsidRDefault="003C099A" w:rsidP="003C099A">
      <w:r w:rsidRPr="00333840">
        <w:t xml:space="preserve">An event may be associated with more than one series, i.e. an event may include several series CRIDs. Where an event is associated with more than one series, an invitation to record ‘programmes in the same series as this event’ would book to record all events in all series associated with the selected event (see more section </w:t>
      </w:r>
      <w:r w:rsidRPr="00333840">
        <w:fldChar w:fldCharType="begin"/>
      </w:r>
      <w:r w:rsidRPr="00333840">
        <w:instrText xml:space="preserve"> REF _Ref224977925 \r \h  \* MERGEFORMAT </w:instrText>
      </w:r>
      <w:r w:rsidRPr="00333840">
        <w:fldChar w:fldCharType="separate"/>
      </w:r>
      <w:r>
        <w:t>14.3.3</w:t>
      </w:r>
      <w:r w:rsidRPr="00333840">
        <w:fldChar w:fldCharType="end"/>
      </w:r>
      <w:r w:rsidRPr="00333840">
        <w:t>).</w:t>
      </w:r>
    </w:p>
    <w:p w14:paraId="457DB5DA" w14:textId="77777777" w:rsidR="003C099A" w:rsidRPr="00333840" w:rsidRDefault="003C099A" w:rsidP="003C099A">
      <w:pPr>
        <w:pStyle w:val="Heading4"/>
        <w:numPr>
          <w:ilvl w:val="3"/>
          <w:numId w:val="1"/>
        </w:numPr>
      </w:pPr>
      <w:bookmarkStart w:id="3038" w:name="_Toc232171982"/>
      <w:bookmarkStart w:id="3039" w:name="_Toc392073966"/>
      <w:r w:rsidRPr="00333840">
        <w:t xml:space="preserve">CRID type 0x03 – recommendation CRID </w:t>
      </w:r>
      <w:r w:rsidRPr="00333840">
        <w:rPr>
          <w:lang w:eastAsia="da-DK"/>
        </w:rPr>
        <w:t>(NorDig PVR only)</w:t>
      </w:r>
      <w:bookmarkEnd w:id="3038"/>
      <w:bookmarkEnd w:id="3039"/>
    </w:p>
    <w:p w14:paraId="02B63F98" w14:textId="77777777" w:rsidR="003C099A" w:rsidRPr="00333840" w:rsidRDefault="003C099A" w:rsidP="003C099A">
      <w:r w:rsidRPr="00333840">
        <w:t xml:space="preserve">This identifies a looser linkage to another programme or series. A recommendation may point to a single event (programme CRID) or a series (series CRID). </w:t>
      </w:r>
    </w:p>
    <w:p w14:paraId="24B26411" w14:textId="77777777" w:rsidR="003C099A" w:rsidRPr="00333840" w:rsidRDefault="003C099A" w:rsidP="003C099A">
      <w:r w:rsidRPr="00333840">
        <w:t xml:space="preserve">A CRID in the CID </w:t>
      </w:r>
      <w:r w:rsidRPr="00186033">
        <w:rPr>
          <w:b/>
          <w:color w:val="FF0000"/>
        </w:rPr>
        <w:t>shall</w:t>
      </w:r>
      <w:r w:rsidRPr="00333840">
        <w:t xml:space="preserve"> be marked as </w:t>
      </w:r>
      <w:hyperlink w:anchor="CRID0x33" w:history="1">
        <w:r w:rsidRPr="00333840">
          <w:rPr>
            <w:rStyle w:val="Hyperlink"/>
            <w:color w:val="auto"/>
            <w:szCs w:val="20"/>
            <w:u w:val="none"/>
          </w:rPr>
          <w:t>crid type 0x03</w:t>
        </w:r>
      </w:hyperlink>
      <w:r w:rsidRPr="00333840">
        <w:t xml:space="preserve"> (recommendation) and be a programme or series CRID.</w:t>
      </w:r>
    </w:p>
    <w:p w14:paraId="6AB59C58" w14:textId="77777777" w:rsidR="003C099A" w:rsidRPr="00333840" w:rsidRDefault="003C099A" w:rsidP="003C099A">
      <w:r w:rsidRPr="00333840">
        <w:t xml:space="preserve">It is not required that the recommendation CRID be present in the current scope of EIT. If the event referenced by the recommendation CRID is not present in the current scope of EIT, the recommendation may be presented to the user when it appears in EIT. If a recommendation CRID does not appear in EIT within 91 days of the referencing event, it </w:t>
      </w:r>
      <w:r w:rsidRPr="00186033">
        <w:rPr>
          <w:b/>
          <w:color w:val="FF0000"/>
        </w:rPr>
        <w:t>shall</w:t>
      </w:r>
      <w:r w:rsidRPr="00333840">
        <w:t xml:space="preserve"> be discarded.</w:t>
      </w:r>
    </w:p>
    <w:p w14:paraId="543BC757" w14:textId="77777777" w:rsidR="003C099A" w:rsidRPr="00333840" w:rsidRDefault="003C099A" w:rsidP="003C099A">
      <w:r w:rsidRPr="00333840">
        <w:t>A recommendation may reference an event earlier in the EIT schedule than the linked-from event, e.g. to link to a preview programme.</w:t>
      </w:r>
    </w:p>
    <w:p w14:paraId="145B399D" w14:textId="77777777" w:rsidR="003C099A" w:rsidRPr="00333840" w:rsidRDefault="003C099A" w:rsidP="003C099A">
      <w:pPr>
        <w:pStyle w:val="Heading4"/>
        <w:numPr>
          <w:ilvl w:val="3"/>
          <w:numId w:val="1"/>
        </w:numPr>
      </w:pPr>
      <w:bookmarkStart w:id="3040" w:name="_Toc232171983"/>
      <w:bookmarkStart w:id="3041" w:name="_Toc392073967"/>
      <w:r w:rsidRPr="00333840">
        <w:t xml:space="preserve">Split programme (split content) </w:t>
      </w:r>
      <w:r w:rsidRPr="00333840">
        <w:rPr>
          <w:lang w:eastAsia="da-DK"/>
        </w:rPr>
        <w:t>(NorDig PVR only)</w:t>
      </w:r>
      <w:bookmarkEnd w:id="3040"/>
      <w:bookmarkEnd w:id="3041"/>
    </w:p>
    <w:p w14:paraId="0ABDE9D2" w14:textId="77777777" w:rsidR="003C099A" w:rsidRPr="00333840" w:rsidRDefault="003C099A" w:rsidP="003C099A">
      <w:r w:rsidRPr="00333840">
        <w:t>A programme may consist of multiple EIT events within the same service or over several services. For example, a film might be divided into two parts (blocks) interrupted by a news programme in the middle or a longer sport event might be split into several parts over several services.</w:t>
      </w:r>
    </w:p>
    <w:p w14:paraId="32BFD017" w14:textId="77777777" w:rsidR="003C099A" w:rsidRPr="00333840" w:rsidRDefault="003C099A" w:rsidP="003C099A">
      <w:r w:rsidRPr="00333840">
        <w:t xml:space="preserve">To be able to signal a split content programme the events </w:t>
      </w:r>
      <w:r w:rsidRPr="00186033">
        <w:rPr>
          <w:b/>
          <w:color w:val="FF0000"/>
        </w:rPr>
        <w:t>shall</w:t>
      </w:r>
      <w:r w:rsidRPr="00333840">
        <w:t xml:space="preserve"> include a CRID in the Content Identifier Descriptor (CID) that includes a programme CRID (crid type 0x01) with an Instance Metadata Identifier (IMI) extension. A “split programme” is defined as several events which have the same programme CRID and IMI value and the gap between each event is less than 3 hours (measured from the end of the preceding event to the start of the next event). Such events </w:t>
      </w:r>
      <w:r w:rsidRPr="00186033">
        <w:rPr>
          <w:b/>
          <w:color w:val="FF0000"/>
        </w:rPr>
        <w:t>shall</w:t>
      </w:r>
      <w:r w:rsidRPr="00333840">
        <w:t xml:space="preserve"> be considered to be segments of a single </w:t>
      </w:r>
      <w:r w:rsidRPr="00333840">
        <w:lastRenderedPageBreak/>
        <w:t>item of content. An item of content may be split across more than two events as long as the gap between each event remains less than 3 hours.</w:t>
      </w:r>
    </w:p>
    <w:p w14:paraId="5411C5C0" w14:textId="53DFDBC3" w:rsidR="003C099A" w:rsidRPr="003C099A" w:rsidRDefault="003C099A" w:rsidP="003C099A">
      <w:r w:rsidRPr="00333840">
        <w:t>Where a broadcaster changes a single programme into a split programme (using IMIs) the broadcaster should ensure that one of the events of the new split programme maintains the event_id of the original single event. Failure to do this will result in lost or incomplete recordings.</w:t>
      </w:r>
    </w:p>
    <w:p w14:paraId="44296809" w14:textId="77777777" w:rsidR="00EB4575" w:rsidRPr="00333840" w:rsidRDefault="00EB4575" w:rsidP="00F81381">
      <w:pPr>
        <w:pStyle w:val="Heading3"/>
      </w:pPr>
      <w:bookmarkStart w:id="3042" w:name="_Toc130051456"/>
      <w:bookmarkStart w:id="3043" w:name="_Toc200727472"/>
      <w:bookmarkStart w:id="3044" w:name="_Toc200728263"/>
      <w:bookmarkStart w:id="3045" w:name="_Toc200729056"/>
      <w:bookmarkStart w:id="3046" w:name="_Toc201422922"/>
      <w:bookmarkStart w:id="3047" w:name="_Toc232171984"/>
      <w:bookmarkStart w:id="3048" w:name="_Toc232173040"/>
      <w:bookmarkStart w:id="3049" w:name="_Toc232177491"/>
      <w:bookmarkStart w:id="3050" w:name="_Toc256420025"/>
      <w:bookmarkStart w:id="3051" w:name="_Toc265440922"/>
      <w:bookmarkStart w:id="3052" w:name="_Toc338613879"/>
      <w:bookmarkStart w:id="3053" w:name="_Toc342658051"/>
      <w:bookmarkStart w:id="3054" w:name="_Toc342659629"/>
      <w:bookmarkStart w:id="3055" w:name="_Toc392073968"/>
      <w:bookmarkStart w:id="3056" w:name="_Toc392075608"/>
      <w:r w:rsidRPr="00333840">
        <w:t>Event Information Table Schedule</w:t>
      </w:r>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p>
    <w:p w14:paraId="1D975E59" w14:textId="77777777" w:rsidR="00EB4575" w:rsidRPr="00333840" w:rsidRDefault="00EB4575" w:rsidP="00F81381">
      <w:pPr>
        <w:pStyle w:val="Heading2"/>
      </w:pPr>
      <w:bookmarkStart w:id="3057" w:name="_Toc45566526"/>
      <w:bookmarkStart w:id="3058" w:name="_Toc45572573"/>
      <w:bookmarkStart w:id="3059" w:name="_Toc45566527"/>
      <w:bookmarkStart w:id="3060" w:name="_Toc45572574"/>
      <w:bookmarkStart w:id="3061" w:name="_Toc45566528"/>
      <w:bookmarkStart w:id="3062" w:name="_Toc45572575"/>
      <w:bookmarkStart w:id="3063" w:name="_Ref116666331"/>
      <w:bookmarkStart w:id="3064" w:name="_Toc130051460"/>
      <w:bookmarkStart w:id="3065" w:name="_Toc200727476"/>
      <w:bookmarkStart w:id="3066" w:name="_Toc200728267"/>
      <w:bookmarkStart w:id="3067" w:name="_Toc200729060"/>
      <w:bookmarkStart w:id="3068" w:name="_Toc201422926"/>
      <w:bookmarkStart w:id="3069" w:name="_Toc232171985"/>
      <w:bookmarkStart w:id="3070" w:name="_Toc232173041"/>
      <w:bookmarkStart w:id="3071" w:name="_Toc232177492"/>
      <w:bookmarkStart w:id="3072" w:name="_Toc265440923"/>
      <w:bookmarkStart w:id="3073" w:name="_Toc342658052"/>
      <w:bookmarkStart w:id="3074" w:name="_Toc342659630"/>
      <w:bookmarkStart w:id="3075" w:name="_Toc392073969"/>
      <w:bookmarkStart w:id="3076" w:name="_Toc392075609"/>
      <w:bookmarkStart w:id="3077" w:name="_Toc18408532"/>
      <w:bookmarkEnd w:id="3057"/>
      <w:bookmarkEnd w:id="3058"/>
      <w:bookmarkEnd w:id="3059"/>
      <w:bookmarkEnd w:id="3060"/>
      <w:bookmarkEnd w:id="3061"/>
      <w:bookmarkEnd w:id="3062"/>
      <w:r w:rsidRPr="00333840">
        <w:t>Time and Date Table and Time Offset Table</w:t>
      </w:r>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p>
    <w:p w14:paraId="3ABD5548" w14:textId="77777777" w:rsidR="00EB4575" w:rsidRPr="00333840" w:rsidRDefault="00906909" w:rsidP="00F81381">
      <w:pPr>
        <w:pStyle w:val="Heading2"/>
      </w:pPr>
      <w:bookmarkStart w:id="3078" w:name="_Toc265440925"/>
      <w:bookmarkStart w:id="3079" w:name="_Toc342658054"/>
      <w:bookmarkStart w:id="3080" w:name="_Toc342659632"/>
      <w:bookmarkStart w:id="3081" w:name="_Toc392073971"/>
      <w:bookmarkStart w:id="3082" w:name="_Toc392075611"/>
      <w:bookmarkStart w:id="3083" w:name="_Toc18408533"/>
      <w:bookmarkStart w:id="3084" w:name="_Ref479998252"/>
      <w:bookmarkStart w:id="3085" w:name="_Toc130051463"/>
      <w:bookmarkStart w:id="3086" w:name="_Ref191055974"/>
      <w:bookmarkStart w:id="3087" w:name="_Toc200727478"/>
      <w:bookmarkStart w:id="3088" w:name="_Toc200728269"/>
      <w:bookmarkStart w:id="3089" w:name="_Toc200729062"/>
      <w:bookmarkStart w:id="3090" w:name="_Toc201422928"/>
      <w:bookmarkStart w:id="3091" w:name="_Toc232171987"/>
      <w:bookmarkStart w:id="3092" w:name="_Toc232173043"/>
      <w:bookmarkStart w:id="3093" w:name="_Toc232177494"/>
      <w:r w:rsidRPr="00333840">
        <w:t>Conditional Access and Program Map Tables</w:t>
      </w:r>
      <w:bookmarkEnd w:id="3078"/>
      <w:bookmarkEnd w:id="3079"/>
      <w:bookmarkEnd w:id="3080"/>
      <w:bookmarkEnd w:id="3081"/>
      <w:bookmarkEnd w:id="3082"/>
      <w:bookmarkEnd w:id="3083"/>
      <w:r w:rsidRPr="00333840">
        <w:t xml:space="preserve"> </w:t>
      </w:r>
      <w:bookmarkEnd w:id="3084"/>
      <w:bookmarkEnd w:id="3085"/>
      <w:bookmarkEnd w:id="3086"/>
      <w:bookmarkEnd w:id="3087"/>
      <w:bookmarkEnd w:id="3088"/>
      <w:bookmarkEnd w:id="3089"/>
      <w:bookmarkEnd w:id="3090"/>
      <w:bookmarkEnd w:id="3091"/>
      <w:bookmarkEnd w:id="3092"/>
      <w:bookmarkEnd w:id="3093"/>
    </w:p>
    <w:p w14:paraId="0C7D7783" w14:textId="4E3330C4" w:rsidR="00620965" w:rsidRDefault="00620965" w:rsidP="00F81381">
      <w:pPr>
        <w:pStyle w:val="Heading3"/>
      </w:pPr>
      <w:bookmarkStart w:id="3094" w:name="_Toc265440926"/>
      <w:bookmarkStart w:id="3095" w:name="_Toc338613881"/>
      <w:bookmarkStart w:id="3096" w:name="_Toc342658055"/>
      <w:bookmarkStart w:id="3097" w:name="_Toc342659633"/>
      <w:bookmarkStart w:id="3098" w:name="_Toc392073972"/>
      <w:bookmarkStart w:id="3099" w:name="_Toc392075612"/>
      <w:bookmarkStart w:id="3100" w:name="_Toc130051464"/>
      <w:bookmarkStart w:id="3101" w:name="_Toc200727479"/>
      <w:bookmarkStart w:id="3102" w:name="_Toc200728270"/>
      <w:bookmarkStart w:id="3103" w:name="_Toc200729063"/>
      <w:bookmarkStart w:id="3104" w:name="_Toc201422929"/>
      <w:bookmarkStart w:id="3105" w:name="_Toc232171988"/>
      <w:bookmarkStart w:id="3106" w:name="_Toc232173044"/>
      <w:bookmarkStart w:id="3107" w:name="_Toc232177495"/>
      <w:bookmarkStart w:id="3108" w:name="_Toc256420027"/>
      <w:r w:rsidRPr="00333840">
        <w:t>Conditional Access Table Descriptors</w:t>
      </w:r>
      <w:bookmarkEnd w:id="3094"/>
      <w:bookmarkEnd w:id="3095"/>
      <w:bookmarkEnd w:id="3096"/>
      <w:bookmarkEnd w:id="3097"/>
      <w:bookmarkEnd w:id="3098"/>
      <w:bookmarkEnd w:id="3099"/>
    </w:p>
    <w:p w14:paraId="1CE2AFCA" w14:textId="77777777" w:rsidR="009650F0" w:rsidRPr="009650F0" w:rsidRDefault="009650F0" w:rsidP="009650F0"/>
    <w:tbl>
      <w:tblPr>
        <w:tblW w:w="0" w:type="auto"/>
        <w:tblInd w:w="126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00" w:firstRow="0" w:lastRow="0" w:firstColumn="0" w:lastColumn="0" w:noHBand="0" w:noVBand="0"/>
      </w:tblPr>
      <w:tblGrid>
        <w:gridCol w:w="3898"/>
      </w:tblGrid>
      <w:tr w:rsidR="00620965" w:rsidRPr="00333840" w14:paraId="7B50C7C4" w14:textId="77777777" w:rsidTr="00E64B19">
        <w:tc>
          <w:tcPr>
            <w:tcW w:w="3898" w:type="dxa"/>
            <w:shd w:val="clear" w:color="auto" w:fill="D9D9D9" w:themeFill="background1" w:themeFillShade="D9"/>
          </w:tcPr>
          <w:p w14:paraId="445E9396" w14:textId="77777777" w:rsidR="00620965" w:rsidRPr="00333840" w:rsidRDefault="00620965" w:rsidP="00620965">
            <w:pPr>
              <w:pStyle w:val="Tabell"/>
              <w:jc w:val="center"/>
              <w:rPr>
                <w:b/>
                <w:bCs/>
                <w:color w:val="auto"/>
              </w:rPr>
            </w:pPr>
            <w:r w:rsidRPr="00333840">
              <w:rPr>
                <w:b/>
                <w:bCs/>
                <w:color w:val="auto"/>
              </w:rPr>
              <w:t>Conditional Access Table</w:t>
            </w:r>
          </w:p>
        </w:tc>
      </w:tr>
      <w:tr w:rsidR="00620965" w:rsidRPr="00333840" w14:paraId="31990D77" w14:textId="77777777" w:rsidTr="00E64B19">
        <w:tc>
          <w:tcPr>
            <w:tcW w:w="3898" w:type="dxa"/>
          </w:tcPr>
          <w:p w14:paraId="650CA815" w14:textId="77777777" w:rsidR="00620965" w:rsidRPr="00333840" w:rsidRDefault="00620965" w:rsidP="00173DF0">
            <w:pPr>
              <w:pStyle w:val="Tabell"/>
              <w:keepNext/>
              <w:rPr>
                <w:bCs/>
                <w:color w:val="auto"/>
              </w:rPr>
            </w:pPr>
            <w:proofErr w:type="spellStart"/>
            <w:r w:rsidRPr="00333840">
              <w:rPr>
                <w:bCs/>
                <w:color w:val="auto"/>
              </w:rPr>
              <w:t>CA_descriptor</w:t>
            </w:r>
            <w:proofErr w:type="spellEnd"/>
          </w:p>
        </w:tc>
      </w:tr>
    </w:tbl>
    <w:p w14:paraId="57A64DEB" w14:textId="443E5EB3" w:rsidR="00173DF0" w:rsidRDefault="00173DF0">
      <w:pPr>
        <w:pStyle w:val="Caption"/>
        <w:rPr>
          <w:color w:val="auto"/>
        </w:rPr>
      </w:pPr>
      <w:r w:rsidRPr="00333840">
        <w:rPr>
          <w:color w:val="auto"/>
        </w:rPr>
        <w:t xml:space="preserve">Table </w:t>
      </w:r>
      <w:r w:rsidR="00702C2C">
        <w:rPr>
          <w:color w:val="auto"/>
        </w:rPr>
        <w:fldChar w:fldCharType="begin"/>
      </w:r>
      <w:r w:rsidR="00702C2C">
        <w:rPr>
          <w:color w:val="auto"/>
        </w:rPr>
        <w:instrText xml:space="preserve"> STYLEREF 1 \s </w:instrText>
      </w:r>
      <w:r w:rsidR="00702C2C">
        <w:rPr>
          <w:color w:val="auto"/>
        </w:rPr>
        <w:fldChar w:fldCharType="separate"/>
      </w:r>
      <w:r w:rsidR="00BE72D9">
        <w:rPr>
          <w:noProof/>
          <w:color w:val="auto"/>
        </w:rPr>
        <w:t>12</w:t>
      </w:r>
      <w:r w:rsidR="00702C2C">
        <w:rPr>
          <w:color w:val="auto"/>
        </w:rPr>
        <w:fldChar w:fldCharType="end"/>
      </w:r>
      <w:r w:rsidR="00702C2C">
        <w:rPr>
          <w:color w:val="auto"/>
        </w:rPr>
        <w:t>.</w:t>
      </w:r>
      <w:r w:rsidR="00EE076D" w:rsidRPr="00CA49CD">
        <w:rPr>
          <w:color w:val="auto"/>
        </w:rPr>
        <w:t>25</w:t>
      </w:r>
      <w:r w:rsidRPr="00333840">
        <w:rPr>
          <w:color w:val="auto"/>
        </w:rPr>
        <w:t xml:space="preserve"> CAT descriptors</w:t>
      </w:r>
    </w:p>
    <w:p w14:paraId="09096900" w14:textId="490DEC7B" w:rsidR="00736078" w:rsidRDefault="00736078" w:rsidP="00736078"/>
    <w:p w14:paraId="22081959" w14:textId="69DC5C95" w:rsidR="00EB4575" w:rsidRDefault="00EB4575" w:rsidP="00F81381">
      <w:pPr>
        <w:pStyle w:val="Heading3"/>
      </w:pPr>
      <w:bookmarkStart w:id="3109" w:name="_Toc265201727"/>
      <w:bookmarkStart w:id="3110" w:name="_Toc265202010"/>
      <w:bookmarkStart w:id="3111" w:name="_Toc265202357"/>
      <w:bookmarkStart w:id="3112" w:name="_Toc265202640"/>
      <w:bookmarkStart w:id="3113" w:name="_Toc265440927"/>
      <w:bookmarkStart w:id="3114" w:name="_Toc338613882"/>
      <w:bookmarkStart w:id="3115" w:name="_Toc342658056"/>
      <w:bookmarkStart w:id="3116" w:name="_Toc342659634"/>
      <w:bookmarkStart w:id="3117" w:name="_Toc392073973"/>
      <w:bookmarkStart w:id="3118" w:name="_Toc392075613"/>
      <w:bookmarkEnd w:id="3109"/>
      <w:bookmarkEnd w:id="3110"/>
      <w:bookmarkEnd w:id="3111"/>
      <w:bookmarkEnd w:id="3112"/>
      <w:r w:rsidRPr="00333840">
        <w:t>Program Map Table Descriptors</w:t>
      </w:r>
      <w:bookmarkEnd w:id="3100"/>
      <w:bookmarkEnd w:id="3101"/>
      <w:bookmarkEnd w:id="3102"/>
      <w:bookmarkEnd w:id="3103"/>
      <w:bookmarkEnd w:id="3104"/>
      <w:bookmarkEnd w:id="3105"/>
      <w:bookmarkEnd w:id="3106"/>
      <w:bookmarkEnd w:id="3107"/>
      <w:bookmarkEnd w:id="3108"/>
      <w:bookmarkEnd w:id="3113"/>
      <w:bookmarkEnd w:id="3114"/>
      <w:bookmarkEnd w:id="3115"/>
      <w:bookmarkEnd w:id="3116"/>
      <w:bookmarkEnd w:id="3117"/>
      <w:bookmarkEnd w:id="3118"/>
    </w:p>
    <w:tbl>
      <w:tblPr>
        <w:tblW w:w="0" w:type="auto"/>
        <w:tblInd w:w="126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00" w:firstRow="0" w:lastRow="0" w:firstColumn="0" w:lastColumn="0" w:noHBand="0" w:noVBand="0"/>
      </w:tblPr>
      <w:tblGrid>
        <w:gridCol w:w="3898"/>
      </w:tblGrid>
      <w:tr w:rsidR="00942596" w:rsidRPr="00333840" w14:paraId="4CB96209" w14:textId="77777777" w:rsidTr="00E64B19">
        <w:tc>
          <w:tcPr>
            <w:tcW w:w="3898" w:type="dxa"/>
            <w:shd w:val="clear" w:color="auto" w:fill="D9D9D9" w:themeFill="background1" w:themeFillShade="D9"/>
          </w:tcPr>
          <w:p w14:paraId="2234554E" w14:textId="77777777" w:rsidR="00942596" w:rsidRPr="00333840" w:rsidRDefault="00942596" w:rsidP="000260AF">
            <w:pPr>
              <w:pStyle w:val="Tabell"/>
              <w:jc w:val="center"/>
              <w:rPr>
                <w:b/>
                <w:bCs/>
                <w:color w:val="auto"/>
              </w:rPr>
            </w:pPr>
            <w:r w:rsidRPr="00333840">
              <w:rPr>
                <w:b/>
                <w:bCs/>
                <w:color w:val="auto"/>
              </w:rPr>
              <w:t>Program map Table</w:t>
            </w:r>
          </w:p>
        </w:tc>
      </w:tr>
      <w:tr w:rsidR="00942596" w:rsidRPr="00333840" w14:paraId="418E758C" w14:textId="77777777" w:rsidTr="00E64B19">
        <w:tc>
          <w:tcPr>
            <w:tcW w:w="3898" w:type="dxa"/>
          </w:tcPr>
          <w:p w14:paraId="7EF2BECB" w14:textId="77777777" w:rsidR="00942596" w:rsidRPr="00333840" w:rsidRDefault="00942596" w:rsidP="000260AF">
            <w:pPr>
              <w:pStyle w:val="Tabell"/>
              <w:rPr>
                <w:bCs/>
                <w:color w:val="auto"/>
              </w:rPr>
            </w:pPr>
            <w:proofErr w:type="spellStart"/>
            <w:r w:rsidRPr="00333840">
              <w:rPr>
                <w:bCs/>
                <w:color w:val="auto"/>
              </w:rPr>
              <w:t>metadata_descriptor</w:t>
            </w:r>
            <w:proofErr w:type="spellEnd"/>
            <w:r w:rsidRPr="00333840">
              <w:rPr>
                <w:bCs/>
                <w:color w:val="auto"/>
              </w:rPr>
              <w:t xml:space="preserve"> (3)</w:t>
            </w:r>
          </w:p>
        </w:tc>
      </w:tr>
      <w:tr w:rsidR="00942596" w:rsidRPr="00333840" w14:paraId="69502649" w14:textId="77777777" w:rsidTr="00E64B19">
        <w:tc>
          <w:tcPr>
            <w:tcW w:w="3898" w:type="dxa"/>
          </w:tcPr>
          <w:p w14:paraId="114042D2" w14:textId="77777777" w:rsidR="00942596" w:rsidRPr="00333840" w:rsidRDefault="00942596" w:rsidP="000260AF">
            <w:pPr>
              <w:pStyle w:val="Tabell"/>
              <w:rPr>
                <w:bCs/>
                <w:color w:val="auto"/>
              </w:rPr>
            </w:pPr>
            <w:proofErr w:type="spellStart"/>
            <w:r w:rsidRPr="00333840">
              <w:rPr>
                <w:bCs/>
                <w:color w:val="auto"/>
              </w:rPr>
              <w:t>teletext_descriptor</w:t>
            </w:r>
            <w:proofErr w:type="spellEnd"/>
          </w:p>
        </w:tc>
      </w:tr>
      <w:tr w:rsidR="00942596" w:rsidRPr="00333840" w14:paraId="36CCCD00" w14:textId="77777777" w:rsidTr="00E64B19">
        <w:tc>
          <w:tcPr>
            <w:tcW w:w="3898" w:type="dxa"/>
          </w:tcPr>
          <w:p w14:paraId="42D9C0F8" w14:textId="77777777" w:rsidR="00942596" w:rsidRPr="00333840" w:rsidRDefault="00942596" w:rsidP="000260AF">
            <w:pPr>
              <w:pStyle w:val="Tabell"/>
              <w:rPr>
                <w:bCs/>
                <w:color w:val="auto"/>
              </w:rPr>
            </w:pPr>
            <w:proofErr w:type="spellStart"/>
            <w:r w:rsidRPr="00333840">
              <w:rPr>
                <w:bCs/>
                <w:color w:val="auto"/>
              </w:rPr>
              <w:t>Subtitling_descriptor</w:t>
            </w:r>
            <w:proofErr w:type="spellEnd"/>
          </w:p>
        </w:tc>
      </w:tr>
      <w:tr w:rsidR="00942596" w:rsidRPr="00333840" w14:paraId="02DAE34D" w14:textId="77777777" w:rsidTr="00E64B19">
        <w:tc>
          <w:tcPr>
            <w:tcW w:w="3898" w:type="dxa"/>
          </w:tcPr>
          <w:p w14:paraId="69E149D8" w14:textId="77777777" w:rsidR="00942596" w:rsidRPr="00333840" w:rsidRDefault="00942596" w:rsidP="000260AF">
            <w:pPr>
              <w:pStyle w:val="Tabell"/>
              <w:rPr>
                <w:bCs/>
                <w:color w:val="auto"/>
              </w:rPr>
            </w:pPr>
            <w:proofErr w:type="spellStart"/>
            <w:r w:rsidRPr="00333840">
              <w:rPr>
                <w:bCs/>
                <w:color w:val="auto"/>
              </w:rPr>
              <w:t>stream_identifier_descriptor</w:t>
            </w:r>
            <w:proofErr w:type="spellEnd"/>
          </w:p>
        </w:tc>
      </w:tr>
      <w:tr w:rsidR="00942596" w:rsidRPr="00333840" w14:paraId="3FBB3978" w14:textId="77777777" w:rsidTr="00E64B19">
        <w:tc>
          <w:tcPr>
            <w:tcW w:w="3898" w:type="dxa"/>
          </w:tcPr>
          <w:p w14:paraId="224EAFCE" w14:textId="77777777" w:rsidR="00942596" w:rsidRPr="00333840" w:rsidRDefault="00942596" w:rsidP="000260AF">
            <w:pPr>
              <w:pStyle w:val="Tabell"/>
              <w:rPr>
                <w:bCs/>
                <w:color w:val="auto"/>
              </w:rPr>
            </w:pPr>
            <w:proofErr w:type="spellStart"/>
            <w:r w:rsidRPr="00333840">
              <w:rPr>
                <w:bCs/>
                <w:color w:val="auto"/>
              </w:rPr>
              <w:t>video_stream_descriptor</w:t>
            </w:r>
            <w:proofErr w:type="spellEnd"/>
          </w:p>
        </w:tc>
      </w:tr>
      <w:tr w:rsidR="00942596" w:rsidRPr="00333840" w14:paraId="5470A592" w14:textId="77777777" w:rsidTr="00E64B19">
        <w:tc>
          <w:tcPr>
            <w:tcW w:w="3898" w:type="dxa"/>
          </w:tcPr>
          <w:p w14:paraId="0C9893F4" w14:textId="77777777" w:rsidR="00942596" w:rsidRPr="00333840" w:rsidRDefault="00942596" w:rsidP="000260AF">
            <w:pPr>
              <w:pStyle w:val="Tabell"/>
              <w:rPr>
                <w:bCs/>
                <w:color w:val="auto"/>
              </w:rPr>
            </w:pPr>
            <w:proofErr w:type="spellStart"/>
            <w:r w:rsidRPr="00333840">
              <w:rPr>
                <w:bCs/>
                <w:color w:val="auto"/>
              </w:rPr>
              <w:t>CA_descriptor</w:t>
            </w:r>
            <w:proofErr w:type="spellEnd"/>
          </w:p>
        </w:tc>
      </w:tr>
      <w:tr w:rsidR="00942596" w:rsidRPr="00333840" w14:paraId="31A77185" w14:textId="77777777" w:rsidTr="00E64B19">
        <w:tc>
          <w:tcPr>
            <w:tcW w:w="3898" w:type="dxa"/>
          </w:tcPr>
          <w:p w14:paraId="008CB925" w14:textId="77777777" w:rsidR="00942596" w:rsidRPr="00333840" w:rsidRDefault="00942596" w:rsidP="000260AF">
            <w:pPr>
              <w:pStyle w:val="Tabell"/>
              <w:rPr>
                <w:bCs/>
                <w:color w:val="auto"/>
              </w:rPr>
            </w:pPr>
            <w:r w:rsidRPr="00333840">
              <w:rPr>
                <w:bCs/>
                <w:color w:val="auto"/>
              </w:rPr>
              <w:t>ISO_639_language_descriptor</w:t>
            </w:r>
          </w:p>
        </w:tc>
      </w:tr>
      <w:tr w:rsidR="00942596" w:rsidRPr="00333840" w14:paraId="3D6ADE63" w14:textId="77777777" w:rsidTr="00E64B19">
        <w:tc>
          <w:tcPr>
            <w:tcW w:w="3898" w:type="dxa"/>
          </w:tcPr>
          <w:p w14:paraId="7FBAD42E" w14:textId="0FBAFEA2" w:rsidR="00942596" w:rsidRPr="00736078" w:rsidRDefault="00942596" w:rsidP="000260AF">
            <w:pPr>
              <w:pStyle w:val="Tabell"/>
              <w:rPr>
                <w:bCs/>
                <w:color w:val="auto"/>
              </w:rPr>
            </w:pPr>
            <w:r w:rsidRPr="00736078">
              <w:rPr>
                <w:color w:val="auto"/>
                <w:szCs w:val="22"/>
              </w:rPr>
              <w:t>AC-3</w:t>
            </w:r>
            <w:r w:rsidR="00DB46A5" w:rsidRPr="00736078">
              <w:rPr>
                <w:color w:val="auto"/>
                <w:szCs w:val="22"/>
              </w:rPr>
              <w:t>_</w:t>
            </w:r>
            <w:r w:rsidRPr="00736078">
              <w:rPr>
                <w:color w:val="auto"/>
                <w:szCs w:val="22"/>
              </w:rPr>
              <w:t>descriptor</w:t>
            </w:r>
          </w:p>
        </w:tc>
      </w:tr>
      <w:tr w:rsidR="00942596" w:rsidRPr="00333840" w14:paraId="4FAF60C5" w14:textId="77777777" w:rsidTr="00E64B19">
        <w:trPr>
          <w:trHeight w:val="286"/>
        </w:trPr>
        <w:tc>
          <w:tcPr>
            <w:tcW w:w="3898" w:type="dxa"/>
          </w:tcPr>
          <w:p w14:paraId="47E24CF6" w14:textId="77777777" w:rsidR="00942596" w:rsidRPr="00736078" w:rsidRDefault="00942596" w:rsidP="000260AF">
            <w:pPr>
              <w:pStyle w:val="Tabell"/>
              <w:rPr>
                <w:bCs/>
                <w:color w:val="auto"/>
              </w:rPr>
            </w:pPr>
            <w:r w:rsidRPr="00736078">
              <w:rPr>
                <w:color w:val="auto"/>
                <w:szCs w:val="22"/>
              </w:rPr>
              <w:t>Enhanced_AC-3_descriptor</w:t>
            </w:r>
          </w:p>
        </w:tc>
      </w:tr>
      <w:tr w:rsidR="00A73038" w:rsidRPr="00333840" w14:paraId="01FD605C" w14:textId="77777777" w:rsidTr="00E64B19">
        <w:trPr>
          <w:trHeight w:val="286"/>
        </w:trPr>
        <w:tc>
          <w:tcPr>
            <w:tcW w:w="3898" w:type="dxa"/>
          </w:tcPr>
          <w:p w14:paraId="57480BE6" w14:textId="13C74C18" w:rsidR="00A73038" w:rsidRPr="00736078" w:rsidRDefault="00A73038" w:rsidP="00A73038">
            <w:pPr>
              <w:pStyle w:val="Tabell"/>
              <w:rPr>
                <w:color w:val="auto"/>
                <w:szCs w:val="22"/>
              </w:rPr>
            </w:pPr>
            <w:r w:rsidRPr="00736078">
              <w:rPr>
                <w:color w:val="auto"/>
                <w:szCs w:val="22"/>
              </w:rPr>
              <w:t>AC-4</w:t>
            </w:r>
            <w:r w:rsidR="00DB46A5" w:rsidRPr="00736078">
              <w:rPr>
                <w:color w:val="auto"/>
                <w:szCs w:val="22"/>
              </w:rPr>
              <w:t>_</w:t>
            </w:r>
            <w:r w:rsidRPr="00736078">
              <w:rPr>
                <w:color w:val="auto"/>
                <w:szCs w:val="22"/>
              </w:rPr>
              <w:t xml:space="preserve">descriptor </w:t>
            </w:r>
            <w:r w:rsidRPr="00736078">
              <w:rPr>
                <w:bCs/>
                <w:color w:val="auto"/>
                <w:szCs w:val="22"/>
              </w:rPr>
              <w:t>(4)</w:t>
            </w:r>
          </w:p>
        </w:tc>
      </w:tr>
      <w:tr w:rsidR="00A73038" w:rsidRPr="00333840" w14:paraId="61C9D5D4" w14:textId="77777777" w:rsidTr="00E64B19">
        <w:tc>
          <w:tcPr>
            <w:tcW w:w="3898" w:type="dxa"/>
          </w:tcPr>
          <w:p w14:paraId="433EF856" w14:textId="77777777" w:rsidR="00A73038" w:rsidRPr="00333840" w:rsidRDefault="00A73038" w:rsidP="00A73038">
            <w:pPr>
              <w:pStyle w:val="Tabell"/>
              <w:rPr>
                <w:bCs/>
                <w:color w:val="auto"/>
              </w:rPr>
            </w:pPr>
            <w:proofErr w:type="spellStart"/>
            <w:r w:rsidRPr="00333840">
              <w:rPr>
                <w:bCs/>
                <w:color w:val="auto"/>
                <w:szCs w:val="22"/>
              </w:rPr>
              <w:t>AAC_descriptor</w:t>
            </w:r>
            <w:proofErr w:type="spellEnd"/>
          </w:p>
        </w:tc>
      </w:tr>
      <w:tr w:rsidR="00A73038" w:rsidRPr="00333840" w14:paraId="123F2189" w14:textId="77777777" w:rsidTr="00E64B19">
        <w:tc>
          <w:tcPr>
            <w:tcW w:w="3898" w:type="dxa"/>
          </w:tcPr>
          <w:p w14:paraId="2AE0EF0A" w14:textId="77777777" w:rsidR="00A73038" w:rsidRPr="00333840" w:rsidRDefault="00A73038" w:rsidP="00A73038">
            <w:pPr>
              <w:pStyle w:val="Tabell"/>
              <w:rPr>
                <w:bCs/>
                <w:color w:val="auto"/>
              </w:rPr>
            </w:pPr>
            <w:r w:rsidRPr="00333840">
              <w:rPr>
                <w:bCs/>
                <w:color w:val="auto"/>
                <w:szCs w:val="22"/>
              </w:rPr>
              <w:t>Supplementary_audio_descriptor</w:t>
            </w:r>
          </w:p>
        </w:tc>
      </w:tr>
      <w:tr w:rsidR="00A73038" w:rsidRPr="00333840" w14:paraId="633265A5" w14:textId="77777777" w:rsidTr="00E64B19">
        <w:tc>
          <w:tcPr>
            <w:tcW w:w="3898" w:type="dxa"/>
          </w:tcPr>
          <w:p w14:paraId="03049E1D" w14:textId="2EF79480" w:rsidR="00A73038" w:rsidRPr="00333840" w:rsidRDefault="00A73038" w:rsidP="00A73038">
            <w:pPr>
              <w:pStyle w:val="Tabell"/>
              <w:rPr>
                <w:bCs/>
                <w:color w:val="auto"/>
                <w:szCs w:val="22"/>
              </w:rPr>
            </w:pPr>
            <w:proofErr w:type="spellStart"/>
            <w:r w:rsidRPr="00736078">
              <w:rPr>
                <w:bCs/>
                <w:color w:val="auto"/>
                <w:szCs w:val="22"/>
              </w:rPr>
              <w:t>audio_preselection_descriptor</w:t>
            </w:r>
            <w:proofErr w:type="spellEnd"/>
            <w:r w:rsidRPr="00736078">
              <w:rPr>
                <w:bCs/>
                <w:color w:val="auto"/>
                <w:szCs w:val="22"/>
              </w:rPr>
              <w:t xml:space="preserve"> (5)</w:t>
            </w:r>
          </w:p>
        </w:tc>
      </w:tr>
      <w:tr w:rsidR="00A73038" w:rsidRPr="00333840" w14:paraId="4CB178C2" w14:textId="77777777" w:rsidTr="00E64B19">
        <w:tc>
          <w:tcPr>
            <w:tcW w:w="3898" w:type="dxa"/>
          </w:tcPr>
          <w:p w14:paraId="7E5CE45B" w14:textId="77777777" w:rsidR="00A73038" w:rsidRPr="00333840" w:rsidRDefault="00A73038" w:rsidP="00A73038">
            <w:pPr>
              <w:pStyle w:val="Tabell"/>
              <w:rPr>
                <w:bCs/>
                <w:color w:val="auto"/>
              </w:rPr>
            </w:pPr>
            <w:proofErr w:type="spellStart"/>
            <w:r w:rsidRPr="00333840">
              <w:rPr>
                <w:bCs/>
                <w:color w:val="auto"/>
              </w:rPr>
              <w:t>Private_data_specifier_descriptor</w:t>
            </w:r>
            <w:proofErr w:type="spellEnd"/>
          </w:p>
        </w:tc>
      </w:tr>
      <w:tr w:rsidR="00A73038" w:rsidRPr="00333840" w14:paraId="79B7CD29" w14:textId="77777777" w:rsidTr="00E64B19">
        <w:tc>
          <w:tcPr>
            <w:tcW w:w="3898" w:type="dxa"/>
            <w:shd w:val="clear" w:color="auto" w:fill="auto"/>
          </w:tcPr>
          <w:p w14:paraId="4F729480" w14:textId="77777777" w:rsidR="00A73038" w:rsidRPr="00333840" w:rsidRDefault="00A73038" w:rsidP="00A73038">
            <w:pPr>
              <w:pStyle w:val="Tabell"/>
              <w:rPr>
                <w:bCs/>
                <w:color w:val="auto"/>
              </w:rPr>
            </w:pPr>
            <w:proofErr w:type="spellStart"/>
            <w:r w:rsidRPr="00333840">
              <w:rPr>
                <w:bCs/>
                <w:color w:val="auto"/>
              </w:rPr>
              <w:t>data_broadcast_id_descriptor</w:t>
            </w:r>
            <w:proofErr w:type="spellEnd"/>
            <w:r w:rsidRPr="00333840">
              <w:rPr>
                <w:bCs/>
                <w:color w:val="auto"/>
              </w:rPr>
              <w:t xml:space="preserve"> (1)</w:t>
            </w:r>
          </w:p>
        </w:tc>
      </w:tr>
      <w:tr w:rsidR="00A73038" w:rsidRPr="00333840" w14:paraId="7DEFC50D" w14:textId="77777777" w:rsidTr="00E64B19">
        <w:tc>
          <w:tcPr>
            <w:tcW w:w="3898" w:type="dxa"/>
            <w:shd w:val="clear" w:color="auto" w:fill="auto"/>
          </w:tcPr>
          <w:p w14:paraId="1B4695DB" w14:textId="77777777" w:rsidR="00A73038" w:rsidRPr="00333840" w:rsidRDefault="00A73038" w:rsidP="00A73038">
            <w:pPr>
              <w:pStyle w:val="Tabell"/>
              <w:rPr>
                <w:bCs/>
                <w:color w:val="auto"/>
              </w:rPr>
            </w:pPr>
            <w:proofErr w:type="spellStart"/>
            <w:r w:rsidRPr="00333840">
              <w:rPr>
                <w:bCs/>
                <w:color w:val="auto"/>
              </w:rPr>
              <w:t>application_signalling_descriptor</w:t>
            </w:r>
            <w:proofErr w:type="spellEnd"/>
            <w:r w:rsidRPr="00333840">
              <w:rPr>
                <w:bCs/>
                <w:color w:val="auto"/>
              </w:rPr>
              <w:t xml:space="preserve"> (2)</w:t>
            </w:r>
          </w:p>
        </w:tc>
      </w:tr>
      <w:tr w:rsidR="00A73038" w:rsidRPr="00333840" w14:paraId="0828CDAE" w14:textId="77777777" w:rsidTr="00E64B19">
        <w:tc>
          <w:tcPr>
            <w:tcW w:w="3898" w:type="dxa"/>
            <w:shd w:val="clear" w:color="auto" w:fill="auto"/>
          </w:tcPr>
          <w:p w14:paraId="72678366" w14:textId="77777777" w:rsidR="00A73038" w:rsidRPr="00333840" w:rsidRDefault="00A73038" w:rsidP="00A73038">
            <w:pPr>
              <w:pStyle w:val="Tabell"/>
              <w:rPr>
                <w:bCs/>
                <w:color w:val="auto"/>
              </w:rPr>
            </w:pPr>
            <w:proofErr w:type="spellStart"/>
            <w:r w:rsidRPr="00333840">
              <w:rPr>
                <w:bCs/>
                <w:color w:val="auto"/>
              </w:rPr>
              <w:t>carousel_id_descriptor</w:t>
            </w:r>
            <w:proofErr w:type="spellEnd"/>
            <w:r w:rsidRPr="00333840">
              <w:rPr>
                <w:bCs/>
                <w:color w:val="auto"/>
              </w:rPr>
              <w:t xml:space="preserve"> (1)</w:t>
            </w:r>
          </w:p>
        </w:tc>
      </w:tr>
      <w:tr w:rsidR="00A73038" w:rsidRPr="00333840" w14:paraId="2CA99F46" w14:textId="77777777" w:rsidTr="00E64B19">
        <w:tc>
          <w:tcPr>
            <w:tcW w:w="3898" w:type="dxa"/>
            <w:shd w:val="clear" w:color="auto" w:fill="auto"/>
          </w:tcPr>
          <w:p w14:paraId="18EBE47F" w14:textId="77777777" w:rsidR="00A73038" w:rsidRPr="00333840" w:rsidRDefault="00A73038" w:rsidP="00A73038">
            <w:pPr>
              <w:pStyle w:val="Tabell"/>
              <w:rPr>
                <w:bCs/>
                <w:color w:val="auto"/>
              </w:rPr>
            </w:pPr>
            <w:proofErr w:type="spellStart"/>
            <w:r w:rsidRPr="00333840">
              <w:rPr>
                <w:bCs/>
                <w:color w:val="auto"/>
              </w:rPr>
              <w:t>related_content_descriptor</w:t>
            </w:r>
            <w:proofErr w:type="spellEnd"/>
            <w:r w:rsidRPr="00333840">
              <w:rPr>
                <w:bCs/>
                <w:color w:val="auto"/>
              </w:rPr>
              <w:t xml:space="preserve"> (3)</w:t>
            </w:r>
          </w:p>
        </w:tc>
      </w:tr>
      <w:tr w:rsidR="00A73038" w:rsidRPr="00333840" w14:paraId="549CAB4B" w14:textId="77777777" w:rsidTr="00E64B19">
        <w:tc>
          <w:tcPr>
            <w:tcW w:w="3898" w:type="dxa"/>
            <w:shd w:val="clear" w:color="auto" w:fill="auto"/>
          </w:tcPr>
          <w:p w14:paraId="025010AF" w14:textId="77777777" w:rsidR="00A73038" w:rsidRPr="00333840" w:rsidRDefault="00A73038" w:rsidP="00A73038">
            <w:pPr>
              <w:pStyle w:val="Tabell"/>
              <w:rPr>
                <w:bCs/>
                <w:color w:val="auto"/>
              </w:rPr>
            </w:pPr>
            <w:proofErr w:type="spellStart"/>
            <w:r w:rsidRPr="00B43F99">
              <w:rPr>
                <w:bCs/>
                <w:color w:val="auto"/>
              </w:rPr>
              <w:t>TTML_subtitling_descriptor</w:t>
            </w:r>
            <w:proofErr w:type="spellEnd"/>
            <w:r w:rsidRPr="00B43F99">
              <w:rPr>
                <w:bCs/>
                <w:color w:val="auto"/>
              </w:rPr>
              <w:t xml:space="preserve"> (4)</w:t>
            </w:r>
          </w:p>
        </w:tc>
      </w:tr>
    </w:tbl>
    <w:p w14:paraId="4DBD716C" w14:textId="1ED0BC92" w:rsidR="00EB4575" w:rsidRPr="00333840" w:rsidRDefault="00713782">
      <w:pPr>
        <w:pStyle w:val="Caption"/>
        <w:rPr>
          <w:color w:val="auto"/>
        </w:rPr>
      </w:pPr>
      <w:r>
        <w:rPr>
          <w:color w:val="auto"/>
        </w:rPr>
        <w:t xml:space="preserve"> </w:t>
      </w:r>
      <w:r w:rsidR="00EB4575" w:rsidRPr="00333840">
        <w:rPr>
          <w:color w:val="auto"/>
        </w:rPr>
        <w:t xml:space="preserve">Table </w:t>
      </w:r>
      <w:r w:rsidR="00702C2C">
        <w:rPr>
          <w:color w:val="auto"/>
        </w:rPr>
        <w:fldChar w:fldCharType="begin"/>
      </w:r>
      <w:r w:rsidR="00702C2C">
        <w:rPr>
          <w:color w:val="auto"/>
        </w:rPr>
        <w:instrText xml:space="preserve"> STYLEREF 1 \s </w:instrText>
      </w:r>
      <w:r w:rsidR="00702C2C">
        <w:rPr>
          <w:color w:val="auto"/>
        </w:rPr>
        <w:fldChar w:fldCharType="separate"/>
      </w:r>
      <w:r w:rsidR="00BE72D9">
        <w:rPr>
          <w:noProof/>
          <w:color w:val="auto"/>
        </w:rPr>
        <w:t>12</w:t>
      </w:r>
      <w:r w:rsidR="00702C2C">
        <w:rPr>
          <w:color w:val="auto"/>
        </w:rPr>
        <w:fldChar w:fldCharType="end"/>
      </w:r>
      <w:r w:rsidR="00702C2C" w:rsidRPr="00CA49CD">
        <w:rPr>
          <w:color w:val="auto"/>
        </w:rPr>
        <w:t>.</w:t>
      </w:r>
      <w:r w:rsidR="00EE076D" w:rsidRPr="00CA49CD">
        <w:rPr>
          <w:color w:val="auto"/>
        </w:rPr>
        <w:t>26</w:t>
      </w:r>
      <w:r w:rsidR="00EB4575" w:rsidRPr="00333840">
        <w:rPr>
          <w:color w:val="auto"/>
        </w:rPr>
        <w:t xml:space="preserve"> PMT descriptors</w:t>
      </w:r>
    </w:p>
    <w:p w14:paraId="461D4E9F" w14:textId="2E5CDFD1" w:rsidR="001A2622" w:rsidRPr="00B43F99" w:rsidRDefault="001A2622" w:rsidP="001A2622">
      <w:pPr>
        <w:pBdr>
          <w:top w:val="single" w:sz="4" w:space="1" w:color="auto"/>
          <w:left w:val="single" w:sz="4" w:space="4" w:color="auto"/>
          <w:bottom w:val="single" w:sz="4" w:space="1" w:color="auto"/>
          <w:right w:val="single" w:sz="4" w:space="4" w:color="auto"/>
        </w:pBdr>
        <w:ind w:left="709" w:hanging="709"/>
      </w:pPr>
      <w:bookmarkStart w:id="3119" w:name="_Toc184615072"/>
      <w:bookmarkStart w:id="3120" w:name="_Toc200727480"/>
      <w:bookmarkStart w:id="3121" w:name="_Toc200728271"/>
      <w:bookmarkStart w:id="3122" w:name="_Toc200729064"/>
      <w:bookmarkStart w:id="3123" w:name="_Toc201422930"/>
      <w:bookmarkStart w:id="3124" w:name="_Ref206411445"/>
      <w:bookmarkStart w:id="3125" w:name="_Toc232171990"/>
      <w:bookmarkStart w:id="3126" w:name="_Toc232173046"/>
      <w:bookmarkStart w:id="3127" w:name="_Toc232177497"/>
      <w:bookmarkStart w:id="3128" w:name="_Ref235251422"/>
      <w:bookmarkStart w:id="3129" w:name="_Ref235251492"/>
      <w:bookmarkStart w:id="3130" w:name="_Toc256420029"/>
      <w:bookmarkStart w:id="3131" w:name="_Toc265440928"/>
      <w:bookmarkStart w:id="3132" w:name="_Toc338613883"/>
      <w:bookmarkStart w:id="3133" w:name="_Toc342658057"/>
      <w:bookmarkStart w:id="3134" w:name="_Toc342659635"/>
      <w:bookmarkStart w:id="3135" w:name="_Toc392073974"/>
      <w:bookmarkStart w:id="3136" w:name="_Toc392075614"/>
      <w:bookmarkStart w:id="3137" w:name="_Ref479996977"/>
      <w:bookmarkStart w:id="3138" w:name="_Toc130051465"/>
      <w:r w:rsidRPr="00333840">
        <w:t xml:space="preserve">Note 1: Use of the </w:t>
      </w:r>
      <w:proofErr w:type="spellStart"/>
      <w:r w:rsidRPr="00333840">
        <w:rPr>
          <w:bCs/>
        </w:rPr>
        <w:t>data_broadcast_id_descriptor</w:t>
      </w:r>
      <w:proofErr w:type="spellEnd"/>
      <w:r w:rsidRPr="00333840">
        <w:rPr>
          <w:bCs/>
        </w:rPr>
        <w:t xml:space="preserve"> and the </w:t>
      </w:r>
      <w:proofErr w:type="spellStart"/>
      <w:r w:rsidRPr="00333840">
        <w:rPr>
          <w:bCs/>
        </w:rPr>
        <w:t>carousel_identifier_descriptor</w:t>
      </w:r>
      <w:proofErr w:type="spellEnd"/>
      <w:r w:rsidRPr="00333840">
        <w:rPr>
          <w:bCs/>
        </w:rPr>
        <w:t xml:space="preserve"> </w:t>
      </w:r>
      <w:r w:rsidRPr="00333840">
        <w:t xml:space="preserve">for </w:t>
      </w:r>
      <w:r>
        <w:t>signalling</w:t>
      </w:r>
      <w:r w:rsidRPr="00333840">
        <w:t xml:space="preserve"> </w:t>
      </w:r>
      <w:r w:rsidRPr="00B43F99">
        <w:t xml:space="preserve">relevant for the SSU is specified in ref ETSI TS 102 006 </w:t>
      </w:r>
      <w:r w:rsidR="00E13EF3" w:rsidRPr="00B43F99">
        <w:fldChar w:fldCharType="begin"/>
      </w:r>
      <w:r w:rsidR="00E13EF3" w:rsidRPr="00B43F99">
        <w:instrText xml:space="preserve"> REF ae_ETSISSU \r \h </w:instrText>
      </w:r>
      <w:r w:rsidR="00B43F99">
        <w:instrText xml:space="preserve"> \* MERGEFORMAT </w:instrText>
      </w:r>
      <w:r w:rsidR="00E13EF3" w:rsidRPr="00B43F99">
        <w:fldChar w:fldCharType="separate"/>
      </w:r>
      <w:r w:rsidR="00BE72D9">
        <w:t>[28]</w:t>
      </w:r>
      <w:r w:rsidR="00E13EF3" w:rsidRPr="00B43F99">
        <w:fldChar w:fldCharType="end"/>
      </w:r>
      <w:r w:rsidRPr="00B43F99">
        <w:t>, see also section 12.7</w:t>
      </w:r>
      <w:r w:rsidR="00EA1D73">
        <w:t>.</w:t>
      </w:r>
    </w:p>
    <w:p w14:paraId="6D5E0F83" w14:textId="6F37A71E" w:rsidR="001A2622" w:rsidRPr="00B43F99" w:rsidRDefault="001A2622" w:rsidP="001A2622">
      <w:pPr>
        <w:pBdr>
          <w:top w:val="single" w:sz="4" w:space="1" w:color="auto"/>
          <w:left w:val="single" w:sz="4" w:space="4" w:color="auto"/>
          <w:bottom w:val="single" w:sz="4" w:space="1" w:color="auto"/>
          <w:right w:val="single" w:sz="4" w:space="4" w:color="auto"/>
        </w:pBdr>
        <w:ind w:left="709" w:hanging="709"/>
      </w:pPr>
      <w:r w:rsidRPr="00B43F99">
        <w:t xml:space="preserve">Note 2: </w:t>
      </w:r>
      <w:r w:rsidRPr="00B43F99">
        <w:tab/>
      </w:r>
      <w:r w:rsidR="00E13EF3" w:rsidRPr="00B43F99">
        <w:t>O</w:t>
      </w:r>
      <w:r w:rsidRPr="00B43F99">
        <w:t>nly mandatory for the NorDig HbbTV IRDs</w:t>
      </w:r>
    </w:p>
    <w:p w14:paraId="4C86080E" w14:textId="0A51840F" w:rsidR="001A2622" w:rsidRPr="00B43F99" w:rsidRDefault="001A2622" w:rsidP="001A2622">
      <w:pPr>
        <w:pBdr>
          <w:top w:val="single" w:sz="4" w:space="1" w:color="auto"/>
          <w:left w:val="single" w:sz="4" w:space="4" w:color="auto"/>
          <w:bottom w:val="single" w:sz="4" w:space="1" w:color="auto"/>
          <w:right w:val="single" w:sz="4" w:space="4" w:color="auto"/>
        </w:pBdr>
      </w:pPr>
      <w:r w:rsidRPr="00B43F99">
        <w:t xml:space="preserve">Note 3: </w:t>
      </w:r>
      <w:r w:rsidRPr="00B43F99">
        <w:tab/>
        <w:t>Only mandatory for NorDig PVR IRDs.</w:t>
      </w:r>
    </w:p>
    <w:p w14:paraId="4CEFD77A" w14:textId="29CEEB3B" w:rsidR="001A2622" w:rsidRDefault="001A2622" w:rsidP="001A2622">
      <w:pPr>
        <w:pBdr>
          <w:top w:val="single" w:sz="4" w:space="1" w:color="auto"/>
          <w:left w:val="single" w:sz="4" w:space="4" w:color="auto"/>
          <w:bottom w:val="single" w:sz="4" w:space="1" w:color="auto"/>
          <w:right w:val="single" w:sz="4" w:space="4" w:color="auto"/>
        </w:pBdr>
      </w:pPr>
      <w:r w:rsidRPr="00B43F99">
        <w:t>Note 4: Only mandatory for NorDig HEVC IRDs.</w:t>
      </w:r>
    </w:p>
    <w:p w14:paraId="0222F394" w14:textId="5FBEF3E2" w:rsidR="00A73038" w:rsidRPr="00333840" w:rsidRDefault="00A73038" w:rsidP="001A2622">
      <w:pPr>
        <w:pBdr>
          <w:top w:val="single" w:sz="4" w:space="1" w:color="auto"/>
          <w:left w:val="single" w:sz="4" w:space="4" w:color="auto"/>
          <w:bottom w:val="single" w:sz="4" w:space="1" w:color="auto"/>
          <w:right w:val="single" w:sz="4" w:space="4" w:color="auto"/>
        </w:pBdr>
      </w:pPr>
      <w:r w:rsidRPr="00736078">
        <w:lastRenderedPageBreak/>
        <w:t xml:space="preserve">Note 5: </w:t>
      </w:r>
      <w:r w:rsidRPr="00736078">
        <w:rPr>
          <w:color w:val="000000"/>
          <w:szCs w:val="22"/>
        </w:rPr>
        <w:t xml:space="preserve">The processing of </w:t>
      </w:r>
      <w:proofErr w:type="spellStart"/>
      <w:r w:rsidRPr="00736078">
        <w:rPr>
          <w:color w:val="000000"/>
          <w:szCs w:val="22"/>
        </w:rPr>
        <w:t>audio_preselection_descriptor</w:t>
      </w:r>
      <w:proofErr w:type="spellEnd"/>
      <w:r w:rsidRPr="00736078">
        <w:rPr>
          <w:color w:val="000000"/>
          <w:szCs w:val="22"/>
        </w:rPr>
        <w:t xml:space="preserve"> is highly recommended in the NGA capable </w:t>
      </w:r>
      <w:proofErr w:type="spellStart"/>
      <w:r w:rsidRPr="00736078">
        <w:rPr>
          <w:color w:val="000000"/>
          <w:szCs w:val="22"/>
        </w:rPr>
        <w:t>Nordig</w:t>
      </w:r>
      <w:proofErr w:type="spellEnd"/>
      <w:r w:rsidRPr="00736078">
        <w:rPr>
          <w:color w:val="000000"/>
          <w:szCs w:val="22"/>
        </w:rPr>
        <w:t xml:space="preserve"> HEVC IRD,</w:t>
      </w:r>
      <w:r w:rsidR="00851963" w:rsidRPr="00736078">
        <w:rPr>
          <w:color w:val="000000"/>
          <w:szCs w:val="22"/>
        </w:rPr>
        <w:t xml:space="preserve"> </w:t>
      </w:r>
      <w:r w:rsidRPr="00736078">
        <w:rPr>
          <w:color w:val="000000"/>
          <w:szCs w:val="22"/>
        </w:rPr>
        <w:t xml:space="preserve">and should be supported in new IRDs. It is expected that </w:t>
      </w:r>
      <w:proofErr w:type="spellStart"/>
      <w:r w:rsidRPr="00736078">
        <w:rPr>
          <w:color w:val="000000"/>
          <w:szCs w:val="22"/>
        </w:rPr>
        <w:t>audio_preselection_descriptor</w:t>
      </w:r>
      <w:proofErr w:type="spellEnd"/>
      <w:r w:rsidRPr="00736078">
        <w:rPr>
          <w:color w:val="000000"/>
          <w:szCs w:val="22"/>
        </w:rPr>
        <w:t xml:space="preserve"> processing, especially languages, will become mandatory in future versions of this specification.</w:t>
      </w:r>
    </w:p>
    <w:p w14:paraId="63712C2C" w14:textId="77777777" w:rsidR="00EB4575" w:rsidRPr="00333840" w:rsidRDefault="00EB4575" w:rsidP="00F81381">
      <w:pPr>
        <w:pStyle w:val="Heading3"/>
      </w:pPr>
      <w:r w:rsidRPr="00333840">
        <w:t>Component priority multiple video or audio streams</w:t>
      </w:r>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p>
    <w:p w14:paraId="07B8929E" w14:textId="77777777" w:rsidR="00C01A9E" w:rsidRPr="00333840" w:rsidRDefault="00C01A9E">
      <w:r w:rsidRPr="00333840">
        <w:t xml:space="preserve">Component priority when multiple video or audio streams are </w:t>
      </w:r>
      <w:r w:rsidR="00DD78F2" w:rsidRPr="00333840">
        <w:t>received</w:t>
      </w:r>
    </w:p>
    <w:p w14:paraId="4EDD69D3" w14:textId="77777777" w:rsidR="00C01A9E" w:rsidRPr="00333840" w:rsidRDefault="00C01A9E" w:rsidP="00C01A9E">
      <w:r w:rsidRPr="00333840">
        <w:t xml:space="preserve">The following applies for services that transmit in parallel more than one type of video/audio stream under the same </w:t>
      </w:r>
      <w:r w:rsidR="0067180D" w:rsidRPr="00333840">
        <w:t>service_id</w:t>
      </w:r>
      <w:r w:rsidRPr="00333840">
        <w:t xml:space="preserve"> (e.g.</w:t>
      </w:r>
      <w:r w:rsidR="0067180D" w:rsidRPr="00333840">
        <w:t xml:space="preserve"> </w:t>
      </w:r>
      <w:r w:rsidRPr="00333840">
        <w:t>simulcasting within the same service):</w:t>
      </w:r>
    </w:p>
    <w:p w14:paraId="1F31A6DC" w14:textId="21B65DA4" w:rsidR="001505E8" w:rsidRPr="00333840" w:rsidRDefault="004A6C0C" w:rsidP="00C01A9E">
      <w:r w:rsidRPr="00333840">
        <w:t xml:space="preserve">For video decoding, NorDig IRDs </w:t>
      </w:r>
      <w:r w:rsidR="00186033" w:rsidRPr="00186033">
        <w:rPr>
          <w:b/>
          <w:color w:val="FF0000"/>
        </w:rPr>
        <w:t>shall</w:t>
      </w:r>
      <w:r w:rsidRPr="00333840">
        <w:t xml:space="preserve"> select the service’s video component, and set the default setting in accordance with the priority list in </w:t>
      </w:r>
      <w:r w:rsidR="00876FEA" w:rsidRPr="00333840">
        <w:fldChar w:fldCharType="begin"/>
      </w:r>
      <w:r w:rsidR="00876FEA" w:rsidRPr="00333840">
        <w:instrText xml:space="preserve"> REF _Ref228634220 \h  \* MERGEFORMAT </w:instrText>
      </w:r>
      <w:r w:rsidR="00876FEA" w:rsidRPr="00333840">
        <w:fldChar w:fldCharType="separate"/>
      </w:r>
      <w:r w:rsidR="00BE72D9" w:rsidRPr="00333840">
        <w:t xml:space="preserve">Table </w:t>
      </w:r>
      <w:r w:rsidR="00BE72D9">
        <w:t>12</w:t>
      </w:r>
      <w:r w:rsidR="00BE72D9" w:rsidRPr="00CA49CD">
        <w:t>.</w:t>
      </w:r>
      <w:r w:rsidR="00876FEA" w:rsidRPr="00333840">
        <w:fldChar w:fldCharType="end"/>
      </w:r>
      <w:r w:rsidRPr="00333840">
        <w:t>.</w:t>
      </w:r>
    </w:p>
    <w:tbl>
      <w:tblPr>
        <w:tblW w:w="770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8"/>
        <w:gridCol w:w="1447"/>
        <w:gridCol w:w="1177"/>
      </w:tblGrid>
      <w:tr w:rsidR="00EB4575" w:rsidRPr="00B43F99" w14:paraId="097CBDB1" w14:textId="77777777" w:rsidTr="004728C3">
        <w:tc>
          <w:tcPr>
            <w:tcW w:w="5078" w:type="dxa"/>
            <w:shd w:val="clear" w:color="auto" w:fill="D9D9D9" w:themeFill="background1" w:themeFillShade="D9"/>
          </w:tcPr>
          <w:p w14:paraId="4EDB0C47" w14:textId="77777777" w:rsidR="00EB4575" w:rsidRPr="00B43F99" w:rsidRDefault="00EB4575">
            <w:pPr>
              <w:pStyle w:val="Tabelltext"/>
              <w:rPr>
                <w:b/>
                <w:sz w:val="20"/>
                <w:lang w:val="en-GB"/>
              </w:rPr>
            </w:pPr>
            <w:r w:rsidRPr="00B43F99">
              <w:rPr>
                <w:b/>
                <w:sz w:val="20"/>
                <w:lang w:val="en-GB"/>
              </w:rPr>
              <w:t>Video codec</w:t>
            </w:r>
          </w:p>
        </w:tc>
        <w:tc>
          <w:tcPr>
            <w:tcW w:w="1447" w:type="dxa"/>
            <w:shd w:val="clear" w:color="auto" w:fill="D9D9D9" w:themeFill="background1" w:themeFillShade="D9"/>
          </w:tcPr>
          <w:p w14:paraId="4472EF23" w14:textId="77777777" w:rsidR="00EB4575" w:rsidRPr="00B43F99" w:rsidRDefault="00EB4575">
            <w:pPr>
              <w:pStyle w:val="Tabelltext"/>
              <w:jc w:val="center"/>
              <w:rPr>
                <w:rFonts w:ascii="Verdana" w:hAnsi="Verdana"/>
                <w:b/>
                <w:sz w:val="20"/>
                <w:lang w:val="en-GB"/>
              </w:rPr>
            </w:pPr>
            <w:proofErr w:type="spellStart"/>
            <w:r w:rsidRPr="00B43F99">
              <w:rPr>
                <w:b/>
                <w:sz w:val="20"/>
                <w:lang w:val="en-GB"/>
              </w:rPr>
              <w:t>Stream_type</w:t>
            </w:r>
            <w:proofErr w:type="spellEnd"/>
          </w:p>
        </w:tc>
        <w:tc>
          <w:tcPr>
            <w:tcW w:w="1177" w:type="dxa"/>
            <w:shd w:val="clear" w:color="auto" w:fill="D9D9D9" w:themeFill="background1" w:themeFillShade="D9"/>
          </w:tcPr>
          <w:p w14:paraId="084CE869" w14:textId="77777777" w:rsidR="00EB4575" w:rsidRPr="00B43F99" w:rsidRDefault="00EB4575">
            <w:pPr>
              <w:pStyle w:val="Tabelltext"/>
              <w:jc w:val="center"/>
              <w:rPr>
                <w:b/>
                <w:sz w:val="20"/>
                <w:lang w:val="en-GB"/>
              </w:rPr>
            </w:pPr>
            <w:r w:rsidRPr="00B43F99">
              <w:rPr>
                <w:b/>
                <w:sz w:val="20"/>
                <w:lang w:val="en-GB"/>
              </w:rPr>
              <w:t>Priority</w:t>
            </w:r>
          </w:p>
        </w:tc>
      </w:tr>
      <w:tr w:rsidR="00EB4575" w:rsidRPr="00B43F99" w14:paraId="514B5565" w14:textId="77777777">
        <w:tc>
          <w:tcPr>
            <w:tcW w:w="5078" w:type="dxa"/>
          </w:tcPr>
          <w:p w14:paraId="1185F5F6" w14:textId="7443EE57" w:rsidR="00EB4575" w:rsidRPr="001D1470" w:rsidRDefault="00847BED">
            <w:pPr>
              <w:pStyle w:val="Tabelltext"/>
              <w:rPr>
                <w:szCs w:val="22"/>
                <w:lang w:val="en-GB"/>
              </w:rPr>
            </w:pPr>
            <w:r w:rsidRPr="001D1470">
              <w:rPr>
                <w:szCs w:val="22"/>
                <w:lang w:val="en-GB"/>
              </w:rPr>
              <w:t>HEVC/H.265 up to UHD HDR SFR video stream (</w:t>
            </w:r>
            <w:proofErr w:type="spellStart"/>
            <w:r w:rsidRPr="001D1470">
              <w:rPr>
                <w:szCs w:val="22"/>
                <w:lang w:val="en-GB"/>
              </w:rPr>
              <w:t>incl</w:t>
            </w:r>
            <w:proofErr w:type="spellEnd"/>
            <w:r w:rsidRPr="001D1470">
              <w:rPr>
                <w:szCs w:val="22"/>
                <w:lang w:val="en-GB"/>
              </w:rPr>
              <w:t xml:space="preserve"> first PID in dual PID HFR) (1)</w:t>
            </w:r>
            <w:r w:rsidRPr="001D1470">
              <w:rPr>
                <w:szCs w:val="22"/>
                <w:lang w:val="en-GB"/>
              </w:rPr>
              <w:tab/>
            </w:r>
            <w:r w:rsidRPr="001D1470">
              <w:rPr>
                <w:szCs w:val="22"/>
                <w:lang w:val="en-GB"/>
              </w:rPr>
              <w:tab/>
            </w:r>
          </w:p>
        </w:tc>
        <w:tc>
          <w:tcPr>
            <w:tcW w:w="1447" w:type="dxa"/>
          </w:tcPr>
          <w:p w14:paraId="5B399CDB" w14:textId="36668932" w:rsidR="00EB4575" w:rsidRPr="001D1470" w:rsidRDefault="00847BED">
            <w:pPr>
              <w:pStyle w:val="Tabelltext"/>
              <w:jc w:val="center"/>
              <w:rPr>
                <w:szCs w:val="22"/>
                <w:lang w:val="en-GB"/>
              </w:rPr>
            </w:pPr>
            <w:r w:rsidRPr="001D1470">
              <w:rPr>
                <w:szCs w:val="22"/>
                <w:lang w:val="en-GB"/>
              </w:rPr>
              <w:t>0x24</w:t>
            </w:r>
          </w:p>
        </w:tc>
        <w:tc>
          <w:tcPr>
            <w:tcW w:w="1177" w:type="dxa"/>
          </w:tcPr>
          <w:p w14:paraId="4C436A21" w14:textId="689FC79E" w:rsidR="00EB4575" w:rsidRPr="001D1470" w:rsidRDefault="00847BED">
            <w:pPr>
              <w:pStyle w:val="Tabelltext"/>
              <w:jc w:val="center"/>
              <w:rPr>
                <w:szCs w:val="22"/>
                <w:lang w:val="en-GB"/>
              </w:rPr>
            </w:pPr>
            <w:r w:rsidRPr="001D1470">
              <w:rPr>
                <w:szCs w:val="22"/>
                <w:lang w:val="en-GB"/>
              </w:rPr>
              <w:t>1 (highest)</w:t>
            </w:r>
          </w:p>
        </w:tc>
      </w:tr>
      <w:tr w:rsidR="00847BED" w:rsidRPr="00B43F99" w14:paraId="6D141D1E" w14:textId="77777777" w:rsidTr="000B3D24">
        <w:trPr>
          <w:trHeight w:val="356"/>
        </w:trPr>
        <w:tc>
          <w:tcPr>
            <w:tcW w:w="5078" w:type="dxa"/>
          </w:tcPr>
          <w:p w14:paraId="5217E2A0" w14:textId="51AFC935" w:rsidR="00847BED" w:rsidRPr="001D1470" w:rsidRDefault="00847BED" w:rsidP="00847BED">
            <w:pPr>
              <w:pStyle w:val="Tabelltext"/>
              <w:rPr>
                <w:szCs w:val="22"/>
                <w:lang w:val="en-GB"/>
              </w:rPr>
            </w:pPr>
            <w:r w:rsidRPr="001D1470">
              <w:rPr>
                <w:szCs w:val="22"/>
                <w:lang w:val="en-GB"/>
              </w:rPr>
              <w:t>AVC/H264 HP@L4 / L3 HD or SD video stream</w:t>
            </w:r>
          </w:p>
        </w:tc>
        <w:tc>
          <w:tcPr>
            <w:tcW w:w="1447" w:type="dxa"/>
          </w:tcPr>
          <w:p w14:paraId="795DF348" w14:textId="77777777" w:rsidR="00847BED" w:rsidRPr="001D1470" w:rsidRDefault="00847BED" w:rsidP="00847BED">
            <w:pPr>
              <w:pStyle w:val="Tabelltext"/>
              <w:jc w:val="center"/>
              <w:rPr>
                <w:szCs w:val="22"/>
                <w:lang w:val="en-GB"/>
              </w:rPr>
            </w:pPr>
            <w:r w:rsidRPr="001D1470">
              <w:rPr>
                <w:szCs w:val="22"/>
                <w:lang w:val="en-GB"/>
              </w:rPr>
              <w:t>0x1B</w:t>
            </w:r>
          </w:p>
        </w:tc>
        <w:tc>
          <w:tcPr>
            <w:tcW w:w="1177" w:type="dxa"/>
          </w:tcPr>
          <w:p w14:paraId="244B0539" w14:textId="77777777" w:rsidR="00847BED" w:rsidRPr="001D1470" w:rsidRDefault="00847BED" w:rsidP="00847BED">
            <w:pPr>
              <w:pStyle w:val="Tabelltext"/>
              <w:jc w:val="center"/>
              <w:rPr>
                <w:szCs w:val="22"/>
                <w:lang w:val="en-GB"/>
              </w:rPr>
            </w:pPr>
            <w:r w:rsidRPr="001D1470">
              <w:rPr>
                <w:szCs w:val="22"/>
                <w:lang w:val="en-GB"/>
              </w:rPr>
              <w:t>2</w:t>
            </w:r>
          </w:p>
        </w:tc>
      </w:tr>
      <w:tr w:rsidR="00847BED" w:rsidRPr="00333840" w14:paraId="760D17B3" w14:textId="77777777">
        <w:tc>
          <w:tcPr>
            <w:tcW w:w="5078" w:type="dxa"/>
          </w:tcPr>
          <w:p w14:paraId="37ADF7B1" w14:textId="6849C47A" w:rsidR="00847BED" w:rsidRPr="001D1470" w:rsidRDefault="00847BED" w:rsidP="00847BED">
            <w:pPr>
              <w:pStyle w:val="Tabelltext"/>
              <w:rPr>
                <w:szCs w:val="22"/>
                <w:lang w:val="en-GB"/>
              </w:rPr>
            </w:pPr>
            <w:r w:rsidRPr="001D1470">
              <w:rPr>
                <w:szCs w:val="22"/>
                <w:lang w:val="en-GB"/>
              </w:rPr>
              <w:t>MPEG-2/H264 MP@ML video stream (or MPEG1)</w:t>
            </w:r>
          </w:p>
        </w:tc>
        <w:tc>
          <w:tcPr>
            <w:tcW w:w="1447" w:type="dxa"/>
          </w:tcPr>
          <w:p w14:paraId="28041B71" w14:textId="77777777" w:rsidR="00847BED" w:rsidRPr="001D1470" w:rsidRDefault="00847BED" w:rsidP="00847BED">
            <w:pPr>
              <w:pStyle w:val="Tabelltext"/>
              <w:jc w:val="center"/>
              <w:rPr>
                <w:szCs w:val="22"/>
                <w:lang w:val="en-GB"/>
              </w:rPr>
            </w:pPr>
            <w:r w:rsidRPr="001D1470">
              <w:rPr>
                <w:szCs w:val="22"/>
                <w:lang w:val="en-GB"/>
              </w:rPr>
              <w:t>0x02 (0x01)</w:t>
            </w:r>
          </w:p>
        </w:tc>
        <w:tc>
          <w:tcPr>
            <w:tcW w:w="1177" w:type="dxa"/>
          </w:tcPr>
          <w:p w14:paraId="409D853C" w14:textId="77777777" w:rsidR="00847BED" w:rsidRPr="001D1470" w:rsidRDefault="00847BED" w:rsidP="00847BED">
            <w:pPr>
              <w:pStyle w:val="Tabelltext"/>
              <w:keepNext/>
              <w:jc w:val="center"/>
              <w:rPr>
                <w:szCs w:val="22"/>
                <w:lang w:val="en-GB"/>
              </w:rPr>
            </w:pPr>
            <w:r w:rsidRPr="001D1470">
              <w:rPr>
                <w:szCs w:val="22"/>
                <w:lang w:val="en-GB"/>
              </w:rPr>
              <w:t>3 (lowest)</w:t>
            </w:r>
          </w:p>
        </w:tc>
      </w:tr>
    </w:tbl>
    <w:p w14:paraId="6F53241D" w14:textId="60FAC8D0" w:rsidR="00EB4575" w:rsidRPr="00333840" w:rsidRDefault="00EB4575">
      <w:pPr>
        <w:pStyle w:val="Caption"/>
        <w:rPr>
          <w:color w:val="auto"/>
        </w:rPr>
      </w:pPr>
      <w:bookmarkStart w:id="3139" w:name="_Ref228634220"/>
      <w:r w:rsidRPr="00333840">
        <w:rPr>
          <w:color w:val="auto"/>
        </w:rPr>
        <w:t xml:space="preserve">Table </w:t>
      </w:r>
      <w:r w:rsidR="00702C2C">
        <w:rPr>
          <w:color w:val="auto"/>
        </w:rPr>
        <w:fldChar w:fldCharType="begin"/>
      </w:r>
      <w:r w:rsidR="00702C2C">
        <w:rPr>
          <w:color w:val="auto"/>
        </w:rPr>
        <w:instrText xml:space="preserve"> STYLEREF 1 \s </w:instrText>
      </w:r>
      <w:r w:rsidR="00702C2C">
        <w:rPr>
          <w:color w:val="auto"/>
        </w:rPr>
        <w:fldChar w:fldCharType="separate"/>
      </w:r>
      <w:r w:rsidR="00BE72D9">
        <w:rPr>
          <w:noProof/>
          <w:color w:val="auto"/>
        </w:rPr>
        <w:t>12</w:t>
      </w:r>
      <w:r w:rsidR="00702C2C">
        <w:rPr>
          <w:color w:val="auto"/>
        </w:rPr>
        <w:fldChar w:fldCharType="end"/>
      </w:r>
      <w:r w:rsidR="00702C2C" w:rsidRPr="00CA49CD">
        <w:rPr>
          <w:color w:val="auto"/>
        </w:rPr>
        <w:t>.</w:t>
      </w:r>
      <w:bookmarkEnd w:id="3139"/>
      <w:r w:rsidR="00EE076D" w:rsidRPr="00CA49CD">
        <w:rPr>
          <w:color w:val="auto"/>
        </w:rPr>
        <w:t>27</w:t>
      </w:r>
      <w:r w:rsidRPr="00333840">
        <w:rPr>
          <w:color w:val="auto"/>
        </w:rPr>
        <w:t xml:space="preserve"> Default priority order for the IRD between different video streams</w:t>
      </w:r>
    </w:p>
    <w:p w14:paraId="639D5090" w14:textId="7EFB8F3F" w:rsidR="004A6C0C" w:rsidRPr="00736078" w:rsidRDefault="004A6C0C" w:rsidP="004A6C0C">
      <w:r w:rsidRPr="00333840">
        <w:t xml:space="preserve">For Audio decoding, NorDig IRDs </w:t>
      </w:r>
      <w:r w:rsidR="00186033" w:rsidRPr="00186033">
        <w:rPr>
          <w:b/>
          <w:color w:val="FF0000"/>
        </w:rPr>
        <w:t>shall</w:t>
      </w:r>
      <w:r w:rsidRPr="00333840">
        <w:t xml:space="preserve"> prioritise the service´s components according to chapter </w:t>
      </w:r>
      <w:r w:rsidR="00876FEA" w:rsidRPr="00333840">
        <w:fldChar w:fldCharType="begin"/>
      </w:r>
      <w:r w:rsidR="00876FEA" w:rsidRPr="00333840">
        <w:instrText xml:space="preserve"> REF _Ref303873128 \r \h  \* MERGEFORMAT </w:instrText>
      </w:r>
      <w:r w:rsidR="00876FEA" w:rsidRPr="00333840">
        <w:fldChar w:fldCharType="separate"/>
      </w:r>
      <w:r w:rsidR="00BE72D9">
        <w:t>6.5</w:t>
      </w:r>
      <w:r w:rsidR="00876FEA" w:rsidRPr="00333840">
        <w:fldChar w:fldCharType="end"/>
      </w:r>
      <w:r w:rsidRPr="00333840">
        <w:t xml:space="preserve">, Audio </w:t>
      </w:r>
      <w:r w:rsidR="00A73038" w:rsidRPr="00736078">
        <w:t>prioritisation.</w:t>
      </w:r>
    </w:p>
    <w:p w14:paraId="25289109" w14:textId="60CC3DDD" w:rsidR="004A6C0C" w:rsidRPr="00736078" w:rsidRDefault="004A6C0C" w:rsidP="004A6C0C">
      <w:r w:rsidRPr="00736078">
        <w:t xml:space="preserve">NorDig IRDs </w:t>
      </w:r>
      <w:r w:rsidR="00186033" w:rsidRPr="00736078">
        <w:rPr>
          <w:b/>
          <w:color w:val="FF0000"/>
        </w:rPr>
        <w:t>shall</w:t>
      </w:r>
      <w:r w:rsidRPr="00736078">
        <w:t xml:space="preserve"> ignore advanced audio streams when it does not support</w:t>
      </w:r>
      <w:r w:rsidR="00E13EF3" w:rsidRPr="00736078">
        <w:t xml:space="preserve"> </w:t>
      </w:r>
      <w:r w:rsidRPr="00736078">
        <w:t>decoding those streams. For example, an IRD that do not include any AC-3 (</w:t>
      </w:r>
      <w:r w:rsidR="00DE2746" w:rsidRPr="00736078">
        <w:t>downmix</w:t>
      </w:r>
      <w:r w:rsidRPr="00736078">
        <w:t xml:space="preserve">) decoder, (maybe only supports pass-through of AC-3 to the digital audio output), </w:t>
      </w:r>
      <w:r w:rsidR="00186033" w:rsidRPr="00736078">
        <w:rPr>
          <w:b/>
          <w:color w:val="FF0000"/>
        </w:rPr>
        <w:t>shall</w:t>
      </w:r>
      <w:r w:rsidRPr="00736078">
        <w:t xml:space="preserve"> not choose the AC-3 audio stream as default. Instead it </w:t>
      </w:r>
      <w:r w:rsidR="00186033" w:rsidRPr="00736078">
        <w:rPr>
          <w:b/>
          <w:color w:val="FF0000"/>
        </w:rPr>
        <w:t>shall</w:t>
      </w:r>
      <w:r w:rsidRPr="00736078">
        <w:t xml:space="preserve"> choose among the IRDs supported audio stream types according to chapter </w:t>
      </w:r>
      <w:r w:rsidR="00876FEA" w:rsidRPr="00736078">
        <w:fldChar w:fldCharType="begin"/>
      </w:r>
      <w:r w:rsidR="00876FEA" w:rsidRPr="00736078">
        <w:instrText xml:space="preserve"> REF _Ref303873128 \r \h  \* MERGEFORMAT </w:instrText>
      </w:r>
      <w:r w:rsidR="00876FEA" w:rsidRPr="00736078">
        <w:fldChar w:fldCharType="separate"/>
      </w:r>
      <w:r w:rsidR="00BE72D9">
        <w:t>6.5</w:t>
      </w:r>
      <w:r w:rsidR="00876FEA" w:rsidRPr="00736078">
        <w:fldChar w:fldCharType="end"/>
      </w:r>
      <w:r w:rsidRPr="00736078">
        <w:t>, Audio</w:t>
      </w:r>
      <w:r w:rsidR="00EA1D73" w:rsidRPr="00736078">
        <w:t xml:space="preserve"> Prioritisation.</w:t>
      </w:r>
    </w:p>
    <w:p w14:paraId="2050CF40" w14:textId="6B3DFEE6" w:rsidR="00DD78F2" w:rsidRPr="00736078" w:rsidRDefault="00DD78F2" w:rsidP="001505E8">
      <w:r w:rsidRPr="00736078">
        <w:t xml:space="preserve">When several </w:t>
      </w:r>
      <w:r w:rsidR="00847BED" w:rsidRPr="00736078">
        <w:t xml:space="preserve">audio </w:t>
      </w:r>
      <w:r w:rsidRPr="00736078">
        <w:t xml:space="preserve">streams of the same type are received, the primary stream </w:t>
      </w:r>
      <w:r w:rsidR="00186033" w:rsidRPr="00736078">
        <w:rPr>
          <w:b/>
          <w:color w:val="FF0000"/>
        </w:rPr>
        <w:t>shall</w:t>
      </w:r>
      <w:r w:rsidRPr="00736078">
        <w:t xml:space="preserve"> be selected in accordance with the</w:t>
      </w:r>
      <w:r w:rsidR="002B2B49" w:rsidRPr="00736078">
        <w:t xml:space="preserve"> </w:t>
      </w:r>
      <w:r w:rsidR="00AC2B7F" w:rsidRPr="00736078">
        <w:t xml:space="preserve">definitions in </w:t>
      </w:r>
      <w:r w:rsidR="002B2B49" w:rsidRPr="00736078">
        <w:t>section</w:t>
      </w:r>
      <w:r w:rsidRPr="00736078">
        <w:t xml:space="preserve"> </w:t>
      </w:r>
      <w:r w:rsidR="00876FEA" w:rsidRPr="00736078">
        <w:fldChar w:fldCharType="begin"/>
      </w:r>
      <w:r w:rsidR="00876FEA" w:rsidRPr="00736078">
        <w:instrText xml:space="preserve"> REF _Ref303873128 \r \h  \* MERGEFORMAT </w:instrText>
      </w:r>
      <w:r w:rsidR="00876FEA" w:rsidRPr="00736078">
        <w:fldChar w:fldCharType="separate"/>
      </w:r>
      <w:r w:rsidR="00BE72D9">
        <w:t>6.5</w:t>
      </w:r>
      <w:r w:rsidR="00876FEA" w:rsidRPr="00736078">
        <w:fldChar w:fldCharType="end"/>
      </w:r>
      <w:r w:rsidR="00CA40FA" w:rsidRPr="00736078">
        <w:t xml:space="preserve"> (</w:t>
      </w:r>
      <w:r w:rsidR="00876FEA" w:rsidRPr="00736078">
        <w:fldChar w:fldCharType="begin"/>
      </w:r>
      <w:r w:rsidR="00876FEA" w:rsidRPr="00736078">
        <w:instrText xml:space="preserve"> REF _Ref303873128 \h  \* MERGEFORMAT </w:instrText>
      </w:r>
      <w:r w:rsidR="00876FEA" w:rsidRPr="00736078">
        <w:fldChar w:fldCharType="separate"/>
      </w:r>
      <w:r w:rsidR="00BE72D9" w:rsidRPr="00297BCB">
        <w:t xml:space="preserve">Audio </w:t>
      </w:r>
      <w:r w:rsidR="00876FEA" w:rsidRPr="00736078">
        <w:fldChar w:fldCharType="end"/>
      </w:r>
      <w:r w:rsidR="00CA40FA" w:rsidRPr="00736078">
        <w:t>)</w:t>
      </w:r>
      <w:r w:rsidR="002B2B49" w:rsidRPr="00736078">
        <w:t>.</w:t>
      </w:r>
    </w:p>
    <w:p w14:paraId="753C1936" w14:textId="2996AAE0" w:rsidR="00847BED" w:rsidRPr="00847BED" w:rsidRDefault="00847BED" w:rsidP="00FE1F7F">
      <w:pPr>
        <w:pBdr>
          <w:top w:val="single" w:sz="4" w:space="1" w:color="auto"/>
          <w:left w:val="single" w:sz="4" w:space="4" w:color="auto"/>
          <w:bottom w:val="single" w:sz="4" w:space="1" w:color="auto"/>
          <w:right w:val="single" w:sz="4" w:space="4" w:color="auto"/>
        </w:pBdr>
        <w:ind w:left="709" w:hanging="709"/>
      </w:pPr>
      <w:r w:rsidRPr="00736078">
        <w:t>Note 1: Only mandatory for the NorDig HEVC IRD.</w:t>
      </w:r>
    </w:p>
    <w:p w14:paraId="47D8FE86" w14:textId="77777777" w:rsidR="00632170" w:rsidRPr="00333840" w:rsidRDefault="00632170" w:rsidP="00632170">
      <w:bookmarkStart w:id="3140" w:name="_Toc214763008"/>
      <w:bookmarkStart w:id="3141" w:name="_Toc214983045"/>
      <w:bookmarkStart w:id="3142" w:name="_Toc316464382"/>
      <w:bookmarkStart w:id="3143" w:name="_Toc338613884"/>
      <w:bookmarkStart w:id="3144" w:name="_Toc180763975"/>
      <w:bookmarkStart w:id="3145" w:name="_Toc200727481"/>
      <w:bookmarkStart w:id="3146" w:name="_Toc200728272"/>
      <w:bookmarkStart w:id="3147" w:name="_Toc200729065"/>
      <w:bookmarkStart w:id="3148" w:name="_Ref200733533"/>
      <w:bookmarkStart w:id="3149" w:name="_Toc201422931"/>
      <w:bookmarkStart w:id="3150" w:name="_Toc232171991"/>
      <w:bookmarkStart w:id="3151" w:name="_Toc232173047"/>
      <w:bookmarkStart w:id="3152" w:name="_Toc232177498"/>
      <w:bookmarkStart w:id="3153" w:name="_Toc256420030"/>
      <w:bookmarkStart w:id="3154" w:name="_Toc265440929"/>
      <w:bookmarkEnd w:id="3140"/>
      <w:bookmarkEnd w:id="3141"/>
    </w:p>
    <w:p w14:paraId="6AA93F88" w14:textId="77777777" w:rsidR="00632170" w:rsidRPr="00333840" w:rsidRDefault="00632170" w:rsidP="00F81381">
      <w:pPr>
        <w:pStyle w:val="Heading3"/>
      </w:pPr>
      <w:bookmarkStart w:id="3155" w:name="_Toc342658058"/>
      <w:bookmarkStart w:id="3156" w:name="_Toc342659636"/>
      <w:bookmarkStart w:id="3157" w:name="_Toc392073975"/>
      <w:bookmarkStart w:id="3158" w:name="_Toc392075615"/>
      <w:r w:rsidRPr="00333840">
        <w:t>ISO 639 language descriptor</w:t>
      </w:r>
      <w:bookmarkEnd w:id="3155"/>
      <w:bookmarkEnd w:id="3156"/>
      <w:bookmarkEnd w:id="3157"/>
      <w:bookmarkEnd w:id="3158"/>
    </w:p>
    <w:p w14:paraId="68B1AB61" w14:textId="77777777" w:rsidR="00632170" w:rsidRPr="00736078" w:rsidRDefault="00632170" w:rsidP="00F81381">
      <w:pPr>
        <w:pStyle w:val="Heading3"/>
      </w:pPr>
      <w:bookmarkStart w:id="3159" w:name="_Toc342658059"/>
      <w:bookmarkStart w:id="3160" w:name="_Toc342659637"/>
      <w:bookmarkStart w:id="3161" w:name="_Toc392073976"/>
      <w:bookmarkStart w:id="3162" w:name="_Toc392075616"/>
      <w:r w:rsidRPr="00736078">
        <w:t>AC-3 descriptor</w:t>
      </w:r>
      <w:bookmarkEnd w:id="3159"/>
      <w:bookmarkEnd w:id="3160"/>
      <w:bookmarkEnd w:id="3161"/>
      <w:bookmarkEnd w:id="3162"/>
    </w:p>
    <w:p w14:paraId="13997295" w14:textId="77777777" w:rsidR="00632170" w:rsidRPr="00333840" w:rsidRDefault="00632170" w:rsidP="00F81381">
      <w:pPr>
        <w:pStyle w:val="Heading3"/>
      </w:pPr>
      <w:bookmarkStart w:id="3163" w:name="_Toc342658060"/>
      <w:bookmarkStart w:id="3164" w:name="_Toc342659638"/>
      <w:bookmarkStart w:id="3165" w:name="_Toc392073977"/>
      <w:bookmarkStart w:id="3166" w:name="_Toc392075617"/>
      <w:r w:rsidRPr="00333840">
        <w:t>Enhanced AC-3 descriptor</w:t>
      </w:r>
      <w:bookmarkEnd w:id="3163"/>
      <w:bookmarkEnd w:id="3164"/>
      <w:bookmarkEnd w:id="3165"/>
      <w:bookmarkEnd w:id="3166"/>
    </w:p>
    <w:p w14:paraId="4F8B573A" w14:textId="77777777" w:rsidR="00632170" w:rsidRPr="00333840" w:rsidRDefault="00632170" w:rsidP="00F81381">
      <w:pPr>
        <w:pStyle w:val="Heading3"/>
      </w:pPr>
      <w:bookmarkStart w:id="3167" w:name="_Toc342658061"/>
      <w:bookmarkStart w:id="3168" w:name="_Toc342659639"/>
      <w:bookmarkStart w:id="3169" w:name="_Toc392073978"/>
      <w:bookmarkStart w:id="3170" w:name="_Toc392075618"/>
      <w:r w:rsidRPr="00333840">
        <w:t>AAC descriptor</w:t>
      </w:r>
      <w:bookmarkEnd w:id="3167"/>
      <w:bookmarkEnd w:id="3168"/>
      <w:bookmarkEnd w:id="3169"/>
      <w:bookmarkEnd w:id="3170"/>
    </w:p>
    <w:p w14:paraId="2B1A0EAE" w14:textId="77777777" w:rsidR="00632170" w:rsidRPr="00736078" w:rsidRDefault="00632170" w:rsidP="00F81381">
      <w:pPr>
        <w:pStyle w:val="Heading3"/>
      </w:pPr>
      <w:bookmarkStart w:id="3171" w:name="_Toc342658062"/>
      <w:bookmarkStart w:id="3172" w:name="_Toc342659640"/>
      <w:bookmarkStart w:id="3173" w:name="_Toc392073979"/>
      <w:bookmarkStart w:id="3174" w:name="_Toc392075619"/>
      <w:r w:rsidRPr="00736078">
        <w:t>Supplementary_audio_descriptor</w:t>
      </w:r>
      <w:bookmarkEnd w:id="3171"/>
      <w:bookmarkEnd w:id="3172"/>
      <w:bookmarkEnd w:id="3173"/>
      <w:bookmarkEnd w:id="3174"/>
    </w:p>
    <w:p w14:paraId="25172650" w14:textId="77777777" w:rsidR="001B6A25" w:rsidRPr="00333840" w:rsidRDefault="001B6A25" w:rsidP="00F81381">
      <w:pPr>
        <w:pStyle w:val="Heading3"/>
      </w:pPr>
      <w:bookmarkStart w:id="3175" w:name="_Toc342658063"/>
      <w:bookmarkStart w:id="3176" w:name="_Toc342659641"/>
      <w:bookmarkStart w:id="3177" w:name="_Toc392073980"/>
      <w:bookmarkStart w:id="3178" w:name="_Toc392075620"/>
      <w:r w:rsidRPr="00333840">
        <w:t>Metadata descriptor (NorDig PVR only, Broadcast Record Lists)</w:t>
      </w:r>
      <w:bookmarkEnd w:id="3142"/>
      <w:bookmarkEnd w:id="3143"/>
      <w:bookmarkEnd w:id="3175"/>
      <w:bookmarkEnd w:id="3176"/>
      <w:bookmarkEnd w:id="3177"/>
      <w:bookmarkEnd w:id="3178"/>
    </w:p>
    <w:p w14:paraId="34343A0B" w14:textId="77777777" w:rsidR="00595244" w:rsidRPr="009650F0" w:rsidRDefault="00595244" w:rsidP="00F81381">
      <w:pPr>
        <w:pStyle w:val="Heading3"/>
        <w:rPr>
          <w:rFonts w:ascii="Times New Roman" w:hAnsi="Times New Roman"/>
        </w:rPr>
      </w:pPr>
      <w:bookmarkStart w:id="3179" w:name="_Ref265199180"/>
      <w:bookmarkStart w:id="3180" w:name="_Toc265440930"/>
      <w:bookmarkStart w:id="3181" w:name="_Toc338613886"/>
      <w:bookmarkStart w:id="3182" w:name="_Toc342658065"/>
      <w:bookmarkStart w:id="3183" w:name="_Toc342659643"/>
      <w:bookmarkStart w:id="3184" w:name="_Toc392073982"/>
      <w:bookmarkStart w:id="3185" w:name="_Toc392075622"/>
      <w:bookmarkEnd w:id="3144"/>
      <w:bookmarkEnd w:id="3145"/>
      <w:bookmarkEnd w:id="3146"/>
      <w:bookmarkEnd w:id="3147"/>
      <w:bookmarkEnd w:id="3148"/>
      <w:bookmarkEnd w:id="3149"/>
      <w:bookmarkEnd w:id="3150"/>
      <w:bookmarkEnd w:id="3151"/>
      <w:bookmarkEnd w:id="3152"/>
      <w:bookmarkEnd w:id="3153"/>
      <w:bookmarkEnd w:id="3154"/>
      <w:r w:rsidRPr="009650F0">
        <w:rPr>
          <w:rFonts w:ascii="Times New Roman" w:hAnsi="Times New Roman"/>
        </w:rPr>
        <w:t>Related Content Descriptor (NorDig PVR only)</w:t>
      </w:r>
      <w:bookmarkEnd w:id="3179"/>
      <w:bookmarkEnd w:id="3180"/>
      <w:bookmarkEnd w:id="3181"/>
      <w:bookmarkEnd w:id="3182"/>
      <w:bookmarkEnd w:id="3183"/>
      <w:bookmarkEnd w:id="3184"/>
      <w:bookmarkEnd w:id="3185"/>
    </w:p>
    <w:p w14:paraId="656BE110" w14:textId="77777777" w:rsidR="00A73038" w:rsidRPr="00736078" w:rsidRDefault="00A73038" w:rsidP="00A73038">
      <w:pPr>
        <w:pStyle w:val="Heading3"/>
        <w:numPr>
          <w:ilvl w:val="2"/>
          <w:numId w:val="1"/>
        </w:numPr>
        <w:rPr>
          <w:rFonts w:ascii="Times New Roman" w:hAnsi="Times New Roman"/>
        </w:rPr>
      </w:pPr>
      <w:r w:rsidRPr="00736078">
        <w:rPr>
          <w:rFonts w:ascii="Times New Roman" w:hAnsi="Times New Roman"/>
        </w:rPr>
        <w:t>Audio Preselection Descriptor (NGA services only)</w:t>
      </w:r>
    </w:p>
    <w:p w14:paraId="2B5103A9" w14:textId="7751B1FC" w:rsidR="00A73038" w:rsidRDefault="00A73038" w:rsidP="00A73038">
      <w:pPr>
        <w:pStyle w:val="Heading3"/>
        <w:numPr>
          <w:ilvl w:val="2"/>
          <w:numId w:val="1"/>
        </w:numPr>
        <w:rPr>
          <w:rFonts w:ascii="Times New Roman" w:hAnsi="Times New Roman"/>
        </w:rPr>
      </w:pPr>
      <w:bookmarkStart w:id="3186" w:name="_Ref528270084"/>
      <w:r w:rsidRPr="00736078">
        <w:rPr>
          <w:rFonts w:ascii="Times New Roman" w:hAnsi="Times New Roman"/>
        </w:rPr>
        <w:t>AC-4 Descriptor</w:t>
      </w:r>
      <w:bookmarkEnd w:id="3186"/>
    </w:p>
    <w:p w14:paraId="692144C6" w14:textId="77777777" w:rsidR="00994943" w:rsidRPr="00333840" w:rsidRDefault="00994943" w:rsidP="00F81381">
      <w:pPr>
        <w:pStyle w:val="Heading2"/>
        <w:rPr>
          <w:rFonts w:eastAsia="Batang"/>
          <w:lang w:eastAsia="ko-KR"/>
        </w:rPr>
      </w:pPr>
      <w:bookmarkStart w:id="3187" w:name="_Ref260322891"/>
      <w:bookmarkStart w:id="3188" w:name="_Toc265440931"/>
      <w:bookmarkStart w:id="3189" w:name="_Toc342658066"/>
      <w:bookmarkStart w:id="3190" w:name="_Toc342659644"/>
      <w:bookmarkStart w:id="3191" w:name="_Toc392073983"/>
      <w:bookmarkStart w:id="3192" w:name="_Toc392075623"/>
      <w:bookmarkStart w:id="3193" w:name="_Toc18408534"/>
      <w:r w:rsidRPr="00333840">
        <w:rPr>
          <w:rFonts w:eastAsia="Batang"/>
          <w:lang w:eastAsia="ko-KR"/>
        </w:rPr>
        <w:t>SSU UNT Descriptors</w:t>
      </w:r>
      <w:bookmarkEnd w:id="3187"/>
      <w:bookmarkEnd w:id="3188"/>
      <w:bookmarkEnd w:id="3189"/>
      <w:bookmarkEnd w:id="3190"/>
      <w:bookmarkEnd w:id="3191"/>
      <w:bookmarkEnd w:id="3192"/>
      <w:bookmarkEnd w:id="3193"/>
    </w:p>
    <w:p w14:paraId="7F62EC9D" w14:textId="77777777" w:rsidR="00595244" w:rsidRPr="00333840" w:rsidRDefault="00595244" w:rsidP="00F81381">
      <w:pPr>
        <w:pStyle w:val="Heading2"/>
      </w:pPr>
      <w:bookmarkStart w:id="3194" w:name="_Ref265199153"/>
      <w:bookmarkStart w:id="3195" w:name="_Toc265440941"/>
      <w:bookmarkStart w:id="3196" w:name="_Toc342658076"/>
      <w:bookmarkStart w:id="3197" w:name="_Toc342659654"/>
      <w:bookmarkStart w:id="3198" w:name="_Toc392073997"/>
      <w:bookmarkStart w:id="3199" w:name="_Toc392075633"/>
      <w:bookmarkStart w:id="3200" w:name="_Toc18408535"/>
      <w:r w:rsidRPr="00333840">
        <w:t>Related Content Table (NorDig PVR only)</w:t>
      </w:r>
      <w:bookmarkEnd w:id="3194"/>
      <w:bookmarkEnd w:id="3195"/>
      <w:bookmarkEnd w:id="3196"/>
      <w:bookmarkEnd w:id="3197"/>
      <w:bookmarkEnd w:id="3198"/>
      <w:bookmarkEnd w:id="3199"/>
      <w:bookmarkEnd w:id="3200"/>
    </w:p>
    <w:p w14:paraId="46ED9F83" w14:textId="77777777" w:rsidR="00AB14E8" w:rsidRPr="00333840" w:rsidRDefault="00AB14E8" w:rsidP="00F81381">
      <w:pPr>
        <w:pStyle w:val="Heading2"/>
      </w:pPr>
      <w:bookmarkStart w:id="3201" w:name="_Toc316464391"/>
      <w:bookmarkStart w:id="3202" w:name="_Toc342658081"/>
      <w:bookmarkStart w:id="3203" w:name="_Toc342659659"/>
      <w:bookmarkStart w:id="3204" w:name="_Toc392074013"/>
      <w:bookmarkStart w:id="3205" w:name="_Toc392075638"/>
      <w:bookmarkStart w:id="3206" w:name="_Toc18408536"/>
      <w:bookmarkStart w:id="3207" w:name="_Ref200724505"/>
      <w:bookmarkStart w:id="3208" w:name="_Toc200727482"/>
      <w:bookmarkStart w:id="3209" w:name="_Toc200728273"/>
      <w:bookmarkStart w:id="3210" w:name="_Toc200729066"/>
      <w:bookmarkStart w:id="3211" w:name="_Toc201422932"/>
      <w:bookmarkStart w:id="3212" w:name="_Toc232171992"/>
      <w:bookmarkStart w:id="3213" w:name="_Toc232173048"/>
      <w:bookmarkStart w:id="3214" w:name="_Toc232177499"/>
      <w:bookmarkStart w:id="3215" w:name="_Toc265440946"/>
      <w:r w:rsidRPr="00333840">
        <w:t>NorDig Broadcast Record List syntax (NorDig PVR only)</w:t>
      </w:r>
      <w:bookmarkEnd w:id="3201"/>
      <w:bookmarkEnd w:id="3202"/>
      <w:bookmarkEnd w:id="3203"/>
      <w:bookmarkEnd w:id="3204"/>
      <w:bookmarkEnd w:id="3205"/>
      <w:bookmarkEnd w:id="3206"/>
    </w:p>
    <w:p w14:paraId="5BC7C588" w14:textId="61560D04" w:rsidR="00EB4575" w:rsidRPr="00333840" w:rsidRDefault="00EB4575" w:rsidP="00F81381">
      <w:pPr>
        <w:pStyle w:val="Heading1"/>
      </w:pPr>
      <w:bookmarkStart w:id="3216" w:name="_Toc342658099"/>
      <w:bookmarkStart w:id="3217" w:name="_Toc342659677"/>
      <w:bookmarkStart w:id="3218" w:name="_Ref392050961"/>
      <w:bookmarkStart w:id="3219" w:name="_Ref392056441"/>
      <w:bookmarkStart w:id="3220" w:name="_Toc392074049"/>
      <w:bookmarkStart w:id="3221" w:name="_Toc392075656"/>
      <w:bookmarkStart w:id="3222" w:name="_Toc18408537"/>
      <w:r w:rsidRPr="00333840">
        <w:lastRenderedPageBreak/>
        <w:t>Navigator</w:t>
      </w:r>
      <w:bookmarkEnd w:id="3137"/>
      <w:bookmarkEnd w:id="3138"/>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p>
    <w:p w14:paraId="19F1C9B3" w14:textId="77777777" w:rsidR="00EB4575" w:rsidRPr="00333840" w:rsidRDefault="00EB4575" w:rsidP="00F81381">
      <w:pPr>
        <w:pStyle w:val="Heading2"/>
      </w:pPr>
      <w:bookmarkStart w:id="3223" w:name="_Toc130051466"/>
      <w:bookmarkStart w:id="3224" w:name="_Toc200727483"/>
      <w:bookmarkStart w:id="3225" w:name="_Toc200728274"/>
      <w:bookmarkStart w:id="3226" w:name="_Toc200729067"/>
      <w:bookmarkStart w:id="3227" w:name="_Toc201422933"/>
      <w:bookmarkStart w:id="3228" w:name="_Toc232171993"/>
      <w:bookmarkStart w:id="3229" w:name="_Toc232173049"/>
      <w:bookmarkStart w:id="3230" w:name="_Toc232177500"/>
      <w:bookmarkStart w:id="3231" w:name="_Toc265440947"/>
      <w:bookmarkStart w:id="3232" w:name="_Toc342658100"/>
      <w:bookmarkStart w:id="3233" w:name="_Toc342659678"/>
      <w:bookmarkStart w:id="3234" w:name="_Toc392074050"/>
      <w:bookmarkStart w:id="3235" w:name="_Toc392075657"/>
      <w:bookmarkStart w:id="3236" w:name="_Toc18408538"/>
      <w:r w:rsidRPr="00333840">
        <w:t>General</w:t>
      </w:r>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p>
    <w:p w14:paraId="6BD3A2F4" w14:textId="4851B24F" w:rsidR="00EB4575" w:rsidRPr="00333840" w:rsidRDefault="00EB4575">
      <w:r w:rsidRPr="00333840">
        <w:t xml:space="preserve">The NorDig IRD </w:t>
      </w:r>
      <w:r w:rsidR="00186033" w:rsidRPr="00186033">
        <w:rPr>
          <w:b/>
          <w:color w:val="FF0000"/>
        </w:rPr>
        <w:t>shall</w:t>
      </w:r>
      <w:r w:rsidRPr="00333840">
        <w:t xml:space="preserve"> implement a basic Navigator, which provides user access to system information, and allows the user to control the operation of the IRD. The Navigator is by definition part of the system software. A minimum functionality is required as specified below.</w:t>
      </w:r>
    </w:p>
    <w:p w14:paraId="311F5D0F" w14:textId="02F0C1CB" w:rsidR="00EB4575" w:rsidRPr="00333840" w:rsidRDefault="00EB4575">
      <w:r w:rsidRPr="00333840">
        <w:t xml:space="preserve">The Navigator </w:t>
      </w:r>
      <w:r w:rsidR="00186033" w:rsidRPr="00186033">
        <w:rPr>
          <w:b/>
          <w:color w:val="FF0000"/>
        </w:rPr>
        <w:t>shall</w:t>
      </w:r>
      <w:r w:rsidRPr="00333840">
        <w:t xml:space="preserve"> include a service list function and a basic Event Schedule Guide (ESG), see </w:t>
      </w:r>
      <w:r w:rsidR="006F2685">
        <w:t xml:space="preserve">ETSI </w:t>
      </w:r>
      <w:r w:rsidRPr="00333840">
        <w:t xml:space="preserve">EN 300 468 </w:t>
      </w:r>
      <w:r w:rsidR="00876FEA" w:rsidRPr="00333840">
        <w:fldChar w:fldCharType="begin"/>
      </w:r>
      <w:r w:rsidR="00876FEA" w:rsidRPr="00333840">
        <w:instrText xml:space="preserve"> REF _Ref111520834 \r \h  \* MERGEFORMAT </w:instrText>
      </w:r>
      <w:r w:rsidR="00876FEA" w:rsidRPr="00333840">
        <w:fldChar w:fldCharType="separate"/>
      </w:r>
      <w:r w:rsidR="00BE72D9">
        <w:t>[13]</w:t>
      </w:r>
      <w:r w:rsidR="00876FEA" w:rsidRPr="00333840">
        <w:fldChar w:fldCharType="end"/>
      </w:r>
      <w:r w:rsidRPr="00333840">
        <w:t xml:space="preserve">. The Navigator </w:t>
      </w:r>
      <w:r w:rsidR="00186033" w:rsidRPr="00186033">
        <w:rPr>
          <w:b/>
          <w:color w:val="FF0000"/>
        </w:rPr>
        <w:t>shall</w:t>
      </w:r>
      <w:r w:rsidRPr="00333840">
        <w:t xml:space="preserve"> also initiate bootloading, as described in </w:t>
      </w:r>
      <w:r w:rsidR="00E24F31" w:rsidRPr="00333840">
        <w:t xml:space="preserve">chapter </w:t>
      </w:r>
      <w:r w:rsidR="00876FEA" w:rsidRPr="00333840">
        <w:fldChar w:fldCharType="begin"/>
      </w:r>
      <w:r w:rsidR="00876FEA" w:rsidRPr="00333840">
        <w:instrText xml:space="preserve"> REF _Ref235252816 \r \h  \* MERGEFORMAT </w:instrText>
      </w:r>
      <w:r w:rsidR="00876FEA" w:rsidRPr="00333840">
        <w:fldChar w:fldCharType="separate"/>
      </w:r>
      <w:r w:rsidR="00BE72D9">
        <w:t>10</w:t>
      </w:r>
      <w:r w:rsidR="00876FEA" w:rsidRPr="00333840">
        <w:fldChar w:fldCharType="end"/>
      </w:r>
      <w:r w:rsidRPr="00333840">
        <w:t>.</w:t>
      </w:r>
    </w:p>
    <w:p w14:paraId="1B41CA04" w14:textId="679681C4" w:rsidR="00EB4575" w:rsidRPr="00333840" w:rsidRDefault="00EB4575">
      <w:r w:rsidRPr="00333840">
        <w:t xml:space="preserve">The Navigator </w:t>
      </w:r>
      <w:r w:rsidR="00186033" w:rsidRPr="00186033">
        <w:rPr>
          <w:b/>
          <w:color w:val="FF0000"/>
        </w:rPr>
        <w:t>shall</w:t>
      </w:r>
      <w:r w:rsidRPr="00333840">
        <w:t xml:space="preserve"> support the Nordic and English languages.</w:t>
      </w:r>
    </w:p>
    <w:p w14:paraId="45EFAC75" w14:textId="77777777" w:rsidR="00EB4575" w:rsidRPr="00333840" w:rsidRDefault="00EB4575" w:rsidP="00F81381">
      <w:pPr>
        <w:pStyle w:val="Heading2"/>
      </w:pPr>
      <w:bookmarkStart w:id="3237" w:name="_Ref480001484"/>
      <w:bookmarkStart w:id="3238" w:name="_Toc130051467"/>
      <w:bookmarkStart w:id="3239" w:name="_Toc200727484"/>
      <w:bookmarkStart w:id="3240" w:name="_Toc200728275"/>
      <w:bookmarkStart w:id="3241" w:name="_Toc200729068"/>
      <w:bookmarkStart w:id="3242" w:name="_Toc201422934"/>
      <w:bookmarkStart w:id="3243" w:name="_Toc232171994"/>
      <w:bookmarkStart w:id="3244" w:name="_Toc232173050"/>
      <w:bookmarkStart w:id="3245" w:name="_Toc232177501"/>
      <w:bookmarkStart w:id="3246" w:name="_Toc265440948"/>
      <w:bookmarkStart w:id="3247" w:name="_Toc342658101"/>
      <w:bookmarkStart w:id="3248" w:name="_Toc342659679"/>
      <w:bookmarkStart w:id="3249" w:name="_Toc392074051"/>
      <w:bookmarkStart w:id="3250" w:name="_Toc392075658"/>
      <w:bookmarkStart w:id="3251" w:name="_Toc18408539"/>
      <w:r w:rsidRPr="00333840">
        <w:t>Service List</w:t>
      </w:r>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p>
    <w:p w14:paraId="16B7D667" w14:textId="77777777" w:rsidR="00EB4575" w:rsidRPr="00333840" w:rsidRDefault="00EB4575" w:rsidP="00F81381">
      <w:pPr>
        <w:pStyle w:val="Heading3"/>
      </w:pPr>
      <w:bookmarkStart w:id="3252" w:name="_Toc130051468"/>
      <w:bookmarkStart w:id="3253" w:name="_Toc200727485"/>
      <w:bookmarkStart w:id="3254" w:name="_Toc200728276"/>
      <w:bookmarkStart w:id="3255" w:name="_Toc200729069"/>
      <w:bookmarkStart w:id="3256" w:name="_Toc201422935"/>
      <w:bookmarkStart w:id="3257" w:name="_Toc232171995"/>
      <w:bookmarkStart w:id="3258" w:name="_Toc232173051"/>
      <w:bookmarkStart w:id="3259" w:name="_Toc232177502"/>
      <w:bookmarkStart w:id="3260" w:name="_Toc256420031"/>
      <w:bookmarkStart w:id="3261" w:name="_Toc265440949"/>
      <w:bookmarkStart w:id="3262" w:name="_Toc338613917"/>
      <w:bookmarkStart w:id="3263" w:name="_Toc342658102"/>
      <w:bookmarkStart w:id="3264" w:name="_Toc342659680"/>
      <w:bookmarkStart w:id="3265" w:name="_Toc392074052"/>
      <w:bookmarkStart w:id="3266" w:name="_Toc392075659"/>
      <w:r w:rsidRPr="00333840">
        <w:t>Service List Requirements</w:t>
      </w:r>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p>
    <w:p w14:paraId="25A8F55A" w14:textId="77777777" w:rsidR="00EB4575" w:rsidRPr="00333840" w:rsidRDefault="00EB4575" w:rsidP="00F81381">
      <w:pPr>
        <w:pStyle w:val="Heading4"/>
      </w:pPr>
      <w:bookmarkStart w:id="3267" w:name="_Toc232171996"/>
      <w:bookmarkStart w:id="3268" w:name="_Toc392074053"/>
      <w:r w:rsidRPr="00333840">
        <w:t>Service List Requirements for IRDs, except for IP-based front-end</w:t>
      </w:r>
      <w:bookmarkEnd w:id="3267"/>
      <w:bookmarkEnd w:id="3268"/>
    </w:p>
    <w:p w14:paraId="5DD93F8E" w14:textId="73470077" w:rsidR="00EB4575" w:rsidRPr="00333840" w:rsidRDefault="00EB4575">
      <w:r w:rsidRPr="00333840">
        <w:t xml:space="preserve">The NorDig IRD </w:t>
      </w:r>
      <w:r w:rsidR="00186033" w:rsidRPr="00186033">
        <w:rPr>
          <w:b/>
          <w:color w:val="FF0000"/>
        </w:rPr>
        <w:t>shall</w:t>
      </w:r>
      <w:r w:rsidRPr="00333840">
        <w:t xml:space="preserve"> maintain a service list based on SI-information. The NorDig IRD identifies a service uniquely through the combination of original_network_id, transport_stream_id and service_id. (The broadcaster however </w:t>
      </w:r>
      <w:r w:rsidR="00186033" w:rsidRPr="00186033">
        <w:rPr>
          <w:b/>
          <w:color w:val="FF0000"/>
        </w:rPr>
        <w:t>shall</w:t>
      </w:r>
      <w:r w:rsidRPr="00333840">
        <w:t xml:space="preserve"> make services uniquely identified in the broadcast </w:t>
      </w:r>
      <w:r w:rsidR="001D0E4D" w:rsidRPr="00333840">
        <w:t>through</w:t>
      </w:r>
      <w:r w:rsidRPr="00333840">
        <w:t xml:space="preserve"> the combination of only original_network_id and service_id). </w:t>
      </w:r>
    </w:p>
    <w:p w14:paraId="72681DD3" w14:textId="6B123D12" w:rsidR="00EB4575" w:rsidRPr="00333840" w:rsidRDefault="00EB4575">
      <w:r w:rsidRPr="00333840">
        <w:t xml:space="preserve">The service list </w:t>
      </w:r>
      <w:r w:rsidR="00186033" w:rsidRPr="00186033">
        <w:rPr>
          <w:b/>
          <w:color w:val="FF0000"/>
        </w:rPr>
        <w:t>shall</w:t>
      </w:r>
      <w:r w:rsidRPr="00333840">
        <w:t xml:space="preserve"> include the services and should also include the corresponding network names. The service list can be completely updated by the user by initiating the tuning/scanning procedure(s) for the connected tuners (see section </w:t>
      </w:r>
      <w:r w:rsidR="00876FEA" w:rsidRPr="00333840">
        <w:fldChar w:fldCharType="begin"/>
      </w:r>
      <w:r w:rsidR="00876FEA" w:rsidRPr="00333840">
        <w:instrText xml:space="preserve"> REF _Ref16595663 \r \h  \* MERGEFORMAT </w:instrText>
      </w:r>
      <w:r w:rsidR="00876FEA" w:rsidRPr="00333840">
        <w:fldChar w:fldCharType="separate"/>
      </w:r>
      <w:r w:rsidR="00BE72D9">
        <w:t>3.1.2</w:t>
      </w:r>
      <w:r w:rsidR="00876FEA" w:rsidRPr="00333840">
        <w:fldChar w:fldCharType="end"/>
      </w:r>
      <w:r w:rsidRPr="00333840">
        <w:t xml:space="preserve">). The corresponding part of the service list </w:t>
      </w:r>
      <w:r w:rsidR="00186033" w:rsidRPr="00186033">
        <w:rPr>
          <w:b/>
          <w:color w:val="FF0000"/>
        </w:rPr>
        <w:t>shall</w:t>
      </w:r>
      <w:r w:rsidRPr="00333840">
        <w:t xml:space="preserve"> be updated within 1 second after reception of an updated SI table; updates should be made each time the NorDig IRD is switched from active to </w:t>
      </w:r>
      <w:r w:rsidR="00290940">
        <w:t>standby</w:t>
      </w:r>
      <w:r w:rsidRPr="00333840">
        <w:t xml:space="preserve"> and </w:t>
      </w:r>
      <w:r w:rsidR="00186033" w:rsidRPr="00186033">
        <w:rPr>
          <w:b/>
          <w:color w:val="FF0000"/>
        </w:rPr>
        <w:t>shall</w:t>
      </w:r>
      <w:r w:rsidRPr="00333840">
        <w:t xml:space="preserve"> be made each time the NorDig IRD is switched from </w:t>
      </w:r>
      <w:r w:rsidR="00290940">
        <w:t>standby</w:t>
      </w:r>
      <w:r w:rsidRPr="00333840">
        <w:t xml:space="preserve"> to active.</w:t>
      </w:r>
    </w:p>
    <w:p w14:paraId="1F4D0F6E" w14:textId="4E594891" w:rsidR="00EB4575" w:rsidRPr="00333840" w:rsidRDefault="00EB4575">
      <w:r w:rsidRPr="00333840">
        <w:t xml:space="preserve">The IRD </w:t>
      </w:r>
      <w:r w:rsidR="00186033" w:rsidRPr="00186033">
        <w:rPr>
          <w:b/>
          <w:color w:val="FF0000"/>
        </w:rPr>
        <w:t>shall</w:t>
      </w:r>
      <w:r w:rsidRPr="00333840">
        <w:t xml:space="preserve"> build up different sections inside </w:t>
      </w:r>
      <w:r w:rsidRPr="00CA49CD">
        <w:t xml:space="preserve">one </w:t>
      </w:r>
      <w:r w:rsidR="00012BC2" w:rsidRPr="00CA49CD">
        <w:t xml:space="preserve">common service list (recommended) </w:t>
      </w:r>
      <w:r w:rsidRPr="00CA49CD">
        <w:t>or</w:t>
      </w:r>
      <w:r w:rsidRPr="00333840">
        <w:t xml:space="preserve"> build up several service lists, one for each different service category as the default IRD service list(s). Minimum three different sections/lists </w:t>
      </w:r>
      <w:r w:rsidR="00186033" w:rsidRPr="00186033">
        <w:rPr>
          <w:b/>
          <w:color w:val="FF0000"/>
        </w:rPr>
        <w:t>shall</w:t>
      </w:r>
      <w:r w:rsidRPr="00333840">
        <w:t xml:space="preserve"> be supported for three different categories of service_types and they are ‘TV’, ‘Radio’ and ‘Data’/’other’ services, (see </w:t>
      </w:r>
      <w:r w:rsidR="00876FEA" w:rsidRPr="00333840">
        <w:fldChar w:fldCharType="begin"/>
      </w:r>
      <w:r w:rsidR="00876FEA" w:rsidRPr="00333840">
        <w:instrText xml:space="preserve"> REF _Ref185268722 \r \h  \* MERGEFORMAT </w:instrText>
      </w:r>
      <w:r w:rsidR="00876FEA" w:rsidRPr="00333840">
        <w:fldChar w:fldCharType="separate"/>
      </w:r>
      <w:r w:rsidR="00BE72D9">
        <w:t>12.1.5</w:t>
      </w:r>
      <w:r w:rsidR="00876FEA" w:rsidRPr="00333840">
        <w:fldChar w:fldCharType="end"/>
      </w:r>
      <w:r w:rsidRPr="00333840">
        <w:t xml:space="preserve"> for service categories).</w:t>
      </w:r>
    </w:p>
    <w:p w14:paraId="6A55B877" w14:textId="35A5426C" w:rsidR="00EB4575" w:rsidRPr="00333840" w:rsidRDefault="00EB4575">
      <w:r w:rsidRPr="00333840">
        <w:t xml:space="preserve">Whenever two or more services within same category are allocated to the same logical_channel_number, the </w:t>
      </w:r>
      <w:r w:rsidR="000C1373" w:rsidRPr="00333840">
        <w:t>NorDig HD</w:t>
      </w:r>
      <w:r w:rsidRPr="00333840">
        <w:t xml:space="preserve"> IRD </w:t>
      </w:r>
      <w:r w:rsidR="00186033" w:rsidRPr="00186033">
        <w:rPr>
          <w:b/>
          <w:color w:val="FF0000"/>
        </w:rPr>
        <w:t>shall</w:t>
      </w:r>
      <w:r w:rsidRPr="00333840">
        <w:t xml:space="preserve"> first prioriti</w:t>
      </w:r>
      <w:r w:rsidR="00AA6BB1" w:rsidRPr="00333840">
        <w:t>se</w:t>
      </w:r>
      <w:r w:rsidRPr="00333840">
        <w:t xml:space="preserve"> the advanced codec services as stated in </w:t>
      </w:r>
      <w:r w:rsidR="00876FEA" w:rsidRPr="00333840">
        <w:fldChar w:fldCharType="begin"/>
      </w:r>
      <w:r w:rsidR="00876FEA" w:rsidRPr="00333840">
        <w:instrText xml:space="preserve"> REF _Ref185268862 \h  \* MERGEFORMAT </w:instrText>
      </w:r>
      <w:r w:rsidR="00876FEA" w:rsidRPr="00333840">
        <w:fldChar w:fldCharType="separate"/>
      </w:r>
      <w:r w:rsidR="00BE72D9" w:rsidRPr="00333840">
        <w:t>Table</w:t>
      </w:r>
      <w:r w:rsidR="00BE72D9">
        <w:t xml:space="preserve"> 12.1</w:t>
      </w:r>
      <w:r w:rsidR="00876FEA" w:rsidRPr="00333840">
        <w:fldChar w:fldCharType="end"/>
      </w:r>
      <w:r w:rsidRPr="00333840">
        <w:t xml:space="preserve"> above (see chapter </w:t>
      </w:r>
      <w:r w:rsidR="00876FEA" w:rsidRPr="00333840">
        <w:fldChar w:fldCharType="begin"/>
      </w:r>
      <w:r w:rsidR="00876FEA" w:rsidRPr="00333840">
        <w:instrText xml:space="preserve"> REF _Ref185268818 \r \h  \* MERGEFORMAT </w:instrText>
      </w:r>
      <w:r w:rsidR="00876FEA" w:rsidRPr="00333840">
        <w:fldChar w:fldCharType="separate"/>
      </w:r>
      <w:r w:rsidR="00BE72D9">
        <w:t>12.1.4</w:t>
      </w:r>
      <w:r w:rsidR="00876FEA" w:rsidRPr="00333840">
        <w:fldChar w:fldCharType="end"/>
      </w:r>
      <w:r w:rsidRPr="00333840">
        <w:t xml:space="preserve"> for priority between different services within same service category).</w:t>
      </w:r>
    </w:p>
    <w:p w14:paraId="75928E56" w14:textId="1E760F3B" w:rsidR="00EB4575" w:rsidRPr="00333840" w:rsidRDefault="00EB4575">
      <w:r w:rsidRPr="00333840">
        <w:t xml:space="preserve">The service list </w:t>
      </w:r>
      <w:r w:rsidR="00186033" w:rsidRPr="00186033">
        <w:rPr>
          <w:b/>
          <w:color w:val="FF0000"/>
        </w:rPr>
        <w:t>shall</w:t>
      </w:r>
      <w:r w:rsidRPr="00333840">
        <w:t xml:space="preserve"> be displayed to the user. The user </w:t>
      </w:r>
      <w:r w:rsidR="00186033" w:rsidRPr="00186033">
        <w:rPr>
          <w:b/>
          <w:color w:val="FF0000"/>
        </w:rPr>
        <w:t>shall</w:t>
      </w:r>
      <w:r w:rsidRPr="00333840">
        <w:t xml:space="preserve"> be able to select a service from the displayed service list. The selected service </w:t>
      </w:r>
      <w:r w:rsidR="00186033" w:rsidRPr="00186033">
        <w:rPr>
          <w:b/>
          <w:color w:val="FF0000"/>
        </w:rPr>
        <w:t>shall</w:t>
      </w:r>
      <w:r w:rsidRPr="00333840">
        <w:t xml:space="preserve"> appear immediately (see section </w:t>
      </w:r>
      <w:r w:rsidR="00876FEA" w:rsidRPr="00333840">
        <w:fldChar w:fldCharType="begin"/>
      </w:r>
      <w:r w:rsidR="00876FEA" w:rsidRPr="00333840">
        <w:instrText xml:space="preserve"> REF _Ref478789001 \r \h  \* MERGEFORMAT </w:instrText>
      </w:r>
      <w:r w:rsidR="00876FEA" w:rsidRPr="00333840">
        <w:fldChar w:fldCharType="separate"/>
      </w:r>
      <w:r w:rsidR="00BE72D9">
        <w:t>11.4</w:t>
      </w:r>
      <w:r w:rsidR="00876FEA" w:rsidRPr="00333840">
        <w:fldChar w:fldCharType="end"/>
      </w:r>
      <w:r w:rsidRPr="00333840">
        <w:t>).</w:t>
      </w:r>
    </w:p>
    <w:p w14:paraId="126B62AB" w14:textId="77777777" w:rsidR="00EB4575" w:rsidRPr="00333840" w:rsidRDefault="00EB4575">
      <w:r w:rsidRPr="00333840">
        <w:t xml:space="preserve"> The IRD should provide functionality for the viewer to build up additional personal service lists with the viewer’s own preferred services (like mixed service_type) and own preferred order or manually re-order the default service list(s). If any network operator makes changes in his part of the service list, the NorDig should place new entries at the end of the corresponding part of the user service list.</w:t>
      </w:r>
    </w:p>
    <w:p w14:paraId="3CB5037A" w14:textId="6E95701A" w:rsidR="00EB4575" w:rsidRPr="00333840" w:rsidRDefault="00EB4575">
      <w:r w:rsidRPr="00333840">
        <w:t xml:space="preserve">The information in the descriptors specified in </w:t>
      </w:r>
      <w:r w:rsidR="00876FEA" w:rsidRPr="00333840">
        <w:fldChar w:fldCharType="begin"/>
      </w:r>
      <w:r w:rsidR="00876FEA" w:rsidRPr="00333840">
        <w:instrText xml:space="preserve"> REF _Ref235252851 \h  \* MERGEFORMAT </w:instrText>
      </w:r>
      <w:r w:rsidR="00876FEA" w:rsidRPr="00333840">
        <w:fldChar w:fldCharType="separate"/>
      </w:r>
      <w:r w:rsidR="00BE72D9" w:rsidRPr="00333840">
        <w:t xml:space="preserve">Table </w:t>
      </w:r>
      <w:r w:rsidR="00BE72D9">
        <w:t>13.1</w:t>
      </w:r>
      <w:r w:rsidR="00876FEA" w:rsidRPr="00333840">
        <w:fldChar w:fldCharType="end"/>
      </w:r>
      <w:r w:rsidRPr="00333840">
        <w:t xml:space="preserve"> and </w:t>
      </w:r>
      <w:r w:rsidR="00876FEA" w:rsidRPr="00333840">
        <w:fldChar w:fldCharType="begin"/>
      </w:r>
      <w:r w:rsidR="00876FEA" w:rsidRPr="00333840">
        <w:instrText xml:space="preserve"> REF _Ref235252854 \h  \* MERGEFORMAT </w:instrText>
      </w:r>
      <w:r w:rsidR="00876FEA" w:rsidRPr="00333840">
        <w:fldChar w:fldCharType="separate"/>
      </w:r>
      <w:r w:rsidR="00BE72D9" w:rsidRPr="00333840">
        <w:t xml:space="preserve">Table </w:t>
      </w:r>
      <w:r w:rsidR="00BE72D9">
        <w:t>13.2</w:t>
      </w:r>
      <w:r w:rsidR="00876FEA" w:rsidRPr="00333840">
        <w:fldChar w:fldCharType="end"/>
      </w:r>
      <w:r w:rsidRPr="00333840">
        <w:t xml:space="preserve"> </w:t>
      </w:r>
      <w:r w:rsidR="00186033" w:rsidRPr="00186033">
        <w:rPr>
          <w:b/>
          <w:color w:val="FF0000"/>
        </w:rPr>
        <w:t>shall</w:t>
      </w:r>
      <w:r w:rsidRPr="00333840">
        <w:t xml:space="preserve"> be displayed. The original network operator name may be omitted in case only one network is available.</w:t>
      </w:r>
    </w:p>
    <w:p w14:paraId="0753327F" w14:textId="77777777" w:rsidR="00EB4575" w:rsidRPr="00333840" w:rsidRDefault="00EB4575" w:rsidP="00F81381">
      <w:pPr>
        <w:pStyle w:val="Heading4"/>
      </w:pPr>
      <w:r w:rsidRPr="00333840">
        <w:t xml:space="preserve"> </w:t>
      </w:r>
      <w:bookmarkStart w:id="3269" w:name="_Toc232171997"/>
      <w:bookmarkStart w:id="3270" w:name="_Toc392074054"/>
      <w:r w:rsidRPr="00333840">
        <w:t>Service List Requirements for IRDs with IP-based front-end</w:t>
      </w:r>
      <w:bookmarkEnd w:id="3269"/>
      <w:bookmarkEnd w:id="3270"/>
    </w:p>
    <w:p w14:paraId="1DC4D714" w14:textId="368C8607" w:rsidR="00EB4575" w:rsidRPr="00333840" w:rsidRDefault="00EB4575">
      <w:r w:rsidRPr="00333840">
        <w:t xml:space="preserve">NorDig IRDs with IP-based front-end </w:t>
      </w:r>
      <w:r w:rsidR="00186033" w:rsidRPr="00186033">
        <w:rPr>
          <w:b/>
          <w:color w:val="FF0000"/>
        </w:rPr>
        <w:t>shall</w:t>
      </w:r>
      <w:r w:rsidRPr="00333840">
        <w:t xml:space="preserve"> support the Service Discovery mechanism specified in ETSI TS 102 034 </w:t>
      </w:r>
      <w:r w:rsidR="00876FEA" w:rsidRPr="00333840">
        <w:fldChar w:fldCharType="begin"/>
      </w:r>
      <w:r w:rsidR="00876FEA" w:rsidRPr="00333840">
        <w:instrText xml:space="preserve"> REF _Ref198609606 \r \h  \* MERGEFORMAT </w:instrText>
      </w:r>
      <w:r w:rsidR="00876FEA" w:rsidRPr="00333840">
        <w:fldChar w:fldCharType="separate"/>
      </w:r>
      <w:r w:rsidR="00BE72D9">
        <w:t>[29]</w:t>
      </w:r>
      <w:r w:rsidR="00876FEA" w:rsidRPr="00333840">
        <w:fldChar w:fldCharType="end"/>
      </w:r>
      <w:r w:rsidRPr="00333840">
        <w:t xml:space="preserve"> and the additions specified in section </w:t>
      </w:r>
      <w:r w:rsidR="00876FEA" w:rsidRPr="00333840">
        <w:fldChar w:fldCharType="begin"/>
      </w:r>
      <w:r w:rsidR="00876FEA" w:rsidRPr="00333840">
        <w:instrText xml:space="preserve"> REF _Ref105404783 \r \h  \* MERGEFORMAT </w:instrText>
      </w:r>
      <w:r w:rsidR="00876FEA" w:rsidRPr="00333840">
        <w:fldChar w:fldCharType="separate"/>
      </w:r>
      <w:r w:rsidR="00BE72D9">
        <w:t>13.4</w:t>
      </w:r>
      <w:r w:rsidR="00876FEA" w:rsidRPr="00333840">
        <w:fldChar w:fldCharType="end"/>
      </w:r>
      <w:r w:rsidRPr="00333840">
        <w:t>.</w:t>
      </w:r>
    </w:p>
    <w:p w14:paraId="237BE2CC" w14:textId="312B66B1" w:rsidR="00EB4575" w:rsidRPr="00333840" w:rsidRDefault="00EB4575">
      <w:r w:rsidRPr="00333840">
        <w:t xml:space="preserve">Based upon this mechanism, NorDig IRDs with IP-based front-end </w:t>
      </w:r>
      <w:r w:rsidR="00186033" w:rsidRPr="00186033">
        <w:rPr>
          <w:b/>
          <w:color w:val="FF0000"/>
        </w:rPr>
        <w:t>shall</w:t>
      </w:r>
      <w:r w:rsidRPr="00333840">
        <w:t xml:space="preserve"> be able to generate and maintain a service list of all available services at any time.</w:t>
      </w:r>
    </w:p>
    <w:p w14:paraId="62B87F5A" w14:textId="77777777" w:rsidR="00EB4575" w:rsidRPr="00333840" w:rsidRDefault="00EB4575"/>
    <w:p w14:paraId="5AFA9854" w14:textId="77777777" w:rsidR="00EB4575" w:rsidRPr="00333840" w:rsidRDefault="00EB4575" w:rsidP="00F81381">
      <w:pPr>
        <w:pStyle w:val="Heading3"/>
      </w:pPr>
      <w:bookmarkStart w:id="3271" w:name="_Toc185269679"/>
      <w:bookmarkStart w:id="3272" w:name="_Toc130051470"/>
      <w:bookmarkStart w:id="3273" w:name="_Toc200727486"/>
      <w:bookmarkStart w:id="3274" w:name="_Toc200728277"/>
      <w:bookmarkStart w:id="3275" w:name="_Toc200729070"/>
      <w:bookmarkStart w:id="3276" w:name="_Toc201422936"/>
      <w:bookmarkStart w:id="3277" w:name="_Ref232162050"/>
      <w:bookmarkStart w:id="3278" w:name="_Toc232171998"/>
      <w:bookmarkStart w:id="3279" w:name="_Toc232173052"/>
      <w:bookmarkStart w:id="3280" w:name="_Toc232177503"/>
      <w:bookmarkStart w:id="3281" w:name="_Ref235249894"/>
      <w:bookmarkStart w:id="3282" w:name="_Toc256420032"/>
      <w:bookmarkStart w:id="3283" w:name="_Ref264350126"/>
      <w:bookmarkStart w:id="3284" w:name="_Toc265440950"/>
      <w:bookmarkStart w:id="3285" w:name="_Toc338613918"/>
      <w:bookmarkStart w:id="3286" w:name="_Toc342658103"/>
      <w:bookmarkStart w:id="3287" w:name="_Toc342659681"/>
      <w:bookmarkStart w:id="3288" w:name="_Toc392074055"/>
      <w:bookmarkStart w:id="3289" w:name="_Toc392075660"/>
      <w:bookmarkEnd w:id="3271"/>
      <w:r w:rsidRPr="00333840">
        <w:t>Service list functions for the Network Information Table (NIT)</w:t>
      </w:r>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p>
    <w:p w14:paraId="5AB2B94A" w14:textId="233958AE" w:rsidR="00EB4575" w:rsidRPr="00333840" w:rsidRDefault="00EB4575">
      <w:r w:rsidRPr="00333840">
        <w:t xml:space="preserve">The NorDig IRD </w:t>
      </w:r>
      <w:r w:rsidR="00186033" w:rsidRPr="00186033">
        <w:rPr>
          <w:b/>
          <w:color w:val="FF0000"/>
        </w:rPr>
        <w:t>shall</w:t>
      </w:r>
      <w:r w:rsidRPr="00333840">
        <w:t xml:space="preserve"> (1) make use of the descriptors listed in </w:t>
      </w:r>
      <w:r w:rsidR="006F2685">
        <w:fldChar w:fldCharType="begin"/>
      </w:r>
      <w:r w:rsidR="006F2685">
        <w:instrText xml:space="preserve"> REF _Ref235252851 \h </w:instrText>
      </w:r>
      <w:r w:rsidR="006F2685">
        <w:fldChar w:fldCharType="separate"/>
      </w:r>
      <w:r w:rsidR="00BE72D9" w:rsidRPr="00333840">
        <w:t xml:space="preserve">Table </w:t>
      </w:r>
      <w:r w:rsidR="00BE72D9">
        <w:rPr>
          <w:noProof/>
        </w:rPr>
        <w:t>13</w:t>
      </w:r>
      <w:r w:rsidR="00BE72D9">
        <w:t>.</w:t>
      </w:r>
      <w:r w:rsidR="00BE72D9">
        <w:rPr>
          <w:noProof/>
        </w:rPr>
        <w:t>1</w:t>
      </w:r>
      <w:r w:rsidR="006F2685">
        <w:fldChar w:fldCharType="end"/>
      </w:r>
      <w:r w:rsidRPr="00333840">
        <w:t xml:space="preserve"> in all </w:t>
      </w:r>
      <w:proofErr w:type="spellStart"/>
      <w:r w:rsidRPr="00333840">
        <w:t>NIT_actual</w:t>
      </w:r>
      <w:proofErr w:type="spellEnd"/>
      <w:r w:rsidRPr="00333840">
        <w:t xml:space="preserve"> (the transport stream the NorDig IRD is tuned to) and NIT_other (other transport stream) tables available in order to update the service list (system delivery data, number of transport streams, logic channel number etc).</w:t>
      </w:r>
    </w:p>
    <w:p w14:paraId="157B1F81" w14:textId="4FEDD505" w:rsidR="00EB4575" w:rsidRPr="00333840" w:rsidRDefault="00EB4575" w:rsidP="00BE2D74">
      <w:pPr>
        <w:pBdr>
          <w:top w:val="single" w:sz="4" w:space="1" w:color="auto"/>
          <w:left w:val="single" w:sz="4" w:space="4" w:color="auto"/>
          <w:bottom w:val="single" w:sz="4" w:space="1" w:color="auto"/>
          <w:right w:val="single" w:sz="4" w:space="4" w:color="auto"/>
        </w:pBdr>
        <w:ind w:left="720" w:hanging="720"/>
      </w:pPr>
      <w:r w:rsidRPr="00333840">
        <w:t xml:space="preserve">Note 1: </w:t>
      </w:r>
      <w:r w:rsidRPr="00333840">
        <w:tab/>
        <w:t xml:space="preserve">NorDig IRDs with a terrestrial front-end </w:t>
      </w:r>
      <w:r w:rsidR="00186033" w:rsidRPr="00186033">
        <w:rPr>
          <w:b/>
          <w:color w:val="FF0000"/>
        </w:rPr>
        <w:t>shall</w:t>
      </w:r>
      <w:r w:rsidRPr="00333840">
        <w:t xml:space="preserve"> be able to install and update the service list components even if the transport stream does not contain the terrestrial_ delivery_ </w:t>
      </w:r>
      <w:proofErr w:type="spellStart"/>
      <w:r w:rsidRPr="00333840">
        <w:t>system_descriptor</w:t>
      </w:r>
      <w:proofErr w:type="spellEnd"/>
      <w:r w:rsidRPr="00333840">
        <w:t xml:space="preserve"> in the </w:t>
      </w:r>
      <w:proofErr w:type="spellStart"/>
      <w:r w:rsidRPr="00333840">
        <w:t>NIT_actual</w:t>
      </w:r>
      <w:proofErr w:type="spellEnd"/>
      <w:r w:rsidRPr="00333840">
        <w:t xml:space="preserve"> and the NIT_other streams (NIT_actual: the transport stream the IRD is tuned to. NIT_other: other transport stream). </w:t>
      </w:r>
      <w:r w:rsidR="00BE2D74" w:rsidRPr="00333840">
        <w:br/>
      </w:r>
      <w:r w:rsidR="00BE2D74" w:rsidRPr="00333840">
        <w:br/>
      </w:r>
      <w:r w:rsidR="004A6C0C" w:rsidRPr="00333840">
        <w:t xml:space="preserve">NorDig IRDs with a terrestrial front-end dedicated for stationary reception may receive TS including NIT_actual and NIT_other tables. Due to the nature of the terrestrial networks all the transport streams listed in the NIT_other can be impossible to be received. Therefore, before using the information in NIT_other tables, </w:t>
      </w:r>
      <w:r w:rsidR="001D0E4D" w:rsidRPr="00333840">
        <w:t>carefulness</w:t>
      </w:r>
      <w:r w:rsidR="004A6C0C" w:rsidRPr="00333840">
        <w:t xml:space="preserve"> </w:t>
      </w:r>
      <w:r w:rsidR="00186033" w:rsidRPr="00186033">
        <w:rPr>
          <w:b/>
          <w:color w:val="FF0000"/>
        </w:rPr>
        <w:t>shall</w:t>
      </w:r>
      <w:r w:rsidR="004A6C0C" w:rsidRPr="00333840">
        <w:t xml:space="preserve"> be taken. </w:t>
      </w:r>
      <w:r w:rsidR="00BE2D74" w:rsidRPr="00333840">
        <w:br/>
      </w:r>
      <w:r w:rsidR="00BE2D74" w:rsidRPr="00333840">
        <w:br/>
      </w:r>
      <w:r w:rsidR="004A6C0C" w:rsidRPr="00333840">
        <w:t>NorDig IRDs with a terrestrial front-end dedicated for mobile and portable reception may also receive TS including NIT_actual and NIT_other tables. In that case information in NIT_other tables may have informative background use for faster service acquisition when receiver is moved from one coverage ar</w:t>
      </w:r>
      <w:r w:rsidR="00BE2D74" w:rsidRPr="00333840">
        <w:t xml:space="preserve">ea to another coverage area. </w:t>
      </w:r>
      <w:r w:rsidR="00BE2D74" w:rsidRPr="00333840">
        <w:br/>
      </w:r>
      <w:r w:rsidR="00BE2D74" w:rsidRPr="00333840">
        <w:br/>
        <w:t xml:space="preserve">NorDig </w:t>
      </w:r>
      <w:r w:rsidR="009A2865" w:rsidRPr="00333840">
        <w:t xml:space="preserve">IRDs with a IP-based front-end: Not relevant. </w:t>
      </w:r>
      <w:r w:rsidR="009A2865" w:rsidRPr="00B43F99">
        <w:t xml:space="preserve">See </w:t>
      </w:r>
      <w:r w:rsidR="00C4445D" w:rsidRPr="00B43F99">
        <w:t>Annex C</w:t>
      </w:r>
    </w:p>
    <w:p w14:paraId="2F74669D" w14:textId="111484FD" w:rsidR="00EB4575" w:rsidRPr="00333840" w:rsidRDefault="00EB4575">
      <w:r w:rsidRPr="00333840">
        <w:t xml:space="preserve">A cable NorDig IRD should provide functionality for fast installation of services by typing the </w:t>
      </w:r>
      <w:proofErr w:type="spellStart"/>
      <w:r w:rsidRPr="00333840">
        <w:t>network_ID</w:t>
      </w:r>
      <w:proofErr w:type="spellEnd"/>
      <w:r w:rsidRPr="00333840">
        <w:t xml:space="preserve"> into the receiver. In such a case, the IRD </w:t>
      </w:r>
      <w:r w:rsidR="00186033" w:rsidRPr="00186033">
        <w:rPr>
          <w:b/>
          <w:color w:val="FF0000"/>
        </w:rPr>
        <w:t>shall</w:t>
      </w:r>
      <w:r w:rsidRPr="00333840">
        <w:t xml:space="preserve"> process only that specific NIT (actual and other) table (with corresponding </w:t>
      </w:r>
      <w:proofErr w:type="spellStart"/>
      <w:r w:rsidRPr="00333840">
        <w:t>network_ID</w:t>
      </w:r>
      <w:proofErr w:type="spellEnd"/>
      <w:r w:rsidRPr="00333840">
        <w:t xml:space="preserve">) from current/actual transport stream and only install/display services listed in that table’s </w:t>
      </w:r>
      <w:proofErr w:type="spellStart"/>
      <w:r w:rsidRPr="00333840">
        <w:t>service_list_descriptors</w:t>
      </w:r>
      <w:proofErr w:type="spellEnd"/>
      <w:r w:rsidRPr="00333840">
        <w:t xml:space="preserve">. </w:t>
      </w:r>
    </w:p>
    <w:p w14:paraId="1F916B34" w14:textId="0C78BC54" w:rsidR="00EB4575" w:rsidRPr="00333840" w:rsidRDefault="00EB4575">
      <w:r w:rsidRPr="00333840">
        <w:t xml:space="preserve">A Navigator </w:t>
      </w:r>
      <w:r w:rsidR="00186033" w:rsidRPr="00186033">
        <w:rPr>
          <w:b/>
          <w:color w:val="FF0000"/>
        </w:rPr>
        <w:t>shall</w:t>
      </w:r>
      <w:r w:rsidRPr="00333840">
        <w:t xml:space="preserve"> never display services that the IRD is not able to receive or decode except for de-scrambling (i.e. a pure satellite IRD </w:t>
      </w:r>
      <w:r w:rsidR="00186033" w:rsidRPr="00186033">
        <w:rPr>
          <w:b/>
          <w:color w:val="FF0000"/>
        </w:rPr>
        <w:t>shall</w:t>
      </w:r>
      <w:r w:rsidRPr="00333840">
        <w:t xml:space="preserve"> not display services which are described in NIT</w:t>
      </w:r>
      <w:r w:rsidR="001D0E4D">
        <w:t>_</w:t>
      </w:r>
      <w:r w:rsidRPr="00333840">
        <w:t xml:space="preserve">other tables for secondary cable networks). </w:t>
      </w:r>
    </w:p>
    <w:p w14:paraId="28CA7F63" w14:textId="5FD2F548" w:rsidR="00EB4575" w:rsidRPr="00333840" w:rsidRDefault="00EB4575">
      <w:r w:rsidRPr="00333840">
        <w:t xml:space="preserve">A NorDig IRD </w:t>
      </w:r>
      <w:r w:rsidR="00186033" w:rsidRPr="00186033">
        <w:rPr>
          <w:b/>
          <w:color w:val="FF0000"/>
        </w:rPr>
        <w:t>shall</w:t>
      </w:r>
      <w:r w:rsidRPr="00333840">
        <w:t xml:space="preserve"> not install, be able to reach or display services or networks with </w:t>
      </w:r>
      <w:proofErr w:type="spellStart"/>
      <w:r w:rsidRPr="00333840">
        <w:t>original_network_ID</w:t>
      </w:r>
      <w:proofErr w:type="spellEnd"/>
      <w:r w:rsidRPr="00333840">
        <w:t xml:space="preserve"> and/or </w:t>
      </w:r>
      <w:proofErr w:type="spellStart"/>
      <w:r w:rsidRPr="00333840">
        <w:t>network_ID</w:t>
      </w:r>
      <w:proofErr w:type="spellEnd"/>
      <w:r w:rsidRPr="00333840">
        <w:t xml:space="preserve"> which are marked as ‘</w:t>
      </w:r>
      <w:proofErr w:type="spellStart"/>
      <w:r w:rsidRPr="00333840">
        <w:t>private_temporary_use</w:t>
      </w:r>
      <w:proofErr w:type="spellEnd"/>
      <w:r w:rsidRPr="00333840">
        <w:t>’ as defined in ETSI ETR 162</w:t>
      </w:r>
      <w:r w:rsidR="00954170" w:rsidRPr="00333840">
        <w:t xml:space="preserve"> </w:t>
      </w:r>
      <w:r w:rsidR="00876FEA" w:rsidRPr="00333840">
        <w:fldChar w:fldCharType="begin"/>
      </w:r>
      <w:r w:rsidR="00876FEA" w:rsidRPr="00333840">
        <w:instrText xml:space="preserve"> REF _Ref232170884 \n \h  \* MERGEFORMAT </w:instrText>
      </w:r>
      <w:r w:rsidR="00876FEA" w:rsidRPr="00333840">
        <w:fldChar w:fldCharType="separate"/>
      </w:r>
      <w:r w:rsidR="00BE72D9">
        <w:t>[21]</w:t>
      </w:r>
      <w:r w:rsidR="00876FEA" w:rsidRPr="00333840">
        <w:fldChar w:fldCharType="end"/>
      </w:r>
      <w:r w:rsidRPr="00333840">
        <w:t xml:space="preserve"> (i.e. an </w:t>
      </w:r>
      <w:proofErr w:type="spellStart"/>
      <w:r w:rsidRPr="00333840">
        <w:t>original_network_ID</w:t>
      </w:r>
      <w:proofErr w:type="spellEnd"/>
      <w:r w:rsidRPr="00333840">
        <w:t xml:space="preserve"> 0xFF00 – 0xFFFF and/or </w:t>
      </w:r>
      <w:proofErr w:type="spellStart"/>
      <w:r w:rsidRPr="00333840">
        <w:t>network_ID</w:t>
      </w:r>
      <w:proofErr w:type="spellEnd"/>
      <w:r w:rsidRPr="00333840">
        <w:t xml:space="preserve"> 0xFF01 – 0xFFFF). (This descriptor may be used by broadcasters to avoid confusing consumers with (shorter) test and demonstration transmissions).</w:t>
      </w:r>
    </w:p>
    <w:p w14:paraId="7B85B61A" w14:textId="4EE5FEE5" w:rsidR="00EB4575" w:rsidRPr="00333840" w:rsidRDefault="00EB4575">
      <w:r w:rsidRPr="00333840">
        <w:t xml:space="preserve">Services that are not listed in NorDig Logic_channel_descriptor, </w:t>
      </w:r>
      <w:r w:rsidR="00186033" w:rsidRPr="00186033">
        <w:rPr>
          <w:b/>
          <w:color w:val="FF0000"/>
        </w:rPr>
        <w:t>shall</w:t>
      </w:r>
      <w:r w:rsidRPr="00333840">
        <w:t xml:space="preserve"> be displayed in the service list(s) and </w:t>
      </w:r>
      <w:r w:rsidR="00186033" w:rsidRPr="00186033">
        <w:rPr>
          <w:b/>
          <w:color w:val="FF0000"/>
        </w:rPr>
        <w:t>shall</w:t>
      </w:r>
      <w:r w:rsidRPr="00333840">
        <w:t xml:space="preserve"> be located last in the list (for that service_type).</w:t>
      </w:r>
    </w:p>
    <w:tbl>
      <w:tblPr>
        <w:tblW w:w="0" w:type="auto"/>
        <w:tblInd w:w="112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00" w:firstRow="0" w:lastRow="0" w:firstColumn="0" w:lastColumn="0" w:noHBand="0" w:noVBand="0"/>
      </w:tblPr>
      <w:tblGrid>
        <w:gridCol w:w="5773"/>
      </w:tblGrid>
      <w:tr w:rsidR="00EB4575" w:rsidRPr="00B43F99" w14:paraId="70E2BA90" w14:textId="77777777" w:rsidTr="001D1470">
        <w:tc>
          <w:tcPr>
            <w:tcW w:w="5773" w:type="dxa"/>
            <w:shd w:val="clear" w:color="auto" w:fill="D9D9D9" w:themeFill="background1" w:themeFillShade="D9"/>
          </w:tcPr>
          <w:p w14:paraId="53A80C0A" w14:textId="77777777" w:rsidR="00EB4575" w:rsidRPr="00B43F99" w:rsidRDefault="00EB4575">
            <w:pPr>
              <w:pStyle w:val="Tabell"/>
              <w:jc w:val="center"/>
              <w:rPr>
                <w:b/>
                <w:bCs/>
                <w:color w:val="auto"/>
              </w:rPr>
            </w:pPr>
            <w:r w:rsidRPr="00B43F99">
              <w:rPr>
                <w:b/>
                <w:bCs/>
                <w:color w:val="auto"/>
              </w:rPr>
              <w:t>NIT descriptors</w:t>
            </w:r>
          </w:p>
        </w:tc>
      </w:tr>
      <w:tr w:rsidR="00EB4575" w:rsidRPr="00B43F99" w14:paraId="64CA7E97" w14:textId="77777777" w:rsidTr="001D1470">
        <w:tc>
          <w:tcPr>
            <w:tcW w:w="5773" w:type="dxa"/>
          </w:tcPr>
          <w:p w14:paraId="451C2BD6" w14:textId="77777777" w:rsidR="00EB4575" w:rsidRPr="00B43F99" w:rsidRDefault="00EB4575">
            <w:pPr>
              <w:pStyle w:val="Tabell"/>
              <w:rPr>
                <w:color w:val="auto"/>
              </w:rPr>
            </w:pPr>
            <w:proofErr w:type="spellStart"/>
            <w:r w:rsidRPr="00B43F99">
              <w:rPr>
                <w:color w:val="auto"/>
              </w:rPr>
              <w:t>Network_name_descriptor</w:t>
            </w:r>
            <w:proofErr w:type="spellEnd"/>
          </w:p>
        </w:tc>
      </w:tr>
      <w:tr w:rsidR="00EB4575" w:rsidRPr="00B43F99" w14:paraId="63542E5B" w14:textId="77777777" w:rsidTr="001D1470">
        <w:tc>
          <w:tcPr>
            <w:tcW w:w="5773" w:type="dxa"/>
          </w:tcPr>
          <w:p w14:paraId="47675C7E" w14:textId="77777777" w:rsidR="00EB4575" w:rsidRPr="00B43F99" w:rsidRDefault="00EB4575">
            <w:pPr>
              <w:pStyle w:val="Tabell"/>
              <w:rPr>
                <w:color w:val="auto"/>
              </w:rPr>
            </w:pPr>
            <w:proofErr w:type="spellStart"/>
            <w:r w:rsidRPr="00B43F99">
              <w:rPr>
                <w:color w:val="auto"/>
              </w:rPr>
              <w:t>Satellite_delivery_system_descriptor</w:t>
            </w:r>
            <w:proofErr w:type="spellEnd"/>
          </w:p>
        </w:tc>
      </w:tr>
      <w:tr w:rsidR="00160A7C" w:rsidRPr="00B43F99" w14:paraId="41BE4A48" w14:textId="77777777" w:rsidTr="001D1470">
        <w:tc>
          <w:tcPr>
            <w:tcW w:w="5773" w:type="dxa"/>
          </w:tcPr>
          <w:p w14:paraId="6E189FFB" w14:textId="3C348DCA" w:rsidR="00160A7C" w:rsidRPr="00B43F99" w:rsidRDefault="00160A7C">
            <w:pPr>
              <w:pStyle w:val="Tabell"/>
              <w:rPr>
                <w:color w:val="auto"/>
              </w:rPr>
            </w:pPr>
            <w:r w:rsidRPr="00B43F99">
              <w:rPr>
                <w:color w:val="auto"/>
              </w:rPr>
              <w:t>S2_satellite_delivery_system_descriptor</w:t>
            </w:r>
          </w:p>
        </w:tc>
      </w:tr>
      <w:tr w:rsidR="00160A7C" w:rsidRPr="00B43F99" w14:paraId="75078AA3" w14:textId="77777777" w:rsidTr="001D1470">
        <w:tc>
          <w:tcPr>
            <w:tcW w:w="5773" w:type="dxa"/>
          </w:tcPr>
          <w:p w14:paraId="5A511E62" w14:textId="4810A6AB" w:rsidR="00160A7C" w:rsidRPr="00B43F99" w:rsidRDefault="00160A7C">
            <w:pPr>
              <w:pStyle w:val="Tabell"/>
              <w:rPr>
                <w:color w:val="auto"/>
              </w:rPr>
            </w:pPr>
            <w:r w:rsidRPr="00B43F99">
              <w:rPr>
                <w:color w:val="auto"/>
              </w:rPr>
              <w:t>S2X_satellite_delivery_system_descriptor (1)</w:t>
            </w:r>
          </w:p>
        </w:tc>
      </w:tr>
      <w:tr w:rsidR="00EB4575" w:rsidRPr="00B43F99" w14:paraId="580ACA4D" w14:textId="77777777" w:rsidTr="001D1470">
        <w:tc>
          <w:tcPr>
            <w:tcW w:w="5773" w:type="dxa"/>
          </w:tcPr>
          <w:p w14:paraId="2F833812" w14:textId="77777777" w:rsidR="00EB4575" w:rsidRPr="00B43F99" w:rsidRDefault="00EB4575">
            <w:pPr>
              <w:pStyle w:val="Tabell"/>
              <w:rPr>
                <w:color w:val="auto"/>
              </w:rPr>
            </w:pPr>
            <w:r w:rsidRPr="00B43F99">
              <w:rPr>
                <w:color w:val="auto"/>
              </w:rPr>
              <w:t>Cable_delivery_system_descriptor</w:t>
            </w:r>
          </w:p>
        </w:tc>
      </w:tr>
      <w:tr w:rsidR="00EB4575" w:rsidRPr="00B43F99" w14:paraId="62A48815" w14:textId="77777777" w:rsidTr="001D1470">
        <w:tc>
          <w:tcPr>
            <w:tcW w:w="5773" w:type="dxa"/>
          </w:tcPr>
          <w:p w14:paraId="30FFDBEB" w14:textId="77777777" w:rsidR="00EB4575" w:rsidRPr="00B43F99" w:rsidRDefault="00EB4575">
            <w:pPr>
              <w:pStyle w:val="Tabell"/>
              <w:rPr>
                <w:color w:val="auto"/>
              </w:rPr>
            </w:pPr>
            <w:r w:rsidRPr="00B43F99">
              <w:rPr>
                <w:color w:val="auto"/>
              </w:rPr>
              <w:t>Terrestrial_delivery_system_descriptor</w:t>
            </w:r>
          </w:p>
        </w:tc>
      </w:tr>
      <w:tr w:rsidR="002740AA" w:rsidRPr="00B43F99" w14:paraId="3517047B" w14:textId="77777777" w:rsidTr="001D1470">
        <w:tc>
          <w:tcPr>
            <w:tcW w:w="5773" w:type="dxa"/>
          </w:tcPr>
          <w:p w14:paraId="5D0572EE" w14:textId="296BE722" w:rsidR="002740AA" w:rsidRPr="00B43F99" w:rsidRDefault="002740AA">
            <w:pPr>
              <w:pStyle w:val="Tabell"/>
              <w:rPr>
                <w:color w:val="auto"/>
              </w:rPr>
            </w:pPr>
            <w:r w:rsidRPr="00B43F99">
              <w:rPr>
                <w:color w:val="auto"/>
              </w:rPr>
              <w:t>T2_delivery_system_descriptor</w:t>
            </w:r>
          </w:p>
        </w:tc>
      </w:tr>
      <w:tr w:rsidR="00EB4575" w:rsidRPr="00B43F99" w14:paraId="40A1EFF8" w14:textId="77777777" w:rsidTr="001D1470">
        <w:tc>
          <w:tcPr>
            <w:tcW w:w="5773" w:type="dxa"/>
          </w:tcPr>
          <w:p w14:paraId="4F13AB5D" w14:textId="77777777" w:rsidR="00EB4575" w:rsidRPr="00B43F99" w:rsidRDefault="00EB4575">
            <w:pPr>
              <w:pStyle w:val="Tabell"/>
              <w:rPr>
                <w:color w:val="auto"/>
              </w:rPr>
            </w:pPr>
            <w:r w:rsidRPr="00B43F99">
              <w:rPr>
                <w:color w:val="auto"/>
              </w:rPr>
              <w:t xml:space="preserve">Service_list_descriptor </w:t>
            </w:r>
          </w:p>
        </w:tc>
      </w:tr>
      <w:tr w:rsidR="00EB4575" w:rsidRPr="00B43F99" w14:paraId="0406DBCA" w14:textId="77777777" w:rsidTr="001D1470">
        <w:tc>
          <w:tcPr>
            <w:tcW w:w="5773" w:type="dxa"/>
          </w:tcPr>
          <w:p w14:paraId="1F7FC720" w14:textId="77777777" w:rsidR="00EB4575" w:rsidRPr="00B43F99" w:rsidRDefault="00EB4575">
            <w:pPr>
              <w:pStyle w:val="Tabell"/>
              <w:rPr>
                <w:color w:val="auto"/>
              </w:rPr>
            </w:pPr>
            <w:r w:rsidRPr="00B43F99">
              <w:rPr>
                <w:color w:val="auto"/>
              </w:rPr>
              <w:t>(Nor</w:t>
            </w:r>
            <w:r w:rsidR="00AA6BB1" w:rsidRPr="00B43F99">
              <w:rPr>
                <w:color w:val="auto"/>
              </w:rPr>
              <w:t>D</w:t>
            </w:r>
            <w:r w:rsidRPr="00B43F99">
              <w:rPr>
                <w:color w:val="auto"/>
              </w:rPr>
              <w:t>ig) Logic_channel_descriptor</w:t>
            </w:r>
          </w:p>
        </w:tc>
      </w:tr>
      <w:tr w:rsidR="002740AA" w:rsidRPr="00333840" w14:paraId="76AE0B7B" w14:textId="77777777" w:rsidTr="001D1470">
        <w:tc>
          <w:tcPr>
            <w:tcW w:w="5773" w:type="dxa"/>
          </w:tcPr>
          <w:p w14:paraId="162A7A99" w14:textId="2909E276" w:rsidR="002740AA" w:rsidRPr="00333840" w:rsidRDefault="002740AA">
            <w:pPr>
              <w:pStyle w:val="Tabell"/>
              <w:rPr>
                <w:color w:val="auto"/>
              </w:rPr>
            </w:pPr>
            <w:r w:rsidRPr="00B43F99">
              <w:rPr>
                <w:color w:val="auto"/>
                <w:szCs w:val="22"/>
              </w:rPr>
              <w:t xml:space="preserve">Note 1: </w:t>
            </w:r>
            <w:r w:rsidR="00160A7C" w:rsidRPr="00B43F99">
              <w:rPr>
                <w:color w:val="auto"/>
                <w:szCs w:val="22"/>
              </w:rPr>
              <w:t>Only mandatory for satellite NorDig HEVC IRDs that support DVB-S2X</w:t>
            </w:r>
          </w:p>
        </w:tc>
      </w:tr>
    </w:tbl>
    <w:p w14:paraId="0DFB6DF7" w14:textId="0B7ED386" w:rsidR="00EB4575" w:rsidRPr="00333840" w:rsidRDefault="00EB4575">
      <w:pPr>
        <w:pStyle w:val="Caption"/>
        <w:rPr>
          <w:color w:val="auto"/>
        </w:rPr>
      </w:pPr>
      <w:bookmarkStart w:id="3290" w:name="_Ref235252851"/>
      <w:r w:rsidRPr="00333840">
        <w:rPr>
          <w:color w:val="auto"/>
        </w:rPr>
        <w:lastRenderedPageBreak/>
        <w:t xml:space="preserve">Table </w:t>
      </w:r>
      <w:r w:rsidR="00702C2C">
        <w:rPr>
          <w:color w:val="auto"/>
        </w:rPr>
        <w:fldChar w:fldCharType="begin"/>
      </w:r>
      <w:r w:rsidR="00702C2C">
        <w:rPr>
          <w:color w:val="auto"/>
        </w:rPr>
        <w:instrText xml:space="preserve"> STYLEREF 1 \s </w:instrText>
      </w:r>
      <w:r w:rsidR="00702C2C">
        <w:rPr>
          <w:color w:val="auto"/>
        </w:rPr>
        <w:fldChar w:fldCharType="separate"/>
      </w:r>
      <w:r w:rsidR="00BE72D9">
        <w:rPr>
          <w:noProof/>
          <w:color w:val="auto"/>
        </w:rPr>
        <w:t>13</w:t>
      </w:r>
      <w:r w:rsidR="00702C2C">
        <w:rPr>
          <w:color w:val="auto"/>
        </w:rPr>
        <w:fldChar w:fldCharType="end"/>
      </w:r>
      <w:r w:rsidR="00702C2C">
        <w:rPr>
          <w:color w:val="auto"/>
        </w:rPr>
        <w:t>.</w:t>
      </w:r>
      <w:r w:rsidR="00702C2C">
        <w:rPr>
          <w:color w:val="auto"/>
        </w:rPr>
        <w:fldChar w:fldCharType="begin"/>
      </w:r>
      <w:r w:rsidR="00702C2C">
        <w:rPr>
          <w:color w:val="auto"/>
        </w:rPr>
        <w:instrText xml:space="preserve"> SEQ Table \* ARABIC \s 1 </w:instrText>
      </w:r>
      <w:r w:rsidR="00702C2C">
        <w:rPr>
          <w:color w:val="auto"/>
        </w:rPr>
        <w:fldChar w:fldCharType="separate"/>
      </w:r>
      <w:r w:rsidR="00BE72D9">
        <w:rPr>
          <w:noProof/>
          <w:color w:val="auto"/>
        </w:rPr>
        <w:t>1</w:t>
      </w:r>
      <w:r w:rsidR="00702C2C">
        <w:rPr>
          <w:color w:val="auto"/>
        </w:rPr>
        <w:fldChar w:fldCharType="end"/>
      </w:r>
      <w:bookmarkEnd w:id="3290"/>
      <w:r w:rsidRPr="00333840">
        <w:rPr>
          <w:color w:val="auto"/>
        </w:rPr>
        <w:t xml:space="preserve"> NIT descriptors</w:t>
      </w:r>
    </w:p>
    <w:p w14:paraId="01B64F03" w14:textId="77777777" w:rsidR="00BE2D74" w:rsidRPr="00333840" w:rsidRDefault="00BE2D74" w:rsidP="00BE2D74"/>
    <w:p w14:paraId="4A01D4FF" w14:textId="77777777" w:rsidR="00EB4575" w:rsidRPr="00333840" w:rsidRDefault="00EB4575" w:rsidP="00F81381">
      <w:pPr>
        <w:pStyle w:val="Heading3"/>
      </w:pPr>
      <w:bookmarkStart w:id="3291" w:name="_Toc130051472"/>
      <w:bookmarkStart w:id="3292" w:name="_Toc200727487"/>
      <w:bookmarkStart w:id="3293" w:name="_Toc200728278"/>
      <w:bookmarkStart w:id="3294" w:name="_Toc200729071"/>
      <w:bookmarkStart w:id="3295" w:name="_Toc201422937"/>
      <w:bookmarkStart w:id="3296" w:name="_Toc232171999"/>
      <w:bookmarkStart w:id="3297" w:name="_Toc232173053"/>
      <w:bookmarkStart w:id="3298" w:name="_Toc232177504"/>
      <w:bookmarkStart w:id="3299" w:name="_Toc256420033"/>
      <w:bookmarkStart w:id="3300" w:name="_Toc265440951"/>
      <w:bookmarkStart w:id="3301" w:name="_Toc338613919"/>
      <w:bookmarkStart w:id="3302" w:name="_Toc342658104"/>
      <w:bookmarkStart w:id="3303" w:name="_Toc342659682"/>
      <w:bookmarkStart w:id="3304" w:name="_Toc392074056"/>
      <w:bookmarkStart w:id="3305" w:name="_Toc392075661"/>
      <w:r w:rsidRPr="00333840">
        <w:t>Service List functions for the Service Description Table (SDT)</w:t>
      </w:r>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p>
    <w:p w14:paraId="4355093D" w14:textId="68706411" w:rsidR="00EB4575" w:rsidRPr="00333840" w:rsidRDefault="00EB4575">
      <w:r w:rsidRPr="00333840">
        <w:t xml:space="preserve">The IRD </w:t>
      </w:r>
      <w:r w:rsidR="00186033" w:rsidRPr="00186033">
        <w:rPr>
          <w:b/>
          <w:color w:val="FF0000"/>
        </w:rPr>
        <w:t>shall</w:t>
      </w:r>
      <w:r w:rsidRPr="00333840">
        <w:t xml:space="preserve"> (1) use the descriptors listed in table 13.2 from both </w:t>
      </w:r>
      <w:proofErr w:type="spellStart"/>
      <w:r w:rsidRPr="00333840">
        <w:t>SDT_actual</w:t>
      </w:r>
      <w:proofErr w:type="spellEnd"/>
      <w:r w:rsidRPr="00333840">
        <w:t xml:space="preserve"> and </w:t>
      </w:r>
      <w:proofErr w:type="spellStart"/>
      <w:r w:rsidRPr="00333840">
        <w:t>SDT_other</w:t>
      </w:r>
      <w:proofErr w:type="spellEnd"/>
      <w:r w:rsidRPr="00333840">
        <w:t xml:space="preserve"> tables to update the service list (service names etc.).</w:t>
      </w:r>
    </w:p>
    <w:p w14:paraId="30504865" w14:textId="011DFCBE" w:rsidR="00EB4575" w:rsidRPr="00532C3D" w:rsidRDefault="00EB4575">
      <w:pPr>
        <w:pBdr>
          <w:top w:val="single" w:sz="4" w:space="1" w:color="auto"/>
          <w:left w:val="single" w:sz="4" w:space="4" w:color="auto"/>
          <w:bottom w:val="single" w:sz="4" w:space="1" w:color="auto"/>
          <w:right w:val="single" w:sz="4" w:space="4" w:color="auto"/>
        </w:pBdr>
        <w:rPr>
          <w:lang w:val="en-US"/>
        </w:rPr>
      </w:pPr>
      <w:r w:rsidRPr="00333840">
        <w:t xml:space="preserve">Note 1: Not relevant for NorDig IP IRD. </w:t>
      </w:r>
      <w:r w:rsidR="009650F0" w:rsidRPr="00EA3030">
        <w:rPr>
          <w:lang w:val="en-US"/>
        </w:rPr>
        <w:t xml:space="preserve">See </w:t>
      </w:r>
      <w:r w:rsidR="00C23CDB">
        <w:t>Annex C</w:t>
      </w:r>
    </w:p>
    <w:tbl>
      <w:tblPr>
        <w:tblW w:w="0" w:type="auto"/>
        <w:tblInd w:w="183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00" w:firstRow="0" w:lastRow="0" w:firstColumn="0" w:lastColumn="0" w:noHBand="0" w:noVBand="0"/>
      </w:tblPr>
      <w:tblGrid>
        <w:gridCol w:w="3898"/>
      </w:tblGrid>
      <w:tr w:rsidR="00EB4575" w:rsidRPr="00333840" w14:paraId="071DF001" w14:textId="77777777" w:rsidTr="001D1470">
        <w:tc>
          <w:tcPr>
            <w:tcW w:w="3898" w:type="dxa"/>
            <w:shd w:val="clear" w:color="auto" w:fill="D9D9D9" w:themeFill="background1" w:themeFillShade="D9"/>
          </w:tcPr>
          <w:p w14:paraId="12F61F5D" w14:textId="77777777" w:rsidR="00EB4575" w:rsidRPr="00333840" w:rsidRDefault="00EB4575">
            <w:pPr>
              <w:pStyle w:val="Tabell"/>
              <w:jc w:val="center"/>
              <w:rPr>
                <w:b/>
                <w:bCs/>
                <w:color w:val="auto"/>
              </w:rPr>
            </w:pPr>
            <w:r w:rsidRPr="00333840">
              <w:rPr>
                <w:b/>
                <w:bCs/>
                <w:color w:val="auto"/>
              </w:rPr>
              <w:t>SDT descriptors</w:t>
            </w:r>
          </w:p>
        </w:tc>
      </w:tr>
      <w:tr w:rsidR="00EB4575" w:rsidRPr="00333840" w14:paraId="1A0C9445" w14:textId="77777777" w:rsidTr="001D1470">
        <w:tc>
          <w:tcPr>
            <w:tcW w:w="3898" w:type="dxa"/>
          </w:tcPr>
          <w:p w14:paraId="228D1934" w14:textId="77777777" w:rsidR="00EB4575" w:rsidRPr="00333840" w:rsidRDefault="00EB4575">
            <w:pPr>
              <w:pStyle w:val="Tabell"/>
              <w:rPr>
                <w:color w:val="auto"/>
              </w:rPr>
            </w:pPr>
            <w:r w:rsidRPr="00333840">
              <w:rPr>
                <w:color w:val="auto"/>
              </w:rPr>
              <w:t>Service_descriptor</w:t>
            </w:r>
          </w:p>
        </w:tc>
      </w:tr>
      <w:tr w:rsidR="00EB4575" w:rsidRPr="00333840" w14:paraId="06EF9E5F" w14:textId="77777777" w:rsidTr="001D1470">
        <w:tc>
          <w:tcPr>
            <w:tcW w:w="3898" w:type="dxa"/>
          </w:tcPr>
          <w:p w14:paraId="6FA0CD44" w14:textId="77777777" w:rsidR="00EB4575" w:rsidRPr="00333840" w:rsidRDefault="00EB4575">
            <w:pPr>
              <w:pStyle w:val="Tabell"/>
              <w:rPr>
                <w:color w:val="auto"/>
              </w:rPr>
            </w:pPr>
            <w:r w:rsidRPr="00333840">
              <w:rPr>
                <w:color w:val="auto"/>
              </w:rPr>
              <w:t>CA_identifier_descriptor</w:t>
            </w:r>
          </w:p>
        </w:tc>
      </w:tr>
    </w:tbl>
    <w:p w14:paraId="319B4EF2" w14:textId="4D21E240" w:rsidR="00EB4575" w:rsidRPr="00333840" w:rsidRDefault="00EB4575">
      <w:pPr>
        <w:pStyle w:val="Caption"/>
        <w:rPr>
          <w:color w:val="auto"/>
        </w:rPr>
      </w:pPr>
      <w:bookmarkStart w:id="3306" w:name="_Ref235252854"/>
      <w:r w:rsidRPr="00333840">
        <w:rPr>
          <w:color w:val="auto"/>
        </w:rPr>
        <w:t xml:space="preserve">Table </w:t>
      </w:r>
      <w:r w:rsidR="00702C2C">
        <w:rPr>
          <w:color w:val="auto"/>
        </w:rPr>
        <w:fldChar w:fldCharType="begin"/>
      </w:r>
      <w:r w:rsidR="00702C2C">
        <w:rPr>
          <w:color w:val="auto"/>
        </w:rPr>
        <w:instrText xml:space="preserve"> STYLEREF 1 \s </w:instrText>
      </w:r>
      <w:r w:rsidR="00702C2C">
        <w:rPr>
          <w:color w:val="auto"/>
        </w:rPr>
        <w:fldChar w:fldCharType="separate"/>
      </w:r>
      <w:r w:rsidR="00BE72D9">
        <w:rPr>
          <w:noProof/>
          <w:color w:val="auto"/>
        </w:rPr>
        <w:t>13</w:t>
      </w:r>
      <w:r w:rsidR="00702C2C">
        <w:rPr>
          <w:color w:val="auto"/>
        </w:rPr>
        <w:fldChar w:fldCharType="end"/>
      </w:r>
      <w:r w:rsidR="00702C2C">
        <w:rPr>
          <w:color w:val="auto"/>
        </w:rPr>
        <w:t>.</w:t>
      </w:r>
      <w:r w:rsidR="00702C2C">
        <w:rPr>
          <w:color w:val="auto"/>
        </w:rPr>
        <w:fldChar w:fldCharType="begin"/>
      </w:r>
      <w:r w:rsidR="00702C2C">
        <w:rPr>
          <w:color w:val="auto"/>
        </w:rPr>
        <w:instrText xml:space="preserve"> SEQ Table \* ARABIC \s 1 </w:instrText>
      </w:r>
      <w:r w:rsidR="00702C2C">
        <w:rPr>
          <w:color w:val="auto"/>
        </w:rPr>
        <w:fldChar w:fldCharType="separate"/>
      </w:r>
      <w:r w:rsidR="00BE72D9">
        <w:rPr>
          <w:noProof/>
          <w:color w:val="auto"/>
        </w:rPr>
        <w:t>2</w:t>
      </w:r>
      <w:r w:rsidR="00702C2C">
        <w:rPr>
          <w:color w:val="auto"/>
        </w:rPr>
        <w:fldChar w:fldCharType="end"/>
      </w:r>
      <w:bookmarkEnd w:id="3306"/>
      <w:r w:rsidRPr="00333840">
        <w:rPr>
          <w:color w:val="auto"/>
        </w:rPr>
        <w:t xml:space="preserve"> SDT descriptors</w:t>
      </w:r>
    </w:p>
    <w:p w14:paraId="2E3068BD" w14:textId="77777777" w:rsidR="00EB4575" w:rsidRPr="00333840" w:rsidRDefault="00EB4575" w:rsidP="00F81381">
      <w:pPr>
        <w:pStyle w:val="Heading3"/>
      </w:pPr>
      <w:bookmarkStart w:id="3307" w:name="_Toc130051474"/>
      <w:bookmarkStart w:id="3308" w:name="_Toc200727488"/>
      <w:bookmarkStart w:id="3309" w:name="_Toc200728279"/>
      <w:bookmarkStart w:id="3310" w:name="_Toc200729072"/>
      <w:bookmarkStart w:id="3311" w:name="_Toc201422938"/>
      <w:bookmarkStart w:id="3312" w:name="_Toc232172000"/>
      <w:bookmarkStart w:id="3313" w:name="_Toc232173054"/>
      <w:bookmarkStart w:id="3314" w:name="_Toc232177505"/>
      <w:bookmarkStart w:id="3315" w:name="_Toc256420034"/>
      <w:bookmarkStart w:id="3316" w:name="_Toc265440952"/>
      <w:bookmarkStart w:id="3317" w:name="_Toc338613920"/>
      <w:bookmarkStart w:id="3318" w:name="_Toc342658105"/>
      <w:bookmarkStart w:id="3319" w:name="_Toc342659683"/>
      <w:bookmarkStart w:id="3320" w:name="_Toc392074057"/>
      <w:bookmarkStart w:id="3321" w:name="_Toc392075662"/>
      <w:r w:rsidRPr="00333840">
        <w:t>Network Evolution and Service Changes</w:t>
      </w:r>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p>
    <w:p w14:paraId="76B9CB05" w14:textId="77777777" w:rsidR="00EB4575" w:rsidRPr="00333840" w:rsidRDefault="00EB4575" w:rsidP="00F81381">
      <w:pPr>
        <w:pStyle w:val="Heading2"/>
      </w:pPr>
      <w:bookmarkStart w:id="3322" w:name="_Toc116662900"/>
      <w:bookmarkStart w:id="3323" w:name="_Toc116663990"/>
      <w:bookmarkStart w:id="3324" w:name="_Toc116667895"/>
      <w:bookmarkStart w:id="3325" w:name="_Toc116922282"/>
      <w:bookmarkStart w:id="3326" w:name="_Toc127380708"/>
      <w:bookmarkStart w:id="3327" w:name="_Toc130050434"/>
      <w:bookmarkStart w:id="3328" w:name="_Toc130051475"/>
      <w:bookmarkStart w:id="3329" w:name="_Toc130052509"/>
      <w:bookmarkStart w:id="3330" w:name="_Toc130051476"/>
      <w:bookmarkStart w:id="3331" w:name="_Toc200727489"/>
      <w:bookmarkStart w:id="3332" w:name="_Toc200728280"/>
      <w:bookmarkStart w:id="3333" w:name="_Toc200729073"/>
      <w:bookmarkStart w:id="3334" w:name="_Toc201422939"/>
      <w:bookmarkStart w:id="3335" w:name="_Ref228596452"/>
      <w:bookmarkStart w:id="3336" w:name="_Toc232172001"/>
      <w:bookmarkStart w:id="3337" w:name="_Toc232173055"/>
      <w:bookmarkStart w:id="3338" w:name="_Toc232177506"/>
      <w:bookmarkStart w:id="3339" w:name="_Ref235253029"/>
      <w:bookmarkStart w:id="3340" w:name="_Toc265440953"/>
      <w:bookmarkStart w:id="3341" w:name="_Toc342658106"/>
      <w:bookmarkStart w:id="3342" w:name="_Toc342659684"/>
      <w:bookmarkStart w:id="3343" w:name="_Toc392074058"/>
      <w:bookmarkStart w:id="3344" w:name="_Toc392075663"/>
      <w:bookmarkStart w:id="3345" w:name="_Toc18408540"/>
      <w:bookmarkEnd w:id="3322"/>
      <w:bookmarkEnd w:id="3323"/>
      <w:bookmarkEnd w:id="3324"/>
      <w:bookmarkEnd w:id="3325"/>
      <w:bookmarkEnd w:id="3326"/>
      <w:bookmarkEnd w:id="3327"/>
      <w:bookmarkEnd w:id="3328"/>
      <w:bookmarkEnd w:id="3329"/>
      <w:r w:rsidRPr="00333840">
        <w:t>Event Schedule Guide (ESG)</w:t>
      </w:r>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p>
    <w:p w14:paraId="50AE6F6F" w14:textId="77777777" w:rsidR="00E45F89" w:rsidRPr="00333840" w:rsidRDefault="00E45F89" w:rsidP="00E45F89">
      <w:r w:rsidRPr="00333840">
        <w:t xml:space="preserve">The Event Schedule Guide (ESG) is part of the Navigator in the IRD and presents program event information for the user about its installed services </w:t>
      </w:r>
      <w:r w:rsidR="00510C10" w:rsidRPr="00333840">
        <w:t xml:space="preserve">via </w:t>
      </w:r>
      <w:r w:rsidRPr="00333840">
        <w:t xml:space="preserve">a Graphical User Interface (GUI) </w:t>
      </w:r>
      <w:r w:rsidR="00510C10" w:rsidRPr="00333840">
        <w:t xml:space="preserve">as </w:t>
      </w:r>
      <w:r w:rsidRPr="00333840">
        <w:t>defined by the IRD manufacture</w:t>
      </w:r>
      <w:r w:rsidR="00510C10" w:rsidRPr="00333840">
        <w:t>r</w:t>
      </w:r>
      <w:r w:rsidRPr="00333840">
        <w:t xml:space="preserve">.  </w:t>
      </w:r>
    </w:p>
    <w:p w14:paraId="4EF5CF76" w14:textId="77777777" w:rsidR="00EB4575" w:rsidRPr="00333840" w:rsidRDefault="00EB4575" w:rsidP="00F81381">
      <w:pPr>
        <w:pStyle w:val="Heading3"/>
      </w:pPr>
      <w:bookmarkStart w:id="3346" w:name="_Toc130051477"/>
      <w:bookmarkStart w:id="3347" w:name="_Toc200727490"/>
      <w:bookmarkStart w:id="3348" w:name="_Toc200728281"/>
      <w:bookmarkStart w:id="3349" w:name="_Toc200729074"/>
      <w:bookmarkStart w:id="3350" w:name="_Toc201422940"/>
      <w:bookmarkStart w:id="3351" w:name="_Toc232172002"/>
      <w:bookmarkStart w:id="3352" w:name="_Toc232173056"/>
      <w:bookmarkStart w:id="3353" w:name="_Toc232177507"/>
      <w:bookmarkStart w:id="3354" w:name="_Toc256420035"/>
      <w:bookmarkStart w:id="3355" w:name="_Toc265440954"/>
      <w:bookmarkStart w:id="3356" w:name="_Toc338613921"/>
      <w:bookmarkStart w:id="3357" w:name="_Toc342658107"/>
      <w:bookmarkStart w:id="3358" w:name="_Toc342659685"/>
      <w:bookmarkStart w:id="3359" w:name="_Toc392074059"/>
      <w:bookmarkStart w:id="3360" w:name="_Toc392075664"/>
      <w:r w:rsidRPr="00333840">
        <w:t>ESG Requirements</w:t>
      </w:r>
      <w:bookmarkStart w:id="3361" w:name="_Toc185269684"/>
      <w:bookmarkStart w:id="3362" w:name="_Toc187741059"/>
      <w:bookmarkStart w:id="3363" w:name="_Toc187757547"/>
      <w:bookmarkStart w:id="3364" w:name="_Toc188295605"/>
      <w:bookmarkStart w:id="3365" w:name="_Toc190251760"/>
      <w:bookmarkStart w:id="3366" w:name="_Toc190708142"/>
      <w:bookmarkStart w:id="3367" w:name="_Toc191193551"/>
      <w:bookmarkStart w:id="3368" w:name="_Toc191318250"/>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p>
    <w:p w14:paraId="4724CF6A" w14:textId="77777777" w:rsidR="009F3848" w:rsidRPr="00333840" w:rsidRDefault="009F3848" w:rsidP="00F81381">
      <w:pPr>
        <w:pStyle w:val="Heading4"/>
      </w:pPr>
      <w:bookmarkStart w:id="3369" w:name="_Toc232172003"/>
      <w:bookmarkStart w:id="3370" w:name="_Toc392074060"/>
      <w:r w:rsidRPr="00333840">
        <w:t>ESG and length</w:t>
      </w:r>
      <w:bookmarkEnd w:id="3369"/>
      <w:bookmarkEnd w:id="3370"/>
    </w:p>
    <w:p w14:paraId="6A35DE69" w14:textId="5A17513F" w:rsidR="009F3848" w:rsidRPr="00333840" w:rsidRDefault="009F3848" w:rsidP="009F3848">
      <w:r w:rsidRPr="00333840">
        <w:t xml:space="preserve">The NorDig IRD </w:t>
      </w:r>
      <w:r w:rsidR="00186033" w:rsidRPr="00186033">
        <w:rPr>
          <w:b/>
          <w:color w:val="FF0000"/>
        </w:rPr>
        <w:t>shall</w:t>
      </w:r>
      <w:r w:rsidRPr="00333840">
        <w:t xml:space="preserve"> be able to display an ESG for the user with a minimum of eight days </w:t>
      </w:r>
      <w:r w:rsidR="00510C10" w:rsidRPr="00333840">
        <w:t xml:space="preserve">(1) </w:t>
      </w:r>
      <w:r w:rsidRPr="00333840">
        <w:t xml:space="preserve">of schedule data, defined as whole days from present day and ahead according to </w:t>
      </w:r>
      <w:r w:rsidR="006F2685">
        <w:t xml:space="preserve">ETSI </w:t>
      </w:r>
      <w:r w:rsidRPr="00333840">
        <w:t xml:space="preserve">EN 300 468 </w:t>
      </w:r>
      <w:r w:rsidR="00876FEA" w:rsidRPr="00333840">
        <w:fldChar w:fldCharType="begin"/>
      </w:r>
      <w:r w:rsidR="00876FEA" w:rsidRPr="00333840">
        <w:instrText xml:space="preserve"> REF _Ref111520834 \r \h  \* MERGEFORMAT </w:instrText>
      </w:r>
      <w:r w:rsidR="00876FEA" w:rsidRPr="00333840">
        <w:fldChar w:fldCharType="separate"/>
      </w:r>
      <w:r w:rsidR="00BE72D9">
        <w:t>[13]</w:t>
      </w:r>
      <w:r w:rsidR="00876FEA" w:rsidRPr="00333840">
        <w:fldChar w:fldCharType="end"/>
      </w:r>
      <w:r w:rsidRPr="00333840">
        <w:t xml:space="preserve">. The ESG </w:t>
      </w:r>
      <w:r w:rsidR="00186033" w:rsidRPr="00186033">
        <w:rPr>
          <w:b/>
          <w:color w:val="FF0000"/>
        </w:rPr>
        <w:t>shall</w:t>
      </w:r>
      <w:r w:rsidRPr="00333840">
        <w:t xml:space="preserve"> be based on the information from the EIT tables, see section</w:t>
      </w:r>
      <w:r w:rsidR="007801EE">
        <w:t xml:space="preserve"> </w:t>
      </w:r>
      <w:r w:rsidR="007801EE">
        <w:fldChar w:fldCharType="begin"/>
      </w:r>
      <w:r w:rsidR="007801EE">
        <w:instrText xml:space="preserve"> REF _Ref498603945 \r \h </w:instrText>
      </w:r>
      <w:r w:rsidR="007801EE">
        <w:fldChar w:fldCharType="separate"/>
      </w:r>
      <w:r w:rsidR="00BE72D9">
        <w:t>12.4</w:t>
      </w:r>
      <w:r w:rsidR="007801EE">
        <w:fldChar w:fldCharType="end"/>
      </w:r>
      <w:r w:rsidRPr="00333840">
        <w:t xml:space="preserve"> and </w:t>
      </w:r>
      <w:r w:rsidR="006F2685">
        <w:t xml:space="preserve">TSI </w:t>
      </w:r>
      <w:r w:rsidRPr="00333840">
        <w:t xml:space="preserve">EN 300 468 </w:t>
      </w:r>
      <w:r w:rsidR="00876FEA" w:rsidRPr="00333840">
        <w:fldChar w:fldCharType="begin"/>
      </w:r>
      <w:r w:rsidR="00876FEA" w:rsidRPr="00333840">
        <w:instrText xml:space="preserve"> REF _Ref111520834 \r \h  \* MERGEFORMAT </w:instrText>
      </w:r>
      <w:r w:rsidR="00876FEA" w:rsidRPr="00333840">
        <w:fldChar w:fldCharType="separate"/>
      </w:r>
      <w:r w:rsidR="00BE72D9">
        <w:t>[13]</w:t>
      </w:r>
      <w:r w:rsidR="00876FEA" w:rsidRPr="00333840">
        <w:fldChar w:fldCharType="end"/>
      </w:r>
      <w:r w:rsidR="00AA6BB1" w:rsidRPr="00333840">
        <w:t>.</w:t>
      </w:r>
    </w:p>
    <w:p w14:paraId="2FA2583C" w14:textId="77777777" w:rsidR="009F3848" w:rsidRPr="00333840" w:rsidRDefault="00510C10" w:rsidP="009F3848">
      <w:pPr>
        <w:pBdr>
          <w:top w:val="single" w:sz="4" w:space="1" w:color="auto"/>
          <w:left w:val="single" w:sz="4" w:space="4" w:color="auto"/>
          <w:bottom w:val="single" w:sz="4" w:space="1" w:color="auto"/>
          <w:right w:val="single" w:sz="4" w:space="4" w:color="auto"/>
        </w:pBdr>
      </w:pPr>
      <w:r w:rsidRPr="00333840">
        <w:t xml:space="preserve">Comment: </w:t>
      </w:r>
      <w:r w:rsidR="009F3848" w:rsidRPr="00333840">
        <w:t xml:space="preserve">Eight days of schedule data for the services within one NorDig network (original network) consists of typically of up to 2-4 MB of data per language. </w:t>
      </w:r>
    </w:p>
    <w:p w14:paraId="021FB378" w14:textId="0BD1F226" w:rsidR="009F3848" w:rsidRPr="00333840" w:rsidRDefault="009F3848" w:rsidP="00CB0D3B">
      <w:pPr>
        <w:pBdr>
          <w:top w:val="single" w:sz="4" w:space="1" w:color="auto"/>
          <w:left w:val="single" w:sz="4" w:space="4" w:color="auto"/>
          <w:bottom w:val="single" w:sz="4" w:space="0" w:color="auto"/>
          <w:right w:val="single" w:sz="4" w:space="4" w:color="auto"/>
        </w:pBdr>
        <w:ind w:left="720" w:hanging="720"/>
        <w:rPr>
          <w:strike/>
        </w:rPr>
      </w:pPr>
      <w:r w:rsidRPr="003A2514">
        <w:t>Note 1:</w:t>
      </w:r>
      <w:r w:rsidR="00CB0D3B" w:rsidRPr="003A2514">
        <w:tab/>
      </w:r>
      <w:r w:rsidR="00946113" w:rsidRPr="003A2514">
        <w:t>Support for EIT schedule is recommended (optional) for NorDig IRDs with IP-based Front-end</w:t>
      </w:r>
      <w:r w:rsidR="00946113" w:rsidRPr="00333840">
        <w:t xml:space="preserve"> </w:t>
      </w:r>
    </w:p>
    <w:p w14:paraId="1534A284" w14:textId="77777777" w:rsidR="009F3848" w:rsidRPr="00333840" w:rsidRDefault="009F3848" w:rsidP="00F81381">
      <w:pPr>
        <w:pStyle w:val="Heading4"/>
      </w:pPr>
      <w:bookmarkStart w:id="3371" w:name="_Toc232172004"/>
      <w:bookmarkStart w:id="3372" w:name="_Toc392074061"/>
      <w:r w:rsidRPr="00333840">
        <w:t>Proper handling of EIT data</w:t>
      </w:r>
      <w:bookmarkEnd w:id="3371"/>
      <w:bookmarkEnd w:id="3372"/>
    </w:p>
    <w:p w14:paraId="1F4B63F8" w14:textId="4519190E" w:rsidR="009F3848" w:rsidRPr="00333840" w:rsidRDefault="009F3848" w:rsidP="009F3848">
      <w:r w:rsidRPr="00333840">
        <w:t xml:space="preserve">The NorDig IRD </w:t>
      </w:r>
      <w:r w:rsidR="00186033" w:rsidRPr="00186033">
        <w:rPr>
          <w:b/>
          <w:color w:val="FF0000"/>
        </w:rPr>
        <w:t>shall</w:t>
      </w:r>
      <w:r w:rsidRPr="00333840">
        <w:t xml:space="preserve"> maintain proper behaviour in case of the incoming event information data for the services exceeds the available free memory for the ESG and not affect the IRD’s basic service decoding and navigation. </w:t>
      </w:r>
    </w:p>
    <w:p w14:paraId="2A46EC8C" w14:textId="6EE30D9E" w:rsidR="009F3848" w:rsidRPr="00333840" w:rsidRDefault="009F3848" w:rsidP="009F3848">
      <w:r w:rsidRPr="00333840">
        <w:t xml:space="preserve">If the NorDig IRD’s memory for the ESG is exceeded, then the NorDig IRD </w:t>
      </w:r>
      <w:r w:rsidR="00186033" w:rsidRPr="00186033">
        <w:rPr>
          <w:b/>
          <w:color w:val="FF0000"/>
        </w:rPr>
        <w:t>shall</w:t>
      </w:r>
      <w:r w:rsidRPr="00333840">
        <w:t xml:space="preserve"> prioritize the event information nearest in time and first reduce the data most far ahead in time for all service, for example via using EIT table filtering (instead of reducing service by service). (If the user has made personalized favourite service list consisting of a subset of available services, then the NorDig IRD should first priorities favourite services and then events most nearest in time).</w:t>
      </w:r>
    </w:p>
    <w:p w14:paraId="7DED8D53" w14:textId="178E56F2" w:rsidR="009F3848" w:rsidRPr="00333840" w:rsidRDefault="009F3848" w:rsidP="009F3848">
      <w:r w:rsidRPr="00333840">
        <w:t xml:space="preserve">The NorDig IRD </w:t>
      </w:r>
      <w:r w:rsidR="00186033" w:rsidRPr="00186033">
        <w:rPr>
          <w:b/>
          <w:color w:val="FF0000"/>
        </w:rPr>
        <w:t>shall</w:t>
      </w:r>
      <w:r w:rsidRPr="00333840">
        <w:t xml:space="preserve"> be able to handle situations when the EIT is not present.</w:t>
      </w:r>
    </w:p>
    <w:p w14:paraId="1D539A85" w14:textId="77777777" w:rsidR="009F3848" w:rsidRPr="00333840" w:rsidRDefault="009F3848" w:rsidP="00F81381">
      <w:pPr>
        <w:pStyle w:val="Heading4"/>
      </w:pPr>
      <w:bookmarkStart w:id="3373" w:name="_Toc232172005"/>
      <w:bookmarkStart w:id="3374" w:name="_Toc392074062"/>
      <w:r w:rsidRPr="00333840">
        <w:t>ESG performance</w:t>
      </w:r>
      <w:bookmarkEnd w:id="3373"/>
      <w:bookmarkEnd w:id="3374"/>
      <w:r w:rsidRPr="00333840">
        <w:t xml:space="preserve">     </w:t>
      </w:r>
    </w:p>
    <w:p w14:paraId="2B5BB36A" w14:textId="004AE604" w:rsidR="009F3848" w:rsidRPr="00333840" w:rsidRDefault="009E237C" w:rsidP="009F3848">
      <w:r w:rsidRPr="00333840">
        <w:t>T</w:t>
      </w:r>
      <w:r w:rsidR="009F3848" w:rsidRPr="00333840">
        <w:t xml:space="preserve">he NorDig IRD </w:t>
      </w:r>
      <w:r w:rsidR="00186033" w:rsidRPr="00186033">
        <w:rPr>
          <w:b/>
          <w:color w:val="FF0000"/>
        </w:rPr>
        <w:t>shall</w:t>
      </w:r>
      <w:r w:rsidR="009F3848" w:rsidRPr="00333840">
        <w:t xml:space="preserve"> maintain the full ESG up to date and be able to display the ESG within 10 seconds after selection, even if not all EIT sections have been received (in which case gaps may occur in timeline for some services). The NorDig PVR </w:t>
      </w:r>
      <w:r w:rsidR="00186033" w:rsidRPr="00186033">
        <w:rPr>
          <w:b/>
          <w:color w:val="FF0000"/>
        </w:rPr>
        <w:t>shall</w:t>
      </w:r>
      <w:r w:rsidR="009F3848" w:rsidRPr="00333840">
        <w:t xml:space="preserve"> be able to present the ESG regardless of recording status (i.e. while recording or </w:t>
      </w:r>
      <w:proofErr w:type="spellStart"/>
      <w:r w:rsidR="009F3848" w:rsidRPr="00333840">
        <w:t>timeshifting</w:t>
      </w:r>
      <w:proofErr w:type="spellEnd"/>
      <w:r w:rsidR="009F3848" w:rsidRPr="00333840">
        <w:t xml:space="preserve"> an event, it </w:t>
      </w:r>
      <w:r w:rsidR="00186033" w:rsidRPr="00186033">
        <w:rPr>
          <w:b/>
          <w:color w:val="FF0000"/>
        </w:rPr>
        <w:t>shall</w:t>
      </w:r>
      <w:r w:rsidR="009F3848" w:rsidRPr="00333840">
        <w:t xml:space="preserve"> be possible to present the ESG).</w:t>
      </w:r>
    </w:p>
    <w:p w14:paraId="77FEADD7" w14:textId="77777777" w:rsidR="009F3848" w:rsidRPr="00333840" w:rsidRDefault="009F3848" w:rsidP="009F3848">
      <w:r w:rsidRPr="00333840">
        <w:t>The NorDig IRD should cache EIT data during normal service viewing to speed up time to present a full ESG after selection.</w:t>
      </w:r>
    </w:p>
    <w:p w14:paraId="00600420" w14:textId="5466D4C9" w:rsidR="009F3848" w:rsidRPr="00333840" w:rsidRDefault="009F3848" w:rsidP="009F3848">
      <w:r w:rsidRPr="00333840">
        <w:lastRenderedPageBreak/>
        <w:t xml:space="preserve">The ESG </w:t>
      </w:r>
      <w:r w:rsidR="00186033" w:rsidRPr="00186033">
        <w:rPr>
          <w:b/>
          <w:color w:val="FF0000"/>
        </w:rPr>
        <w:t>shall</w:t>
      </w:r>
      <w:r w:rsidRPr="00333840">
        <w:t xml:space="preserve"> be non-discriminatory and display all services on an equal basis.</w:t>
      </w:r>
    </w:p>
    <w:p w14:paraId="7E8AEC34" w14:textId="56246575" w:rsidR="009F3848" w:rsidRPr="00333840" w:rsidRDefault="009F3848" w:rsidP="009F3848">
      <w:r w:rsidRPr="00333840">
        <w:t xml:space="preserve">The ESG </w:t>
      </w:r>
      <w:r w:rsidR="00186033" w:rsidRPr="00186033">
        <w:rPr>
          <w:b/>
          <w:color w:val="FF0000"/>
        </w:rPr>
        <w:t>shall</w:t>
      </w:r>
      <w:r w:rsidRPr="00333840">
        <w:t xml:space="preserve"> process and display the relevant content of the following tables (including start-time, end-time/duration and content of all descriptors specified below in</w:t>
      </w:r>
      <w:r w:rsidR="00DD3426" w:rsidRPr="00333840">
        <w:t xml:space="preserve"> </w:t>
      </w:r>
      <w:r w:rsidR="00876FEA" w:rsidRPr="00333840">
        <w:fldChar w:fldCharType="begin"/>
      </w:r>
      <w:r w:rsidR="00876FEA" w:rsidRPr="00333840">
        <w:instrText xml:space="preserve"> REF _Ref228634543 \r \h  \* MERGEFORMAT </w:instrText>
      </w:r>
      <w:r w:rsidR="00876FEA" w:rsidRPr="00333840">
        <w:fldChar w:fldCharType="separate"/>
      </w:r>
      <w:r w:rsidR="00BE72D9">
        <w:t>13.3.2</w:t>
      </w:r>
      <w:r w:rsidR="00876FEA" w:rsidRPr="00333840">
        <w:fldChar w:fldCharType="end"/>
      </w:r>
      <w:r w:rsidRPr="00333840">
        <w:t xml:space="preserve"> and</w:t>
      </w:r>
      <w:r w:rsidR="00DD3426" w:rsidRPr="00333840">
        <w:t xml:space="preserve"> </w:t>
      </w:r>
      <w:r w:rsidR="00876FEA" w:rsidRPr="00333840">
        <w:fldChar w:fldCharType="begin"/>
      </w:r>
      <w:r w:rsidR="00876FEA" w:rsidRPr="00333840">
        <w:instrText xml:space="preserve"> REF _Ref228634549 \r \h  \* MERGEFORMAT </w:instrText>
      </w:r>
      <w:r w:rsidR="00876FEA" w:rsidRPr="00333840">
        <w:fldChar w:fldCharType="separate"/>
      </w:r>
      <w:r w:rsidR="00BE72D9">
        <w:t>13.3.3</w:t>
      </w:r>
      <w:r w:rsidR="00876FEA" w:rsidRPr="00333840">
        <w:fldChar w:fldCharType="end"/>
      </w:r>
      <w:r w:rsidRPr="00333840">
        <w:t>).</w:t>
      </w:r>
    </w:p>
    <w:p w14:paraId="32948A05" w14:textId="77777777" w:rsidR="00EB4575" w:rsidRPr="00333840" w:rsidRDefault="00EB4575" w:rsidP="00F81381">
      <w:pPr>
        <w:pStyle w:val="Heading3"/>
      </w:pPr>
      <w:bookmarkStart w:id="3375" w:name="_Toc130051478"/>
      <w:bookmarkStart w:id="3376" w:name="_Toc200727491"/>
      <w:bookmarkStart w:id="3377" w:name="_Toc200728282"/>
      <w:bookmarkStart w:id="3378" w:name="_Toc200729075"/>
      <w:bookmarkStart w:id="3379" w:name="_Toc201422941"/>
      <w:bookmarkStart w:id="3380" w:name="_Ref228634543"/>
      <w:bookmarkStart w:id="3381" w:name="_Toc232172006"/>
      <w:bookmarkStart w:id="3382" w:name="_Toc232173057"/>
      <w:bookmarkStart w:id="3383" w:name="_Toc232177508"/>
      <w:bookmarkStart w:id="3384" w:name="_Ref241306843"/>
      <w:bookmarkStart w:id="3385" w:name="_Toc256420036"/>
      <w:bookmarkStart w:id="3386" w:name="_Toc265440955"/>
      <w:bookmarkStart w:id="3387" w:name="_Toc338613922"/>
      <w:bookmarkStart w:id="3388" w:name="_Toc342658108"/>
      <w:bookmarkStart w:id="3389" w:name="_Toc342659686"/>
      <w:bookmarkStart w:id="3390" w:name="_Toc392074063"/>
      <w:bookmarkStart w:id="3391" w:name="_Toc392075665"/>
      <w:r w:rsidRPr="00333840">
        <w:t>Event Information Table (EIT)</w:t>
      </w:r>
      <w:bookmarkStart w:id="3392" w:name="_Toc185269685"/>
      <w:bookmarkStart w:id="3393" w:name="_Toc187741060"/>
      <w:bookmarkStart w:id="3394" w:name="_Toc187757548"/>
      <w:bookmarkStart w:id="3395" w:name="_Toc188295606"/>
      <w:bookmarkStart w:id="3396" w:name="_Toc190251761"/>
      <w:bookmarkStart w:id="3397" w:name="_Toc190708143"/>
      <w:bookmarkStart w:id="3398" w:name="_Toc191193552"/>
      <w:bookmarkStart w:id="3399" w:name="_Toc191318251"/>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p>
    <w:p w14:paraId="077F9EBD" w14:textId="3B28058C" w:rsidR="009F3848" w:rsidRPr="00333840" w:rsidRDefault="009F3848" w:rsidP="009F3848">
      <w:r w:rsidRPr="00333840">
        <w:t xml:space="preserve">NorDig IRD </w:t>
      </w:r>
      <w:r w:rsidR="00186033" w:rsidRPr="00186033">
        <w:rPr>
          <w:b/>
          <w:color w:val="FF0000"/>
        </w:rPr>
        <w:t>shall</w:t>
      </w:r>
      <w:r w:rsidRPr="00333840">
        <w:t xml:space="preserve"> make use of the EIT p/f </w:t>
      </w:r>
      <w:r w:rsidR="004A5394" w:rsidRPr="00CA49CD">
        <w:t xml:space="preserve">and schedules </w:t>
      </w:r>
      <w:r w:rsidRPr="00CA49CD">
        <w:t>tables</w:t>
      </w:r>
      <w:r w:rsidRPr="00333840">
        <w:t xml:space="preserve"> from both EIT_actual and EIT_other tables.</w:t>
      </w:r>
    </w:p>
    <w:tbl>
      <w:tblPr>
        <w:tblW w:w="0" w:type="auto"/>
        <w:tblInd w:w="126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00" w:firstRow="0" w:lastRow="0" w:firstColumn="0" w:lastColumn="0" w:noHBand="0" w:noVBand="0"/>
      </w:tblPr>
      <w:tblGrid>
        <w:gridCol w:w="3898"/>
        <w:gridCol w:w="1105"/>
        <w:gridCol w:w="990"/>
      </w:tblGrid>
      <w:tr w:rsidR="009F3848" w:rsidRPr="00333840" w14:paraId="2E985E6C" w14:textId="77777777" w:rsidTr="001D1470">
        <w:tc>
          <w:tcPr>
            <w:tcW w:w="3898" w:type="dxa"/>
            <w:shd w:val="clear" w:color="auto" w:fill="D9D9D9" w:themeFill="background1" w:themeFillShade="D9"/>
          </w:tcPr>
          <w:p w14:paraId="45F95F9F" w14:textId="6519A8CA" w:rsidR="009F3848" w:rsidRPr="00333840" w:rsidRDefault="009F3848" w:rsidP="00CE2CFE">
            <w:pPr>
              <w:pStyle w:val="Tabell"/>
              <w:jc w:val="center"/>
              <w:rPr>
                <w:b/>
                <w:bCs/>
                <w:color w:val="auto"/>
              </w:rPr>
            </w:pPr>
            <w:r w:rsidRPr="00333840">
              <w:rPr>
                <w:b/>
                <w:bCs/>
                <w:color w:val="auto"/>
              </w:rPr>
              <w:t>Event descriptors</w:t>
            </w:r>
          </w:p>
        </w:tc>
        <w:tc>
          <w:tcPr>
            <w:tcW w:w="1105" w:type="dxa"/>
            <w:shd w:val="clear" w:color="auto" w:fill="D9D9D9" w:themeFill="background1" w:themeFillShade="D9"/>
          </w:tcPr>
          <w:p w14:paraId="0AD641FD" w14:textId="77777777" w:rsidR="009F3848" w:rsidRPr="00333840" w:rsidRDefault="009F3848" w:rsidP="00CE2CFE">
            <w:pPr>
              <w:pStyle w:val="Tabell"/>
              <w:jc w:val="center"/>
              <w:rPr>
                <w:b/>
                <w:bCs/>
                <w:color w:val="auto"/>
              </w:rPr>
            </w:pPr>
            <w:r w:rsidRPr="00333840">
              <w:rPr>
                <w:b/>
                <w:bCs/>
                <w:color w:val="auto"/>
              </w:rPr>
              <w:t>EIT p/f</w:t>
            </w:r>
          </w:p>
        </w:tc>
        <w:tc>
          <w:tcPr>
            <w:tcW w:w="990" w:type="dxa"/>
            <w:shd w:val="clear" w:color="auto" w:fill="D9D9D9" w:themeFill="background1" w:themeFillShade="D9"/>
          </w:tcPr>
          <w:p w14:paraId="58AE379D" w14:textId="77777777" w:rsidR="009F3848" w:rsidRPr="00333840" w:rsidRDefault="009F3848" w:rsidP="00CE2CFE">
            <w:pPr>
              <w:pStyle w:val="Tabell"/>
              <w:jc w:val="center"/>
              <w:rPr>
                <w:b/>
                <w:bCs/>
                <w:color w:val="auto"/>
              </w:rPr>
            </w:pPr>
            <w:r w:rsidRPr="00333840">
              <w:rPr>
                <w:b/>
                <w:bCs/>
                <w:color w:val="auto"/>
              </w:rPr>
              <w:t xml:space="preserve">EIT </w:t>
            </w:r>
            <w:proofErr w:type="spellStart"/>
            <w:r w:rsidRPr="00333840">
              <w:rPr>
                <w:b/>
                <w:bCs/>
                <w:color w:val="auto"/>
              </w:rPr>
              <w:t>sch</w:t>
            </w:r>
            <w:proofErr w:type="spellEnd"/>
          </w:p>
        </w:tc>
      </w:tr>
      <w:tr w:rsidR="009F3848" w:rsidRPr="00333840" w14:paraId="450B0B45" w14:textId="77777777" w:rsidTr="001D1470">
        <w:tc>
          <w:tcPr>
            <w:tcW w:w="3898" w:type="dxa"/>
          </w:tcPr>
          <w:p w14:paraId="266B2DA7" w14:textId="77777777" w:rsidR="009F3848" w:rsidRPr="00333840" w:rsidRDefault="009F3848" w:rsidP="00CE2CFE">
            <w:pPr>
              <w:pStyle w:val="Tabell"/>
              <w:rPr>
                <w:color w:val="auto"/>
              </w:rPr>
            </w:pPr>
            <w:r w:rsidRPr="00333840">
              <w:rPr>
                <w:color w:val="auto"/>
              </w:rPr>
              <w:t>Short_event_descriptor</w:t>
            </w:r>
          </w:p>
        </w:tc>
        <w:tc>
          <w:tcPr>
            <w:tcW w:w="1105" w:type="dxa"/>
          </w:tcPr>
          <w:p w14:paraId="78C32007" w14:textId="77777777" w:rsidR="009F3848" w:rsidRPr="00333840" w:rsidRDefault="009F3848" w:rsidP="00CE2CFE">
            <w:pPr>
              <w:pStyle w:val="Tabell"/>
              <w:jc w:val="center"/>
              <w:rPr>
                <w:color w:val="auto"/>
              </w:rPr>
            </w:pPr>
            <w:r w:rsidRPr="00333840">
              <w:rPr>
                <w:color w:val="auto"/>
              </w:rPr>
              <w:t>M</w:t>
            </w:r>
          </w:p>
        </w:tc>
        <w:tc>
          <w:tcPr>
            <w:tcW w:w="990" w:type="dxa"/>
          </w:tcPr>
          <w:p w14:paraId="70B0ADDE" w14:textId="77777777" w:rsidR="009F3848" w:rsidRPr="00333840" w:rsidRDefault="009F3848" w:rsidP="00CE2CFE">
            <w:pPr>
              <w:pStyle w:val="Tabell"/>
              <w:jc w:val="center"/>
              <w:rPr>
                <w:color w:val="auto"/>
              </w:rPr>
            </w:pPr>
            <w:r w:rsidRPr="00333840">
              <w:rPr>
                <w:color w:val="auto"/>
              </w:rPr>
              <w:t>M (1)</w:t>
            </w:r>
          </w:p>
        </w:tc>
      </w:tr>
      <w:tr w:rsidR="009F3848" w:rsidRPr="00333840" w14:paraId="27261071" w14:textId="77777777" w:rsidTr="001D1470">
        <w:tc>
          <w:tcPr>
            <w:tcW w:w="3898" w:type="dxa"/>
          </w:tcPr>
          <w:p w14:paraId="53BC2604" w14:textId="77777777" w:rsidR="009F3848" w:rsidRPr="00333840" w:rsidRDefault="009F3848" w:rsidP="00CE2CFE">
            <w:pPr>
              <w:pStyle w:val="Tabell"/>
              <w:rPr>
                <w:color w:val="auto"/>
              </w:rPr>
            </w:pPr>
            <w:r w:rsidRPr="00333840">
              <w:rPr>
                <w:color w:val="auto"/>
              </w:rPr>
              <w:t>Extended_event_descriptor</w:t>
            </w:r>
          </w:p>
        </w:tc>
        <w:tc>
          <w:tcPr>
            <w:tcW w:w="1105" w:type="dxa"/>
          </w:tcPr>
          <w:p w14:paraId="740B3A05" w14:textId="77777777" w:rsidR="009F3848" w:rsidRPr="00333840" w:rsidRDefault="009F3848" w:rsidP="00CE2CFE">
            <w:pPr>
              <w:pStyle w:val="Tabell"/>
              <w:jc w:val="center"/>
              <w:rPr>
                <w:color w:val="auto"/>
              </w:rPr>
            </w:pPr>
            <w:r w:rsidRPr="00333840">
              <w:rPr>
                <w:color w:val="auto"/>
              </w:rPr>
              <w:t>M</w:t>
            </w:r>
          </w:p>
        </w:tc>
        <w:tc>
          <w:tcPr>
            <w:tcW w:w="990" w:type="dxa"/>
          </w:tcPr>
          <w:p w14:paraId="6DBDD876" w14:textId="77777777" w:rsidR="009F3848" w:rsidRPr="00333840" w:rsidRDefault="009F3848" w:rsidP="00CE2CFE">
            <w:pPr>
              <w:pStyle w:val="Tabell"/>
              <w:jc w:val="center"/>
              <w:rPr>
                <w:color w:val="auto"/>
              </w:rPr>
            </w:pPr>
            <w:r w:rsidRPr="00333840">
              <w:rPr>
                <w:color w:val="auto"/>
              </w:rPr>
              <w:t>M (1)</w:t>
            </w:r>
          </w:p>
        </w:tc>
      </w:tr>
      <w:tr w:rsidR="009F3848" w:rsidRPr="00333840" w14:paraId="3D00B129" w14:textId="77777777" w:rsidTr="001D1470">
        <w:tc>
          <w:tcPr>
            <w:tcW w:w="3898" w:type="dxa"/>
          </w:tcPr>
          <w:p w14:paraId="7A519657" w14:textId="77777777" w:rsidR="009F3848" w:rsidRPr="00333840" w:rsidRDefault="009F3848" w:rsidP="00CE2CFE">
            <w:pPr>
              <w:pStyle w:val="Tabell"/>
              <w:rPr>
                <w:color w:val="auto"/>
              </w:rPr>
            </w:pPr>
            <w:r w:rsidRPr="00333840">
              <w:rPr>
                <w:color w:val="auto"/>
              </w:rPr>
              <w:t>Component_descriptor</w:t>
            </w:r>
          </w:p>
        </w:tc>
        <w:tc>
          <w:tcPr>
            <w:tcW w:w="1105" w:type="dxa"/>
          </w:tcPr>
          <w:p w14:paraId="270178E6" w14:textId="77777777" w:rsidR="009F3848" w:rsidRPr="00333840" w:rsidRDefault="009F3848" w:rsidP="00CE2CFE">
            <w:pPr>
              <w:pStyle w:val="Tabell"/>
              <w:jc w:val="center"/>
              <w:rPr>
                <w:color w:val="auto"/>
              </w:rPr>
            </w:pPr>
            <w:r w:rsidRPr="00333840">
              <w:rPr>
                <w:color w:val="auto"/>
              </w:rPr>
              <w:t>M</w:t>
            </w:r>
          </w:p>
        </w:tc>
        <w:tc>
          <w:tcPr>
            <w:tcW w:w="990" w:type="dxa"/>
          </w:tcPr>
          <w:p w14:paraId="7E87DB9A" w14:textId="77777777" w:rsidR="009F3848" w:rsidRPr="00333840" w:rsidRDefault="009F3848" w:rsidP="00CE2CFE">
            <w:pPr>
              <w:pStyle w:val="Tabell"/>
              <w:jc w:val="center"/>
              <w:rPr>
                <w:color w:val="auto"/>
              </w:rPr>
            </w:pPr>
            <w:r w:rsidRPr="00333840">
              <w:rPr>
                <w:color w:val="auto"/>
              </w:rPr>
              <w:t>O</w:t>
            </w:r>
          </w:p>
        </w:tc>
      </w:tr>
      <w:tr w:rsidR="009F3848" w:rsidRPr="00333840" w14:paraId="1553BD22" w14:textId="77777777" w:rsidTr="001D1470">
        <w:tc>
          <w:tcPr>
            <w:tcW w:w="3898" w:type="dxa"/>
          </w:tcPr>
          <w:p w14:paraId="5E994271" w14:textId="77777777" w:rsidR="009F3848" w:rsidRPr="00333840" w:rsidRDefault="009F3848" w:rsidP="00CE2CFE">
            <w:pPr>
              <w:pStyle w:val="Tabell"/>
              <w:rPr>
                <w:color w:val="auto"/>
              </w:rPr>
            </w:pPr>
            <w:r w:rsidRPr="00333840">
              <w:rPr>
                <w:color w:val="auto"/>
              </w:rPr>
              <w:t>Content_descriptor</w:t>
            </w:r>
          </w:p>
        </w:tc>
        <w:tc>
          <w:tcPr>
            <w:tcW w:w="1105" w:type="dxa"/>
          </w:tcPr>
          <w:p w14:paraId="3896CD02" w14:textId="77777777" w:rsidR="009F3848" w:rsidRPr="00333840" w:rsidRDefault="009F3848" w:rsidP="00CE2CFE">
            <w:pPr>
              <w:pStyle w:val="Tabell"/>
              <w:jc w:val="center"/>
              <w:rPr>
                <w:color w:val="auto"/>
              </w:rPr>
            </w:pPr>
            <w:r w:rsidRPr="00333840">
              <w:rPr>
                <w:color w:val="auto"/>
              </w:rPr>
              <w:t>M</w:t>
            </w:r>
          </w:p>
        </w:tc>
        <w:tc>
          <w:tcPr>
            <w:tcW w:w="990" w:type="dxa"/>
          </w:tcPr>
          <w:p w14:paraId="0C43850B" w14:textId="77777777" w:rsidR="009F3848" w:rsidRPr="00333840" w:rsidRDefault="009F3848" w:rsidP="00CE2CFE">
            <w:pPr>
              <w:pStyle w:val="Tabell"/>
              <w:jc w:val="center"/>
              <w:rPr>
                <w:color w:val="auto"/>
              </w:rPr>
            </w:pPr>
            <w:r w:rsidRPr="00333840">
              <w:rPr>
                <w:color w:val="auto"/>
              </w:rPr>
              <w:t>M (1)</w:t>
            </w:r>
          </w:p>
        </w:tc>
      </w:tr>
      <w:tr w:rsidR="009F3848" w:rsidRPr="00333840" w14:paraId="094AA55E" w14:textId="77777777" w:rsidTr="001D1470">
        <w:tc>
          <w:tcPr>
            <w:tcW w:w="3898" w:type="dxa"/>
          </w:tcPr>
          <w:p w14:paraId="488B756D" w14:textId="77777777" w:rsidR="009F3848" w:rsidRPr="00333840" w:rsidRDefault="009F3848" w:rsidP="00CE2CFE">
            <w:pPr>
              <w:pStyle w:val="Tabell"/>
              <w:rPr>
                <w:color w:val="auto"/>
              </w:rPr>
            </w:pPr>
            <w:r w:rsidRPr="00333840">
              <w:rPr>
                <w:color w:val="auto"/>
              </w:rPr>
              <w:t>Parental_rating_descriptor</w:t>
            </w:r>
          </w:p>
        </w:tc>
        <w:tc>
          <w:tcPr>
            <w:tcW w:w="1105" w:type="dxa"/>
          </w:tcPr>
          <w:p w14:paraId="2924B9A8" w14:textId="77777777" w:rsidR="009F3848" w:rsidRPr="00333840" w:rsidRDefault="009F3848" w:rsidP="00CE2CFE">
            <w:pPr>
              <w:pStyle w:val="Tabell"/>
              <w:jc w:val="center"/>
              <w:rPr>
                <w:color w:val="auto"/>
              </w:rPr>
            </w:pPr>
            <w:r w:rsidRPr="00333840">
              <w:rPr>
                <w:color w:val="auto"/>
              </w:rPr>
              <w:t>M</w:t>
            </w:r>
          </w:p>
        </w:tc>
        <w:tc>
          <w:tcPr>
            <w:tcW w:w="990" w:type="dxa"/>
          </w:tcPr>
          <w:p w14:paraId="00F31A75" w14:textId="77777777" w:rsidR="009F3848" w:rsidRPr="00333840" w:rsidRDefault="009F3848" w:rsidP="00CE2CFE">
            <w:pPr>
              <w:pStyle w:val="Tabell"/>
              <w:jc w:val="center"/>
              <w:rPr>
                <w:color w:val="auto"/>
              </w:rPr>
            </w:pPr>
            <w:r w:rsidRPr="00333840">
              <w:rPr>
                <w:color w:val="auto"/>
              </w:rPr>
              <w:t>M (1)</w:t>
            </w:r>
          </w:p>
        </w:tc>
      </w:tr>
      <w:tr w:rsidR="009F3848" w:rsidRPr="00333840" w14:paraId="2C241483" w14:textId="77777777" w:rsidTr="001D1470">
        <w:tc>
          <w:tcPr>
            <w:tcW w:w="3898" w:type="dxa"/>
          </w:tcPr>
          <w:p w14:paraId="0FB6B6BB" w14:textId="77777777" w:rsidR="009F3848" w:rsidRPr="00333840" w:rsidRDefault="009F3848" w:rsidP="00CE2CFE">
            <w:pPr>
              <w:pStyle w:val="Tabell"/>
              <w:rPr>
                <w:color w:val="auto"/>
              </w:rPr>
            </w:pPr>
            <w:r w:rsidRPr="00333840">
              <w:rPr>
                <w:color w:val="auto"/>
              </w:rPr>
              <w:t>CA_identifier_descriptor (optional)</w:t>
            </w:r>
          </w:p>
        </w:tc>
        <w:tc>
          <w:tcPr>
            <w:tcW w:w="1105" w:type="dxa"/>
          </w:tcPr>
          <w:p w14:paraId="6F8CF005" w14:textId="77777777" w:rsidR="009F3848" w:rsidRPr="00333840" w:rsidRDefault="009F3848" w:rsidP="00CE2CFE">
            <w:pPr>
              <w:pStyle w:val="Tabell"/>
              <w:jc w:val="center"/>
              <w:rPr>
                <w:color w:val="auto"/>
              </w:rPr>
            </w:pPr>
            <w:r w:rsidRPr="00333840">
              <w:rPr>
                <w:color w:val="auto"/>
              </w:rPr>
              <w:t>O</w:t>
            </w:r>
          </w:p>
        </w:tc>
        <w:tc>
          <w:tcPr>
            <w:tcW w:w="990" w:type="dxa"/>
          </w:tcPr>
          <w:p w14:paraId="0CE0EE56" w14:textId="77777777" w:rsidR="009F3848" w:rsidRPr="00333840" w:rsidRDefault="009F3848" w:rsidP="00CE2CFE">
            <w:pPr>
              <w:pStyle w:val="Tabell"/>
              <w:jc w:val="center"/>
              <w:rPr>
                <w:color w:val="auto"/>
              </w:rPr>
            </w:pPr>
            <w:r w:rsidRPr="00333840">
              <w:rPr>
                <w:color w:val="auto"/>
              </w:rPr>
              <w:t>O</w:t>
            </w:r>
          </w:p>
        </w:tc>
      </w:tr>
      <w:tr w:rsidR="009F3848" w:rsidRPr="00333840" w14:paraId="0F3B173E" w14:textId="77777777" w:rsidTr="001D1470">
        <w:tc>
          <w:tcPr>
            <w:tcW w:w="3898" w:type="dxa"/>
          </w:tcPr>
          <w:p w14:paraId="7F33B310" w14:textId="77777777" w:rsidR="009F3848" w:rsidRPr="00333840" w:rsidRDefault="009F3848" w:rsidP="00CE2CFE">
            <w:pPr>
              <w:pStyle w:val="Tabell"/>
              <w:rPr>
                <w:color w:val="auto"/>
              </w:rPr>
            </w:pPr>
            <w:r w:rsidRPr="00333840">
              <w:rPr>
                <w:color w:val="auto"/>
              </w:rPr>
              <w:t>Content_identifier_descriptor</w:t>
            </w:r>
          </w:p>
        </w:tc>
        <w:tc>
          <w:tcPr>
            <w:tcW w:w="1105" w:type="dxa"/>
          </w:tcPr>
          <w:p w14:paraId="7D6965F8" w14:textId="77777777" w:rsidR="009F3848" w:rsidRPr="00333840" w:rsidRDefault="009F3848" w:rsidP="00CE2CFE">
            <w:pPr>
              <w:pStyle w:val="Tabell"/>
              <w:jc w:val="center"/>
              <w:rPr>
                <w:color w:val="auto"/>
              </w:rPr>
            </w:pPr>
            <w:r w:rsidRPr="00333840">
              <w:rPr>
                <w:color w:val="auto"/>
              </w:rPr>
              <w:t>M (2)</w:t>
            </w:r>
          </w:p>
        </w:tc>
        <w:tc>
          <w:tcPr>
            <w:tcW w:w="990" w:type="dxa"/>
          </w:tcPr>
          <w:p w14:paraId="4F79D05B" w14:textId="77777777" w:rsidR="009F3848" w:rsidRPr="00333840" w:rsidRDefault="009F3848" w:rsidP="00CE2CFE">
            <w:pPr>
              <w:pStyle w:val="Tabell"/>
              <w:jc w:val="center"/>
              <w:rPr>
                <w:color w:val="auto"/>
              </w:rPr>
            </w:pPr>
            <w:r w:rsidRPr="00333840">
              <w:rPr>
                <w:color w:val="auto"/>
              </w:rPr>
              <w:t>M (2)</w:t>
            </w:r>
          </w:p>
        </w:tc>
      </w:tr>
    </w:tbl>
    <w:p w14:paraId="68F75361" w14:textId="2A39288C" w:rsidR="009F3848" w:rsidRPr="00333840" w:rsidRDefault="009F3848" w:rsidP="009F3848">
      <w:pPr>
        <w:pStyle w:val="Caption"/>
        <w:rPr>
          <w:color w:val="auto"/>
        </w:rPr>
      </w:pPr>
      <w:r w:rsidRPr="00333840">
        <w:rPr>
          <w:color w:val="auto"/>
        </w:rPr>
        <w:t xml:space="preserve">Table </w:t>
      </w:r>
      <w:r w:rsidR="00702C2C">
        <w:rPr>
          <w:color w:val="auto"/>
        </w:rPr>
        <w:fldChar w:fldCharType="begin"/>
      </w:r>
      <w:r w:rsidR="00702C2C">
        <w:rPr>
          <w:color w:val="auto"/>
        </w:rPr>
        <w:instrText xml:space="preserve"> STYLEREF 1 \s </w:instrText>
      </w:r>
      <w:r w:rsidR="00702C2C">
        <w:rPr>
          <w:color w:val="auto"/>
        </w:rPr>
        <w:fldChar w:fldCharType="separate"/>
      </w:r>
      <w:r w:rsidR="00BE72D9">
        <w:rPr>
          <w:noProof/>
          <w:color w:val="auto"/>
        </w:rPr>
        <w:t>13</w:t>
      </w:r>
      <w:r w:rsidR="00702C2C">
        <w:rPr>
          <w:color w:val="auto"/>
        </w:rPr>
        <w:fldChar w:fldCharType="end"/>
      </w:r>
      <w:r w:rsidR="00702C2C">
        <w:rPr>
          <w:color w:val="auto"/>
        </w:rPr>
        <w:t>.</w:t>
      </w:r>
      <w:r w:rsidR="00702C2C">
        <w:rPr>
          <w:color w:val="auto"/>
        </w:rPr>
        <w:fldChar w:fldCharType="begin"/>
      </w:r>
      <w:r w:rsidR="00702C2C">
        <w:rPr>
          <w:color w:val="auto"/>
        </w:rPr>
        <w:instrText xml:space="preserve"> SEQ Table \* ARABIC \s 1 </w:instrText>
      </w:r>
      <w:r w:rsidR="00702C2C">
        <w:rPr>
          <w:color w:val="auto"/>
        </w:rPr>
        <w:fldChar w:fldCharType="separate"/>
      </w:r>
      <w:r w:rsidR="00BE72D9">
        <w:rPr>
          <w:noProof/>
          <w:color w:val="auto"/>
        </w:rPr>
        <w:t>3</w:t>
      </w:r>
      <w:r w:rsidR="00702C2C">
        <w:rPr>
          <w:color w:val="auto"/>
        </w:rPr>
        <w:fldChar w:fldCharType="end"/>
      </w:r>
      <w:r w:rsidRPr="00333840">
        <w:rPr>
          <w:color w:val="auto"/>
        </w:rPr>
        <w:t xml:space="preserve"> EIT descriptors</w:t>
      </w:r>
    </w:p>
    <w:p w14:paraId="751D6812" w14:textId="6016DEDE" w:rsidR="009F3848" w:rsidRPr="00FC7830" w:rsidRDefault="005C3602" w:rsidP="00FC7830">
      <w:pPr>
        <w:pBdr>
          <w:top w:val="single" w:sz="4" w:space="1" w:color="auto"/>
          <w:left w:val="single" w:sz="4" w:space="4" w:color="auto"/>
          <w:bottom w:val="single" w:sz="4" w:space="1" w:color="auto"/>
          <w:right w:val="single" w:sz="4" w:space="4" w:color="auto"/>
        </w:pBdr>
      </w:pPr>
      <w:r w:rsidRPr="00333840">
        <w:t>Note 1:</w:t>
      </w:r>
      <w:r w:rsidR="00E03BDC" w:rsidRPr="00333840">
        <w:tab/>
      </w:r>
      <w:r w:rsidR="00BF1FC3">
        <w:t xml:space="preserve">EIT schedule is optional </w:t>
      </w:r>
      <w:r w:rsidR="009F3848" w:rsidRPr="00333840">
        <w:t>for NorDig IRDs with IP-based Front-end</w:t>
      </w:r>
      <w:r w:rsidR="00FC7830">
        <w:t>.</w:t>
      </w:r>
      <w:r w:rsidR="00FC7830">
        <w:br/>
      </w:r>
      <w:r w:rsidRPr="00FC7830">
        <w:t>Note 2:</w:t>
      </w:r>
      <w:r w:rsidRPr="00FC7830">
        <w:tab/>
      </w:r>
      <w:r w:rsidR="009F3848" w:rsidRPr="00FC7830">
        <w:t xml:space="preserve"> </w:t>
      </w:r>
      <w:r w:rsidR="00510C10" w:rsidRPr="00FC7830">
        <w:t>NorDig PVR only.</w:t>
      </w:r>
    </w:p>
    <w:p w14:paraId="042E798C" w14:textId="77777777" w:rsidR="00E03BDC" w:rsidRPr="00333840" w:rsidRDefault="00E03BDC" w:rsidP="00F81381">
      <w:pPr>
        <w:pStyle w:val="Heading4"/>
      </w:pPr>
      <w:bookmarkStart w:id="3400" w:name="_Toc392074064"/>
      <w:r w:rsidRPr="00333840">
        <w:t>Dynamic update of EIT data</w:t>
      </w:r>
      <w:bookmarkEnd w:id="3400"/>
    </w:p>
    <w:p w14:paraId="05F99ED8" w14:textId="246D3BC1" w:rsidR="009F3848" w:rsidRPr="00333840" w:rsidRDefault="009F3848" w:rsidP="009F3848">
      <w:r w:rsidRPr="00333840">
        <w:t xml:space="preserve">The EIT data </w:t>
      </w:r>
      <w:r w:rsidR="00186033" w:rsidRPr="00186033">
        <w:rPr>
          <w:b/>
          <w:color w:val="FF0000"/>
        </w:rPr>
        <w:t>shall</w:t>
      </w:r>
      <w:r w:rsidRPr="00333840">
        <w:t xml:space="preserve"> be treated as dynamic information which means that the EIT data is often updated by the broadcaster several times during a day, for example</w:t>
      </w:r>
    </w:p>
    <w:p w14:paraId="544F73AC" w14:textId="77777777" w:rsidR="009F3848" w:rsidRPr="00333840" w:rsidRDefault="009F3848" w:rsidP="006522F6">
      <w:pPr>
        <w:numPr>
          <w:ilvl w:val="0"/>
          <w:numId w:val="8"/>
        </w:numPr>
      </w:pPr>
      <w:r w:rsidRPr="00333840">
        <w:t xml:space="preserve">The description of events may be changed/updated from when the event was first “published”/broadcasted, </w:t>
      </w:r>
    </w:p>
    <w:p w14:paraId="071577F6" w14:textId="77777777" w:rsidR="009F3848" w:rsidRPr="00333840" w:rsidRDefault="009F3848" w:rsidP="006522F6">
      <w:pPr>
        <w:numPr>
          <w:ilvl w:val="0"/>
          <w:numId w:val="8"/>
        </w:numPr>
      </w:pPr>
      <w:r w:rsidRPr="00333840">
        <w:t xml:space="preserve">Some events may be re-scheduled, </w:t>
      </w:r>
    </w:p>
    <w:p w14:paraId="5DA7D01D" w14:textId="77777777" w:rsidR="009F3848" w:rsidRPr="00333840" w:rsidRDefault="009F3848" w:rsidP="006522F6">
      <w:pPr>
        <w:numPr>
          <w:ilvl w:val="0"/>
          <w:numId w:val="8"/>
        </w:numPr>
      </w:pPr>
      <w:r w:rsidRPr="00333840">
        <w:t xml:space="preserve">Past events from current day may be removed from broadcast etc. </w:t>
      </w:r>
    </w:p>
    <w:p w14:paraId="09E7C7C6" w14:textId="6D61C3AB" w:rsidR="009F3848" w:rsidRPr="00333840" w:rsidRDefault="009F3848" w:rsidP="009F3848">
      <w:r w:rsidRPr="00333840">
        <w:t xml:space="preserve">As factory default, the NorDig IRD </w:t>
      </w:r>
      <w:r w:rsidR="00186033" w:rsidRPr="00186033">
        <w:rPr>
          <w:b/>
          <w:color w:val="FF0000"/>
        </w:rPr>
        <w:t>shall</w:t>
      </w:r>
      <w:r w:rsidRPr="00333840">
        <w:t xml:space="preserve"> continuously monitor and update the ESG without user request to update (for example by monitoring the tables</w:t>
      </w:r>
      <w:r w:rsidR="00510C10" w:rsidRPr="00333840">
        <w:t>’</w:t>
      </w:r>
      <w:r w:rsidRPr="00333840">
        <w:t xml:space="preserve"> version id</w:t>
      </w:r>
      <w:r w:rsidR="00510C10" w:rsidRPr="00333840">
        <w:t>s</w:t>
      </w:r>
      <w:r w:rsidRPr="00333840">
        <w:t xml:space="preserve">). Information in the ESG </w:t>
      </w:r>
      <w:r w:rsidR="00186033" w:rsidRPr="00186033">
        <w:rPr>
          <w:b/>
          <w:color w:val="FF0000"/>
        </w:rPr>
        <w:t>shall</w:t>
      </w:r>
      <w:r w:rsidRPr="00333840">
        <w:t xml:space="preserve"> be updated within 10 second after reception of the updated tables. </w:t>
      </w:r>
    </w:p>
    <w:p w14:paraId="1BE7A53D" w14:textId="77777777" w:rsidR="00E03BDC" w:rsidRPr="00333840" w:rsidRDefault="00E03BDC" w:rsidP="00F81381">
      <w:pPr>
        <w:pStyle w:val="Heading4"/>
      </w:pPr>
      <w:bookmarkStart w:id="3401" w:name="_Toc392074065"/>
      <w:r w:rsidRPr="00333840">
        <w:t>Multiple languages in EIT data</w:t>
      </w:r>
      <w:bookmarkEnd w:id="3401"/>
    </w:p>
    <w:p w14:paraId="3A259613" w14:textId="77777777" w:rsidR="00E03BDC" w:rsidRPr="00333840" w:rsidRDefault="00E03BDC" w:rsidP="00F81381">
      <w:pPr>
        <w:pStyle w:val="Heading4"/>
      </w:pPr>
      <w:bookmarkStart w:id="3402" w:name="_Ref389476363"/>
      <w:bookmarkStart w:id="3403" w:name="_Toc392074066"/>
      <w:r w:rsidRPr="00333840">
        <w:t>Time periods with no EIT data or missing EIT data</w:t>
      </w:r>
      <w:bookmarkEnd w:id="3402"/>
      <w:bookmarkEnd w:id="3403"/>
    </w:p>
    <w:p w14:paraId="0B190EBF" w14:textId="77777777" w:rsidR="00E03BDC" w:rsidRPr="003A2514" w:rsidRDefault="00E03BDC" w:rsidP="00F81381">
      <w:pPr>
        <w:pStyle w:val="Heading4"/>
      </w:pPr>
      <w:bookmarkStart w:id="3404" w:name="_Toc392074067"/>
      <w:r w:rsidRPr="003A2514">
        <w:t>Parental Control from EIT data</w:t>
      </w:r>
      <w:bookmarkEnd w:id="3404"/>
    </w:p>
    <w:p w14:paraId="424DA43E" w14:textId="77777777" w:rsidR="00E03BDC" w:rsidRPr="00333840" w:rsidRDefault="00E03BDC" w:rsidP="00F81381">
      <w:pPr>
        <w:pStyle w:val="Heading4"/>
      </w:pPr>
      <w:bookmarkStart w:id="3405" w:name="_Toc392074068"/>
      <w:r w:rsidRPr="00333840">
        <w:t>ESG presentation filtering of EIT data</w:t>
      </w:r>
      <w:bookmarkEnd w:id="3405"/>
    </w:p>
    <w:p w14:paraId="37A2BFC8" w14:textId="3144FF15" w:rsidR="009F3848" w:rsidRPr="00333840" w:rsidRDefault="009F3848" w:rsidP="009F3848">
      <w:r w:rsidRPr="00333840">
        <w:t>The</w:t>
      </w:r>
      <w:r w:rsidR="00E03BDC" w:rsidRPr="00333840">
        <w:t xml:space="preserve"> NorDig</w:t>
      </w:r>
      <w:r w:rsidRPr="00333840">
        <w:t xml:space="preserve"> IRD should provide </w:t>
      </w:r>
      <w:r w:rsidR="00571D5A" w:rsidRPr="00333840">
        <w:t>a function</w:t>
      </w:r>
      <w:r w:rsidRPr="00333840">
        <w:t xml:space="preserve"> which allows the user to filter events in the ESG with the same content type (from content descriptor), events belonging to the same series (from content identifier descriptor), recommended events referred to by an event and to search events using keywords (from description). </w:t>
      </w:r>
    </w:p>
    <w:p w14:paraId="79A42CA7" w14:textId="77777777" w:rsidR="00EB4575" w:rsidRPr="00333840" w:rsidRDefault="00EB4575" w:rsidP="00F81381">
      <w:pPr>
        <w:pStyle w:val="Heading3"/>
      </w:pPr>
      <w:bookmarkStart w:id="3406" w:name="_Toc265201757"/>
      <w:bookmarkStart w:id="3407" w:name="_Toc265202040"/>
      <w:bookmarkStart w:id="3408" w:name="_Toc265202387"/>
      <w:bookmarkStart w:id="3409" w:name="_Toc265202670"/>
      <w:bookmarkStart w:id="3410" w:name="_Toc265201758"/>
      <w:bookmarkStart w:id="3411" w:name="_Toc265202041"/>
      <w:bookmarkStart w:id="3412" w:name="_Toc265202388"/>
      <w:bookmarkStart w:id="3413" w:name="_Toc265202671"/>
      <w:bookmarkStart w:id="3414" w:name="_Toc265201759"/>
      <w:bookmarkStart w:id="3415" w:name="_Toc265202042"/>
      <w:bookmarkStart w:id="3416" w:name="_Toc265202389"/>
      <w:bookmarkStart w:id="3417" w:name="_Toc265202672"/>
      <w:bookmarkStart w:id="3418" w:name="_Toc130051479"/>
      <w:bookmarkStart w:id="3419" w:name="_Toc200727492"/>
      <w:bookmarkStart w:id="3420" w:name="_Toc200728283"/>
      <w:bookmarkStart w:id="3421" w:name="_Toc200729076"/>
      <w:bookmarkStart w:id="3422" w:name="_Toc201422942"/>
      <w:bookmarkStart w:id="3423" w:name="_Ref228634549"/>
      <w:bookmarkStart w:id="3424" w:name="_Toc232172007"/>
      <w:bookmarkStart w:id="3425" w:name="_Toc232173058"/>
      <w:bookmarkStart w:id="3426" w:name="_Toc232177509"/>
      <w:bookmarkStart w:id="3427" w:name="_Toc256420037"/>
      <w:bookmarkStart w:id="3428" w:name="_Toc265440956"/>
      <w:bookmarkStart w:id="3429" w:name="_Toc338613923"/>
      <w:bookmarkStart w:id="3430" w:name="_Toc342658109"/>
      <w:bookmarkStart w:id="3431" w:name="_Toc342659687"/>
      <w:bookmarkStart w:id="3432" w:name="_Toc392074069"/>
      <w:bookmarkStart w:id="3433" w:name="_Toc392075666"/>
      <w:bookmarkEnd w:id="3406"/>
      <w:bookmarkEnd w:id="3407"/>
      <w:bookmarkEnd w:id="3408"/>
      <w:bookmarkEnd w:id="3409"/>
      <w:bookmarkEnd w:id="3410"/>
      <w:bookmarkEnd w:id="3411"/>
      <w:bookmarkEnd w:id="3412"/>
      <w:bookmarkEnd w:id="3413"/>
      <w:bookmarkEnd w:id="3414"/>
      <w:bookmarkEnd w:id="3415"/>
      <w:bookmarkEnd w:id="3416"/>
      <w:bookmarkEnd w:id="3417"/>
      <w:r w:rsidRPr="00333840">
        <w:t>Time and Date Table (TDT) and Time Offset Table (TOT)</w:t>
      </w:r>
      <w:bookmarkStart w:id="3434" w:name="_Toc185269686"/>
      <w:bookmarkStart w:id="3435" w:name="_Toc187741061"/>
      <w:bookmarkStart w:id="3436" w:name="_Toc187757549"/>
      <w:bookmarkStart w:id="3437" w:name="_Toc188295607"/>
      <w:bookmarkStart w:id="3438" w:name="_Toc190251762"/>
      <w:bookmarkStart w:id="3439" w:name="_Toc190708144"/>
      <w:bookmarkStart w:id="3440" w:name="_Toc191193553"/>
      <w:bookmarkStart w:id="3441" w:name="_Toc191318252"/>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p>
    <w:p w14:paraId="5D3D46C4" w14:textId="77777777" w:rsidR="00EB4575" w:rsidRPr="00333840" w:rsidRDefault="00EB4575" w:rsidP="00F81381">
      <w:pPr>
        <w:pStyle w:val="Heading2"/>
      </w:pPr>
      <w:bookmarkStart w:id="3442" w:name="_Ref105404783"/>
      <w:bookmarkStart w:id="3443" w:name="_Toc108083577"/>
      <w:bookmarkStart w:id="3444" w:name="_Toc130051480"/>
      <w:bookmarkStart w:id="3445" w:name="_Toc200727493"/>
      <w:bookmarkStart w:id="3446" w:name="_Toc200728284"/>
      <w:bookmarkStart w:id="3447" w:name="_Toc200729077"/>
      <w:bookmarkStart w:id="3448" w:name="_Toc201422943"/>
      <w:bookmarkStart w:id="3449" w:name="_Toc232172008"/>
      <w:bookmarkStart w:id="3450" w:name="_Toc232173059"/>
      <w:bookmarkStart w:id="3451" w:name="_Toc232177510"/>
      <w:bookmarkStart w:id="3452" w:name="_Toc265440957"/>
      <w:bookmarkStart w:id="3453" w:name="_Toc342658110"/>
      <w:bookmarkStart w:id="3454" w:name="_Toc342659688"/>
      <w:bookmarkStart w:id="3455" w:name="_Toc392074070"/>
      <w:bookmarkStart w:id="3456" w:name="_Toc392075667"/>
      <w:bookmarkStart w:id="3457" w:name="_Toc18408541"/>
      <w:bookmarkStart w:id="3458" w:name="_Toc419080763"/>
      <w:bookmarkStart w:id="3459" w:name="_Toc419181468"/>
      <w:bookmarkEnd w:id="2489"/>
      <w:bookmarkEnd w:id="2490"/>
      <w:bookmarkEnd w:id="2491"/>
      <w:bookmarkEnd w:id="2492"/>
      <w:bookmarkEnd w:id="2493"/>
      <w:bookmarkEnd w:id="2494"/>
      <w:bookmarkEnd w:id="2495"/>
      <w:r w:rsidRPr="00333840">
        <w:t>Service Discovery and Selection for IRDs with IP-based front-end</w:t>
      </w:r>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p>
    <w:p w14:paraId="6D4878C4" w14:textId="77777777" w:rsidR="00E03BDC" w:rsidRPr="00333840" w:rsidRDefault="00E03BDC" w:rsidP="00F81381">
      <w:pPr>
        <w:pStyle w:val="Heading2"/>
      </w:pPr>
      <w:bookmarkStart w:id="3460" w:name="_Toc392074071"/>
      <w:bookmarkStart w:id="3461" w:name="_Toc392075668"/>
      <w:bookmarkStart w:id="3462" w:name="_Toc18408542"/>
      <w:r w:rsidRPr="00333840">
        <w:t>User Information (UI) about service components (audio and subtitling)</w:t>
      </w:r>
      <w:bookmarkEnd w:id="3460"/>
      <w:bookmarkEnd w:id="3461"/>
      <w:bookmarkEnd w:id="3462"/>
      <w:r w:rsidRPr="00333840">
        <w:t xml:space="preserve"> </w:t>
      </w:r>
    </w:p>
    <w:p w14:paraId="104DD817" w14:textId="77777777" w:rsidR="00E03BDC" w:rsidRPr="00333840" w:rsidRDefault="00E03BDC" w:rsidP="00F81381">
      <w:pPr>
        <w:pStyle w:val="Heading3"/>
      </w:pPr>
      <w:bookmarkStart w:id="3463" w:name="_Toc392074072"/>
      <w:bookmarkStart w:id="3464" w:name="_Toc392075669"/>
      <w:r w:rsidRPr="00333840">
        <w:t>UI for Audio information</w:t>
      </w:r>
      <w:bookmarkEnd w:id="3463"/>
      <w:bookmarkEnd w:id="3464"/>
      <w:r w:rsidRPr="00333840">
        <w:t xml:space="preserve"> </w:t>
      </w:r>
    </w:p>
    <w:p w14:paraId="65896F8E" w14:textId="11F7EC94" w:rsidR="00E279FB" w:rsidRPr="00111B9A" w:rsidRDefault="00E279FB" w:rsidP="00E279FB">
      <w:pPr>
        <w:spacing w:after="60"/>
      </w:pPr>
      <w:r w:rsidRPr="00333840">
        <w:t>For services with multiple audio streams (PIDs</w:t>
      </w:r>
      <w:r w:rsidRPr="00111B9A">
        <w:t xml:space="preserve">), or in case of multiple NGA </w:t>
      </w:r>
      <w:proofErr w:type="spellStart"/>
      <w:r w:rsidRPr="00111B9A">
        <w:t>Preselections</w:t>
      </w:r>
      <w:proofErr w:type="spellEnd"/>
      <w:r w:rsidRPr="00111B9A">
        <w:t xml:space="preserve"> (1), the NorDig IRD </w:t>
      </w:r>
      <w:r w:rsidRPr="00111B9A">
        <w:rPr>
          <w:b/>
          <w:color w:val="FF0000"/>
        </w:rPr>
        <w:t>shall</w:t>
      </w:r>
      <w:r w:rsidRPr="00111B9A">
        <w:t xml:space="preserve"> be able to display information about available incoming audio streams / NGA </w:t>
      </w:r>
      <w:proofErr w:type="spellStart"/>
      <w:r w:rsidRPr="00111B9A">
        <w:t>Preselections</w:t>
      </w:r>
      <w:proofErr w:type="spellEnd"/>
      <w:r w:rsidRPr="00111B9A">
        <w:t xml:space="preserve"> (1), </w:t>
      </w:r>
      <w:r w:rsidRPr="00111B9A">
        <w:lastRenderedPageBreak/>
        <w:t>for the user to temporarily select one audio stream / NGA Preselection (1), (</w:t>
      </w:r>
      <w:bookmarkStart w:id="3465" w:name="_Hlk528277899"/>
      <w:r w:rsidRPr="00111B9A">
        <w:t>see</w:t>
      </w:r>
      <w:r w:rsidR="006F2685">
        <w:t xml:space="preserve"> section</w:t>
      </w:r>
      <w:r w:rsidRPr="00111B9A">
        <w:t xml:space="preserve"> </w:t>
      </w:r>
      <w:r w:rsidRPr="00111B9A">
        <w:fldChar w:fldCharType="begin"/>
      </w:r>
      <w:r w:rsidRPr="00111B9A">
        <w:instrText xml:space="preserve"> REF _Ref303873128 \r \h  \* MERGEFORMAT </w:instrText>
      </w:r>
      <w:r w:rsidRPr="00111B9A">
        <w:fldChar w:fldCharType="separate"/>
      </w:r>
      <w:r w:rsidR="00BE72D9">
        <w:t>6.5</w:t>
      </w:r>
      <w:r w:rsidRPr="00111B9A">
        <w:fldChar w:fldCharType="end"/>
      </w:r>
      <w:r w:rsidRPr="00111B9A">
        <w:t xml:space="preserve"> and </w:t>
      </w:r>
      <w:r w:rsidR="00EE7295" w:rsidRPr="00111B9A">
        <w:fldChar w:fldCharType="begin"/>
      </w:r>
      <w:r w:rsidR="00EE7295" w:rsidRPr="00111B9A">
        <w:instrText xml:space="preserve"> REF _Ref528320566 \r \h </w:instrText>
      </w:r>
      <w:r w:rsidR="00111B9A">
        <w:instrText xml:space="preserve"> \* MERGEFORMAT </w:instrText>
      </w:r>
      <w:r w:rsidR="00EE7295" w:rsidRPr="00111B9A">
        <w:fldChar w:fldCharType="separate"/>
      </w:r>
      <w:r w:rsidR="00BE72D9">
        <w:t>6.11.3.4</w:t>
      </w:r>
      <w:r w:rsidR="00EE7295" w:rsidRPr="00111B9A">
        <w:fldChar w:fldCharType="end"/>
      </w:r>
      <w:r w:rsidR="00EE7295" w:rsidRPr="00111B9A">
        <w:t xml:space="preserve"> </w:t>
      </w:r>
      <w:bookmarkEnd w:id="3465"/>
      <w:r w:rsidRPr="00111B9A">
        <w:t xml:space="preserve"> and </w:t>
      </w:r>
      <w:r w:rsidR="00B82B14" w:rsidRPr="00111B9A">
        <w:t xml:space="preserve"> </w:t>
      </w:r>
      <w:r w:rsidR="00B82B14" w:rsidRPr="00111B9A">
        <w:fldChar w:fldCharType="begin"/>
      </w:r>
      <w:r w:rsidR="00B82B14" w:rsidRPr="00111B9A">
        <w:instrText xml:space="preserve"> REF _Ref528269377 \r \h </w:instrText>
      </w:r>
      <w:r w:rsidR="00111B9A">
        <w:instrText xml:space="preserve"> \* MERGEFORMAT </w:instrText>
      </w:r>
      <w:r w:rsidR="00B82B14" w:rsidRPr="00111B9A">
        <w:fldChar w:fldCharType="separate"/>
      </w:r>
      <w:r w:rsidR="00BE72D9">
        <w:t>6.14.2</w:t>
      </w:r>
      <w:r w:rsidR="00B82B14" w:rsidRPr="00111B9A">
        <w:fldChar w:fldCharType="end"/>
      </w:r>
      <w:r w:rsidRPr="00111B9A">
        <w:t>).</w:t>
      </w:r>
    </w:p>
    <w:p w14:paraId="6114F134" w14:textId="6F42EFB3" w:rsidR="00942596" w:rsidRPr="00111B9A" w:rsidRDefault="00942596" w:rsidP="00942596">
      <w:pPr>
        <w:spacing w:after="60"/>
      </w:pPr>
      <w:r w:rsidRPr="00111B9A">
        <w:t xml:space="preserve">The NorDig IRD </w:t>
      </w:r>
      <w:r w:rsidR="00186033" w:rsidRPr="00111B9A">
        <w:rPr>
          <w:b/>
          <w:color w:val="FF0000"/>
        </w:rPr>
        <w:t>shall</w:t>
      </w:r>
      <w:r w:rsidRPr="00111B9A">
        <w:t xml:space="preserve"> display at least the following information about the currently available audio</w:t>
      </w:r>
      <w:r w:rsidR="00304D4A">
        <w:rPr>
          <w:strike/>
        </w:rPr>
        <w:t xml:space="preserve"> </w:t>
      </w:r>
      <w:r w:rsidRPr="00111B9A">
        <w:t xml:space="preserve">streams as </w:t>
      </w:r>
      <w:r w:rsidR="00304D4A" w:rsidRPr="00304D4A">
        <w:t>(</w:t>
      </w:r>
      <w:r w:rsidRPr="00111B9A">
        <w:t>listed in the PMT for the currently selected service</w:t>
      </w:r>
      <w:r w:rsidRPr="00304D4A">
        <w:t>)</w:t>
      </w:r>
      <w:r w:rsidRPr="00111B9A">
        <w:t>:</w:t>
      </w:r>
    </w:p>
    <w:p w14:paraId="3B337D99" w14:textId="75F2943E" w:rsidR="00E279FB" w:rsidRPr="00111B9A" w:rsidRDefault="00E279FB" w:rsidP="006522F6">
      <w:pPr>
        <w:pStyle w:val="ListParagraph"/>
        <w:numPr>
          <w:ilvl w:val="0"/>
          <w:numId w:val="14"/>
        </w:numPr>
        <w:spacing w:after="0"/>
        <w:ind w:left="714" w:hanging="357"/>
      </w:pPr>
      <w:r w:rsidRPr="00111B9A">
        <w:t>Audio Language (if available)</w:t>
      </w:r>
    </w:p>
    <w:p w14:paraId="41663C1C" w14:textId="0F1029C6" w:rsidR="00E279FB" w:rsidRPr="00111B9A" w:rsidRDefault="00E279FB" w:rsidP="006522F6">
      <w:pPr>
        <w:pStyle w:val="ListParagraph"/>
        <w:numPr>
          <w:ilvl w:val="0"/>
          <w:numId w:val="14"/>
        </w:numPr>
        <w:spacing w:after="0"/>
        <w:ind w:left="714" w:hanging="357"/>
      </w:pPr>
      <w:r w:rsidRPr="00111B9A">
        <w:t>Audio Type:</w:t>
      </w:r>
    </w:p>
    <w:p w14:paraId="0A1CDCBC" w14:textId="784115AF" w:rsidR="00E279FB" w:rsidRPr="00111B9A" w:rsidRDefault="00E279FB" w:rsidP="006522F6">
      <w:pPr>
        <w:pStyle w:val="ListParagraph"/>
        <w:numPr>
          <w:ilvl w:val="1"/>
          <w:numId w:val="14"/>
        </w:numPr>
        <w:spacing w:after="0"/>
      </w:pPr>
      <w:r w:rsidRPr="00111B9A">
        <w:t xml:space="preserve">it </w:t>
      </w:r>
      <w:r w:rsidRPr="00111B9A">
        <w:rPr>
          <w:b/>
          <w:color w:val="FF0000"/>
        </w:rPr>
        <w:t>shall</w:t>
      </w:r>
      <w:r w:rsidRPr="00111B9A">
        <w:t xml:space="preserve"> be possible for the user to differentiate available supplementary audio stream(s) from </w:t>
      </w:r>
      <w:r w:rsidR="004933FE" w:rsidRPr="00111B9A">
        <w:t xml:space="preserve">Normal </w:t>
      </w:r>
      <w:r w:rsidRPr="00111B9A">
        <w:t>audio stream(s) even when these have the same language</w:t>
      </w:r>
    </w:p>
    <w:p w14:paraId="104CD49E" w14:textId="77777777" w:rsidR="00E279FB" w:rsidRPr="00111B9A" w:rsidRDefault="00E279FB" w:rsidP="006522F6">
      <w:pPr>
        <w:pStyle w:val="ListParagraph"/>
        <w:numPr>
          <w:ilvl w:val="1"/>
          <w:numId w:val="14"/>
        </w:numPr>
      </w:pPr>
      <w:r w:rsidRPr="00111B9A">
        <w:t xml:space="preserve">in case of NGA (1):  it shall be possible for the user to differentiate available </w:t>
      </w:r>
      <w:proofErr w:type="spellStart"/>
      <w:r w:rsidRPr="00111B9A">
        <w:t>preselections</w:t>
      </w:r>
      <w:proofErr w:type="spellEnd"/>
      <w:r w:rsidRPr="00111B9A">
        <w:t xml:space="preserve"> even when these have the same language; this includes </w:t>
      </w:r>
      <w:proofErr w:type="spellStart"/>
      <w:r w:rsidRPr="00111B9A">
        <w:t>preselections</w:t>
      </w:r>
      <w:proofErr w:type="spellEnd"/>
      <w:r w:rsidRPr="00111B9A">
        <w:t xml:space="preserve"> for accessibility services (audio description, spoken subtitles and/or dialogue enhancement)</w:t>
      </w:r>
    </w:p>
    <w:p w14:paraId="6E856D57" w14:textId="7A1F4467" w:rsidR="00E279FB" w:rsidRPr="00111B9A" w:rsidRDefault="00E279FB" w:rsidP="006522F6">
      <w:pPr>
        <w:pStyle w:val="ListParagraph"/>
        <w:numPr>
          <w:ilvl w:val="0"/>
          <w:numId w:val="14"/>
        </w:numPr>
      </w:pPr>
      <w:r w:rsidRPr="00111B9A">
        <w:t xml:space="preserve">Incoming Audio format (stereo/multichannel) </w:t>
      </w:r>
    </w:p>
    <w:p w14:paraId="75609204" w14:textId="5C3D2E81" w:rsidR="00942596" w:rsidRPr="00B43F99" w:rsidRDefault="00942596" w:rsidP="00942596">
      <w:r w:rsidRPr="00B43F99">
        <w:t xml:space="preserve">This can for example be done via wordings and/or symbols etc. (As stated in </w:t>
      </w:r>
      <w:r w:rsidR="006F2685">
        <w:t xml:space="preserve">section </w:t>
      </w:r>
      <w:r w:rsidR="006F2685">
        <w:fldChar w:fldCharType="begin"/>
      </w:r>
      <w:r w:rsidR="006F2685">
        <w:instrText xml:space="preserve"> REF _Ref528417397 \r \h </w:instrText>
      </w:r>
      <w:r w:rsidR="006F2685">
        <w:fldChar w:fldCharType="separate"/>
      </w:r>
      <w:r w:rsidR="00BE72D9">
        <w:t>6.11.6</w:t>
      </w:r>
      <w:r w:rsidR="006F2685">
        <w:fldChar w:fldCharType="end"/>
      </w:r>
      <w:r w:rsidRPr="00B43F99">
        <w:t xml:space="preserve"> ‘</w:t>
      </w:r>
      <w:r w:rsidR="006F2685">
        <w:t>R</w:t>
      </w:r>
      <w:r w:rsidRPr="00B43F99">
        <w:t>eceiver mix</w:t>
      </w:r>
      <w:r w:rsidR="006F2685">
        <w:t>ing</w:t>
      </w:r>
      <w:r w:rsidRPr="00B43F99">
        <w:t xml:space="preserve">’ audio </w:t>
      </w:r>
      <w:r w:rsidR="00186033" w:rsidRPr="00B43F99">
        <w:rPr>
          <w:b/>
          <w:color w:val="FF0000"/>
        </w:rPr>
        <w:t>shall</w:t>
      </w:r>
      <w:r w:rsidRPr="00B43F99">
        <w:t xml:space="preserve"> not be decoded on its own).</w:t>
      </w:r>
    </w:p>
    <w:p w14:paraId="14CE9413" w14:textId="77777777" w:rsidR="00942596" w:rsidRPr="00B43F99" w:rsidRDefault="00942596" w:rsidP="00942596">
      <w:pPr>
        <w:spacing w:after="60"/>
      </w:pPr>
      <w:r w:rsidRPr="00B43F99">
        <w:t>The NorDig IRD should also display information about:</w:t>
      </w:r>
    </w:p>
    <w:p w14:paraId="541350AD" w14:textId="77777777" w:rsidR="00942596" w:rsidRPr="00B43F99" w:rsidRDefault="00942596" w:rsidP="006522F6">
      <w:pPr>
        <w:pStyle w:val="ListParagraph"/>
        <w:numPr>
          <w:ilvl w:val="0"/>
          <w:numId w:val="15"/>
        </w:numPr>
      </w:pPr>
      <w:r w:rsidRPr="00B43F99">
        <w:t>Incoming audio stream type (audio codec)</w:t>
      </w:r>
    </w:p>
    <w:p w14:paraId="040AEA66" w14:textId="77777777" w:rsidR="00942596" w:rsidRPr="00B43F99" w:rsidRDefault="00942596" w:rsidP="00942596">
      <w:pPr>
        <w:spacing w:after="60"/>
      </w:pPr>
      <w:r w:rsidRPr="00B43F99">
        <w:t>The NorDig IRD should for currently selected audio also display information about:</w:t>
      </w:r>
    </w:p>
    <w:p w14:paraId="31CEED99" w14:textId="58A70A3E" w:rsidR="00942596" w:rsidRPr="00B43F99" w:rsidRDefault="00942596" w:rsidP="006522F6">
      <w:pPr>
        <w:pStyle w:val="ListParagraph"/>
        <w:numPr>
          <w:ilvl w:val="0"/>
          <w:numId w:val="15"/>
        </w:numPr>
      </w:pPr>
      <w:r w:rsidRPr="00B43F99">
        <w:t>Outgoing audio format (stereo/multichannel) Outgoing Audio stream type (uncompressed or bitstream, e.g. DTS, Dolby Digital (AC-3), etc.)</w:t>
      </w:r>
    </w:p>
    <w:p w14:paraId="6A7DD64E" w14:textId="77777777" w:rsidR="00942596" w:rsidRPr="00B43F99" w:rsidRDefault="00942596" w:rsidP="00942596">
      <w:pPr>
        <w:pBdr>
          <w:top w:val="single" w:sz="4" w:space="1" w:color="auto"/>
          <w:left w:val="single" w:sz="4" w:space="4" w:color="auto"/>
          <w:bottom w:val="single" w:sz="4" w:space="1" w:color="auto"/>
          <w:right w:val="single" w:sz="4" w:space="4" w:color="auto"/>
        </w:pBdr>
      </w:pPr>
      <w:bookmarkStart w:id="3466" w:name="_Toc490833549"/>
      <w:r w:rsidRPr="00B43F99">
        <w:t xml:space="preserve">Note 1: Only applicable/mandatory for </w:t>
      </w:r>
      <w:proofErr w:type="spellStart"/>
      <w:r w:rsidRPr="00B43F99">
        <w:t>Nordig</w:t>
      </w:r>
      <w:proofErr w:type="spellEnd"/>
      <w:r w:rsidRPr="00B43F99">
        <w:t xml:space="preserve"> HEVC IRD.</w:t>
      </w:r>
      <w:bookmarkEnd w:id="3466"/>
    </w:p>
    <w:p w14:paraId="4061DFC5" w14:textId="77777777" w:rsidR="00E03BDC" w:rsidRPr="00B43F99" w:rsidRDefault="00E03BDC" w:rsidP="00F81381">
      <w:pPr>
        <w:pStyle w:val="Heading3"/>
      </w:pPr>
      <w:bookmarkStart w:id="3467" w:name="_Toc392074073"/>
      <w:bookmarkStart w:id="3468" w:name="_Toc392075670"/>
      <w:r w:rsidRPr="00B43F99">
        <w:t>UI for Subtitling information</w:t>
      </w:r>
      <w:bookmarkEnd w:id="3467"/>
      <w:bookmarkEnd w:id="3468"/>
      <w:r w:rsidRPr="00B43F99">
        <w:t xml:space="preserve"> </w:t>
      </w:r>
    </w:p>
    <w:p w14:paraId="05D26602" w14:textId="62C7F7CF" w:rsidR="00E03BDC" w:rsidRPr="00333840" w:rsidRDefault="00E03BDC" w:rsidP="00E03BDC">
      <w:pPr>
        <w:spacing w:after="120"/>
        <w:rPr>
          <w:i/>
        </w:rPr>
      </w:pPr>
      <w:r w:rsidRPr="00333840">
        <w:rPr>
          <w:i/>
        </w:rPr>
        <w:t xml:space="preserve">The NorDig IRD first automatically selects subtitling stream/PID if several subtitling streams are available (DVB Subtitling stream/PID </w:t>
      </w:r>
      <w:r w:rsidR="00763619" w:rsidRPr="00333840">
        <w:rPr>
          <w:i/>
        </w:rPr>
        <w:t>prior</w:t>
      </w:r>
      <w:r w:rsidRPr="00333840">
        <w:rPr>
          <w:i/>
        </w:rPr>
        <w:t xml:space="preserve"> over EBU Teletext subtitling, see section 7.1).</w:t>
      </w:r>
    </w:p>
    <w:p w14:paraId="739FFB3E" w14:textId="14536A72" w:rsidR="00E03BDC" w:rsidRPr="00333840" w:rsidRDefault="00BF1FC3" w:rsidP="00E03BDC">
      <w:pPr>
        <w:spacing w:after="120"/>
      </w:pPr>
      <w:r>
        <w:t xml:space="preserve">The NorDig IRD </w:t>
      </w:r>
      <w:r w:rsidR="00186033" w:rsidRPr="00186033">
        <w:rPr>
          <w:b/>
          <w:color w:val="FF0000"/>
        </w:rPr>
        <w:t>shall</w:t>
      </w:r>
      <w:r w:rsidR="00E0625C" w:rsidRPr="00333840">
        <w:t xml:space="preserve"> </w:t>
      </w:r>
      <w:r w:rsidR="00E03BDC" w:rsidRPr="00333840">
        <w:t xml:space="preserve">be able to display information about different incoming subtitling pages within the selected subtitle stream/PID, for the user to be able to </w:t>
      </w:r>
      <w:r w:rsidR="00763619" w:rsidRPr="00333840">
        <w:t>temporary</w:t>
      </w:r>
      <w:r w:rsidR="00E03BDC" w:rsidRPr="00333840">
        <w:t xml:space="preserve"> select subtitling page or disable displaying subtitling. Then NorDig IRD </w:t>
      </w:r>
      <w:r w:rsidR="00186033" w:rsidRPr="00186033">
        <w:rPr>
          <w:b/>
          <w:color w:val="FF0000"/>
        </w:rPr>
        <w:t>shall</w:t>
      </w:r>
      <w:r w:rsidR="00E03BDC" w:rsidRPr="00333840">
        <w:t xml:space="preserve"> be able to display following information about the subtitling:</w:t>
      </w:r>
    </w:p>
    <w:p w14:paraId="5B767348" w14:textId="77777777" w:rsidR="00E03BDC" w:rsidRPr="00333840" w:rsidRDefault="00E03BDC" w:rsidP="006522F6">
      <w:pPr>
        <w:pStyle w:val="ListParagraph"/>
        <w:numPr>
          <w:ilvl w:val="0"/>
          <w:numId w:val="16"/>
        </w:numPr>
        <w:spacing w:after="0"/>
        <w:ind w:left="714" w:hanging="357"/>
      </w:pPr>
      <w:r w:rsidRPr="00333840">
        <w:t xml:space="preserve">Subtitle language </w:t>
      </w:r>
    </w:p>
    <w:p w14:paraId="1389E8D6" w14:textId="1C901B75" w:rsidR="00E0625C" w:rsidRPr="00BF1FC3" w:rsidRDefault="00E03BDC" w:rsidP="006522F6">
      <w:pPr>
        <w:pStyle w:val="ListParagraph"/>
        <w:numPr>
          <w:ilvl w:val="0"/>
          <w:numId w:val="16"/>
        </w:numPr>
      </w:pPr>
      <w:r w:rsidRPr="00333840">
        <w:t xml:space="preserve">Subtitling type (it </w:t>
      </w:r>
      <w:r w:rsidR="00186033" w:rsidRPr="00186033">
        <w:rPr>
          <w:b/>
          <w:color w:val="FF0000"/>
        </w:rPr>
        <w:t>shall</w:t>
      </w:r>
      <w:r w:rsidRPr="00333840">
        <w:t xml:space="preserve"> be possible for the user to differentiate available hearing impaired/hard of hearing subtitling pages from subtitling page(s) even when these have same language)  </w:t>
      </w:r>
    </w:p>
    <w:p w14:paraId="05D9BF31" w14:textId="0CB11D31" w:rsidR="00E03BDC" w:rsidRPr="00333840" w:rsidRDefault="00E03BDC" w:rsidP="00F81381">
      <w:pPr>
        <w:pStyle w:val="Heading2"/>
      </w:pPr>
      <w:bookmarkStart w:id="3469" w:name="_Toc392074074"/>
      <w:bookmarkStart w:id="3470" w:name="_Toc392075671"/>
      <w:bookmarkStart w:id="3471" w:name="_Ref528413133"/>
      <w:bookmarkStart w:id="3472" w:name="_Ref528414712"/>
      <w:bookmarkStart w:id="3473" w:name="_Toc18408543"/>
      <w:r w:rsidRPr="00333840">
        <w:t>Accessibility menus and settings</w:t>
      </w:r>
      <w:bookmarkEnd w:id="3469"/>
      <w:bookmarkEnd w:id="3470"/>
      <w:bookmarkEnd w:id="3471"/>
      <w:bookmarkEnd w:id="3472"/>
      <w:bookmarkEnd w:id="3473"/>
    </w:p>
    <w:p w14:paraId="0AD2AC14" w14:textId="77777777" w:rsidR="00E03BDC" w:rsidRPr="00333840" w:rsidRDefault="00E03BDC" w:rsidP="00B45474"/>
    <w:p w14:paraId="4F2020F4" w14:textId="77777777" w:rsidR="009F3848" w:rsidRPr="00333840" w:rsidRDefault="009F3848" w:rsidP="00F81381">
      <w:pPr>
        <w:pStyle w:val="Heading1"/>
      </w:pPr>
      <w:bookmarkStart w:id="3474" w:name="_Toc200472383"/>
      <w:bookmarkStart w:id="3475" w:name="_Toc200725914"/>
      <w:bookmarkStart w:id="3476" w:name="_Toc200726701"/>
      <w:bookmarkStart w:id="3477" w:name="_Toc200727500"/>
      <w:bookmarkStart w:id="3478" w:name="_Toc200728291"/>
      <w:bookmarkStart w:id="3479" w:name="_Toc200729084"/>
      <w:bookmarkStart w:id="3480" w:name="_Toc200729872"/>
      <w:bookmarkStart w:id="3481" w:name="_Toc200730661"/>
      <w:bookmarkStart w:id="3482" w:name="_Toc200731449"/>
      <w:bookmarkStart w:id="3483" w:name="_Toc200735280"/>
      <w:bookmarkStart w:id="3484" w:name="_Toc200472385"/>
      <w:bookmarkStart w:id="3485" w:name="_Toc200725916"/>
      <w:bookmarkStart w:id="3486" w:name="_Toc200726703"/>
      <w:bookmarkStart w:id="3487" w:name="_Toc200727502"/>
      <w:bookmarkStart w:id="3488" w:name="_Toc200728293"/>
      <w:bookmarkStart w:id="3489" w:name="_Toc200729086"/>
      <w:bookmarkStart w:id="3490" w:name="_Toc200729874"/>
      <w:bookmarkStart w:id="3491" w:name="_Toc200730663"/>
      <w:bookmarkStart w:id="3492" w:name="_Toc200731451"/>
      <w:bookmarkStart w:id="3493" w:name="_Toc200735282"/>
      <w:bookmarkStart w:id="3494" w:name="_Toc200472386"/>
      <w:bookmarkStart w:id="3495" w:name="_Toc200725917"/>
      <w:bookmarkStart w:id="3496" w:name="_Toc200726704"/>
      <w:bookmarkStart w:id="3497" w:name="_Toc200727503"/>
      <w:bookmarkStart w:id="3498" w:name="_Toc200728294"/>
      <w:bookmarkStart w:id="3499" w:name="_Toc200729087"/>
      <w:bookmarkStart w:id="3500" w:name="_Toc200729875"/>
      <w:bookmarkStart w:id="3501" w:name="_Toc200730664"/>
      <w:bookmarkStart w:id="3502" w:name="_Toc200731452"/>
      <w:bookmarkStart w:id="3503" w:name="_Toc200735283"/>
      <w:bookmarkStart w:id="3504" w:name="_Toc200472393"/>
      <w:bookmarkStart w:id="3505" w:name="_Toc200725924"/>
      <w:bookmarkStart w:id="3506" w:name="_Toc200726711"/>
      <w:bookmarkStart w:id="3507" w:name="_Toc200727510"/>
      <w:bookmarkStart w:id="3508" w:name="_Toc200728301"/>
      <w:bookmarkStart w:id="3509" w:name="_Toc200729094"/>
      <w:bookmarkStart w:id="3510" w:name="_Toc200729882"/>
      <w:bookmarkStart w:id="3511" w:name="_Toc200730671"/>
      <w:bookmarkStart w:id="3512" w:name="_Toc200731459"/>
      <w:bookmarkStart w:id="3513" w:name="_Toc200735290"/>
      <w:bookmarkStart w:id="3514" w:name="_Toc187757561"/>
      <w:bookmarkStart w:id="3515" w:name="_Toc200472397"/>
      <w:bookmarkStart w:id="3516" w:name="_Toc200725928"/>
      <w:bookmarkStart w:id="3517" w:name="_Toc200726715"/>
      <w:bookmarkStart w:id="3518" w:name="_Toc200727514"/>
      <w:bookmarkStart w:id="3519" w:name="_Toc200728305"/>
      <w:bookmarkStart w:id="3520" w:name="_Toc200729098"/>
      <w:bookmarkStart w:id="3521" w:name="_Toc200729886"/>
      <w:bookmarkStart w:id="3522" w:name="_Toc200730675"/>
      <w:bookmarkStart w:id="3523" w:name="_Toc200731463"/>
      <w:bookmarkStart w:id="3524" w:name="_Toc200735294"/>
      <w:bookmarkStart w:id="3525" w:name="_Toc200472496"/>
      <w:bookmarkStart w:id="3526" w:name="_Toc200726027"/>
      <w:bookmarkStart w:id="3527" w:name="_Toc200726814"/>
      <w:bookmarkStart w:id="3528" w:name="_Toc200727613"/>
      <w:bookmarkStart w:id="3529" w:name="_Toc200728404"/>
      <w:bookmarkStart w:id="3530" w:name="_Toc200729197"/>
      <w:bookmarkStart w:id="3531" w:name="_Toc200729985"/>
      <w:bookmarkStart w:id="3532" w:name="_Toc200730774"/>
      <w:bookmarkStart w:id="3533" w:name="_Toc200731562"/>
      <w:bookmarkStart w:id="3534" w:name="_Toc200735393"/>
      <w:bookmarkStart w:id="3535" w:name="_Toc200472499"/>
      <w:bookmarkStart w:id="3536" w:name="_Toc200726030"/>
      <w:bookmarkStart w:id="3537" w:name="_Toc200726817"/>
      <w:bookmarkStart w:id="3538" w:name="_Toc200727616"/>
      <w:bookmarkStart w:id="3539" w:name="_Toc200728407"/>
      <w:bookmarkStart w:id="3540" w:name="_Toc200729200"/>
      <w:bookmarkStart w:id="3541" w:name="_Toc200729988"/>
      <w:bookmarkStart w:id="3542" w:name="_Toc200730777"/>
      <w:bookmarkStart w:id="3543" w:name="_Toc200731565"/>
      <w:bookmarkStart w:id="3544" w:name="_Toc200735396"/>
      <w:bookmarkStart w:id="3545" w:name="_Ref217382939"/>
      <w:bookmarkStart w:id="3546" w:name="_Toc226305317"/>
      <w:bookmarkStart w:id="3547" w:name="_Ref228596444"/>
      <w:bookmarkStart w:id="3548" w:name="_Toc232172009"/>
      <w:bookmarkStart w:id="3549" w:name="_Toc232173060"/>
      <w:bookmarkStart w:id="3550" w:name="_Toc232177511"/>
      <w:bookmarkStart w:id="3551" w:name="_Toc265440958"/>
      <w:bookmarkStart w:id="3552" w:name="_Toc342658111"/>
      <w:bookmarkStart w:id="3553" w:name="_Toc342659689"/>
      <w:bookmarkStart w:id="3554" w:name="_Toc392074077"/>
      <w:bookmarkStart w:id="3555" w:name="_Toc392075674"/>
      <w:bookmarkStart w:id="3556" w:name="_Toc18408544"/>
      <w:bookmarkStart w:id="3557" w:name="_Toc200727686"/>
      <w:bookmarkStart w:id="3558" w:name="_Toc200728477"/>
      <w:bookmarkStart w:id="3559" w:name="_Toc200729270"/>
      <w:bookmarkStart w:id="3560" w:name="_Ref200731625"/>
      <w:bookmarkStart w:id="3561" w:name="_Ref200732385"/>
      <w:bookmarkStart w:id="3562" w:name="_Ref200732393"/>
      <w:bookmarkStart w:id="3563" w:name="_Ref200733078"/>
      <w:bookmarkStart w:id="3564" w:name="_Ref200733080"/>
      <w:bookmarkStart w:id="3565" w:name="_Ref200734125"/>
      <w:bookmarkStart w:id="3566" w:name="_Toc201422950"/>
      <w:bookmarkStart w:id="3567" w:name="_Ref470063418"/>
      <w:bookmarkStart w:id="3568" w:name="_Toc130051510"/>
      <w:bookmarkEnd w:id="3458"/>
      <w:bookmarkEnd w:id="3459"/>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r w:rsidRPr="00333840">
        <w:lastRenderedPageBreak/>
        <w:t>NorDig PVR feature requirements</w:t>
      </w:r>
      <w:bookmarkEnd w:id="3545"/>
      <w:bookmarkEnd w:id="3546"/>
      <w:r w:rsidR="0020631E" w:rsidRPr="00333840">
        <w:t xml:space="preserve"> (NorDig PVR only)</w:t>
      </w:r>
      <w:bookmarkEnd w:id="3547"/>
      <w:bookmarkEnd w:id="3548"/>
      <w:bookmarkEnd w:id="3549"/>
      <w:bookmarkEnd w:id="3550"/>
      <w:bookmarkEnd w:id="3551"/>
      <w:bookmarkEnd w:id="3552"/>
      <w:bookmarkEnd w:id="3553"/>
      <w:bookmarkEnd w:id="3554"/>
      <w:bookmarkEnd w:id="3555"/>
      <w:bookmarkEnd w:id="3556"/>
    </w:p>
    <w:p w14:paraId="1E9D187E" w14:textId="77777777" w:rsidR="009F3848" w:rsidRPr="00333840" w:rsidRDefault="009F3848" w:rsidP="00F81381">
      <w:pPr>
        <w:pStyle w:val="Heading2"/>
      </w:pPr>
      <w:bookmarkStart w:id="3569" w:name="_Toc226305318"/>
      <w:bookmarkStart w:id="3570" w:name="_Toc232172010"/>
      <w:bookmarkStart w:id="3571" w:name="_Toc232173061"/>
      <w:bookmarkStart w:id="3572" w:name="_Toc232177512"/>
      <w:bookmarkStart w:id="3573" w:name="_Toc265440959"/>
      <w:bookmarkStart w:id="3574" w:name="_Toc342658112"/>
      <w:bookmarkStart w:id="3575" w:name="_Toc342659690"/>
      <w:bookmarkStart w:id="3576" w:name="_Toc392074078"/>
      <w:bookmarkStart w:id="3577" w:name="_Toc392075675"/>
      <w:bookmarkStart w:id="3578" w:name="_Toc18408545"/>
      <w:r w:rsidRPr="00333840">
        <w:t>Introduction</w:t>
      </w:r>
      <w:r w:rsidR="0028185B" w:rsidRPr="00333840">
        <w:t xml:space="preserve"> </w:t>
      </w:r>
      <w:r w:rsidRPr="00333840">
        <w:t>- PVR</w:t>
      </w:r>
      <w:bookmarkEnd w:id="3569"/>
      <w:bookmarkEnd w:id="3570"/>
      <w:bookmarkEnd w:id="3571"/>
      <w:bookmarkEnd w:id="3572"/>
      <w:bookmarkEnd w:id="3573"/>
      <w:bookmarkEnd w:id="3574"/>
      <w:bookmarkEnd w:id="3575"/>
      <w:bookmarkEnd w:id="3576"/>
      <w:bookmarkEnd w:id="3577"/>
      <w:bookmarkEnd w:id="3578"/>
    </w:p>
    <w:p w14:paraId="0BC16A2D" w14:textId="536A90F9" w:rsidR="009F3848" w:rsidRPr="00333840" w:rsidRDefault="009F3848" w:rsidP="009F3848">
      <w:r w:rsidRPr="00333840">
        <w:t xml:space="preserve">This chapter (together with PVR-related requirements specified in chapter </w:t>
      </w:r>
      <w:r w:rsidR="00876FEA" w:rsidRPr="00333840">
        <w:fldChar w:fldCharType="begin"/>
      </w:r>
      <w:r w:rsidR="00876FEA" w:rsidRPr="00333840">
        <w:instrText xml:space="preserve"> REF _Ref479997660 \r \h  \* MERGEFORMAT </w:instrText>
      </w:r>
      <w:r w:rsidR="00876FEA" w:rsidRPr="00333840">
        <w:fldChar w:fldCharType="separate"/>
      </w:r>
      <w:r w:rsidR="00BE72D9">
        <w:t>12</w:t>
      </w:r>
      <w:r w:rsidR="00876FEA" w:rsidRPr="00333840">
        <w:fldChar w:fldCharType="end"/>
      </w:r>
      <w:r w:rsidRPr="00333840">
        <w:t xml:space="preserve"> and section </w:t>
      </w:r>
      <w:r w:rsidR="00876FEA" w:rsidRPr="00333840">
        <w:fldChar w:fldCharType="begin"/>
      </w:r>
      <w:r w:rsidR="00876FEA" w:rsidRPr="00333840">
        <w:instrText xml:space="preserve"> REF _Ref235253029 \r \h  \* MERGEFORMAT </w:instrText>
      </w:r>
      <w:r w:rsidR="00876FEA" w:rsidRPr="00333840">
        <w:fldChar w:fldCharType="separate"/>
      </w:r>
      <w:r w:rsidR="00BE72D9">
        <w:t>13.3</w:t>
      </w:r>
      <w:r w:rsidR="00876FEA" w:rsidRPr="00333840">
        <w:fldChar w:fldCharType="end"/>
      </w:r>
      <w:r w:rsidRPr="00333840">
        <w:t>) specifies the minimum requirements for a NorDig PVR, which may record live services (TV, radio etc) in persistent memory (like HDD) for later playback, (even if the IRD has been completely powered off between the recording and the playback).</w:t>
      </w:r>
    </w:p>
    <w:p w14:paraId="1612F001" w14:textId="7B79297E" w:rsidR="00162189" w:rsidRPr="00333840" w:rsidRDefault="00162189" w:rsidP="00162189">
      <w:pPr>
        <w:rPr>
          <w:i/>
        </w:rPr>
      </w:pPr>
      <w:r w:rsidRPr="00333840">
        <w:t xml:space="preserve">A NorDig PVR is a recordable IRD that fulfils all mandatory requirements specified in this chapter 14 (and </w:t>
      </w:r>
      <w:r w:rsidR="00763619" w:rsidRPr="00333840">
        <w:t>relevant</w:t>
      </w:r>
      <w:r w:rsidRPr="00333840">
        <w:t xml:space="preserve"> part in chapter 12 and 13), which among other things includes support for series recording, accurate recording, split recording etc. </w:t>
      </w:r>
      <w:r w:rsidRPr="00333840">
        <w:rPr>
          <w:i/>
        </w:rPr>
        <w:t>(A NorDig IRD with some recording capability but which do not meet all mandatory NorDig PVR requirements is just a “NorDig IRD with recording capability”).</w:t>
      </w:r>
    </w:p>
    <w:p w14:paraId="6F8E1DEB" w14:textId="08ED4E45" w:rsidR="00162189" w:rsidRPr="00333840" w:rsidRDefault="00162189" w:rsidP="00162189">
      <w:r w:rsidRPr="00333840">
        <w:t xml:space="preserve">NorDig recordable </w:t>
      </w:r>
      <w:proofErr w:type="spellStart"/>
      <w:r w:rsidRPr="00333840">
        <w:t>iDTVs</w:t>
      </w:r>
      <w:proofErr w:type="spellEnd"/>
      <w:r w:rsidRPr="00333840">
        <w:t xml:space="preserve"> that </w:t>
      </w:r>
      <w:proofErr w:type="spellStart"/>
      <w:r w:rsidRPr="00333840">
        <w:t>can not</w:t>
      </w:r>
      <w:proofErr w:type="spellEnd"/>
      <w:r w:rsidRPr="00333840">
        <w:t xml:space="preserve"> fulfil the requirements for Simultaneous Recording (</w:t>
      </w:r>
      <w:r w:rsidR="006F2685">
        <w:t xml:space="preserve">section </w:t>
      </w:r>
      <w:r w:rsidR="00876FEA" w:rsidRPr="00333840">
        <w:fldChar w:fldCharType="begin"/>
      </w:r>
      <w:r w:rsidR="00876FEA" w:rsidRPr="00333840">
        <w:instrText xml:space="preserve"> REF _Ref325909444 \r \h  \* MERGEFORMAT </w:instrText>
      </w:r>
      <w:r w:rsidR="00876FEA" w:rsidRPr="00333840">
        <w:fldChar w:fldCharType="separate"/>
      </w:r>
      <w:r w:rsidR="00BE72D9">
        <w:t>14.3.8</w:t>
      </w:r>
      <w:r w:rsidR="00876FEA" w:rsidRPr="00333840">
        <w:fldChar w:fldCharType="end"/>
      </w:r>
      <w:r w:rsidRPr="00333840">
        <w:t xml:space="preserve">), is anyway recommended to support the other NorDig PVR requirements (like series recording, accurate recording, split recording, playback features etc). </w:t>
      </w:r>
    </w:p>
    <w:p w14:paraId="3A1EAC1E" w14:textId="77777777" w:rsidR="009F3848" w:rsidRPr="00333840" w:rsidRDefault="009F3848" w:rsidP="009F3848">
      <w:r w:rsidRPr="00333840">
        <w:t xml:space="preserve">Programming a recording (or booking) in the PVR refers to the </w:t>
      </w:r>
      <w:r w:rsidRPr="00333840">
        <w:rPr>
          <w:u w:val="single"/>
        </w:rPr>
        <w:t>user action of making</w:t>
      </w:r>
      <w:r w:rsidRPr="00333840">
        <w:t xml:space="preserve"> a booking to record a live event, series and/or other broadcast content, either to be scheduled in the future or for immediately recording.</w:t>
      </w:r>
    </w:p>
    <w:p w14:paraId="45BDDC88" w14:textId="77777777" w:rsidR="009F3848" w:rsidRPr="00333840" w:rsidRDefault="009F3848" w:rsidP="00F81381">
      <w:pPr>
        <w:pStyle w:val="Heading2"/>
      </w:pPr>
      <w:bookmarkStart w:id="3579" w:name="_Toc226305319"/>
      <w:bookmarkStart w:id="3580" w:name="_Toc232172011"/>
      <w:bookmarkStart w:id="3581" w:name="_Toc232173062"/>
      <w:bookmarkStart w:id="3582" w:name="_Toc232177513"/>
      <w:bookmarkStart w:id="3583" w:name="_Toc265440960"/>
      <w:bookmarkStart w:id="3584" w:name="_Toc342658113"/>
      <w:bookmarkStart w:id="3585" w:name="_Toc342659691"/>
      <w:bookmarkStart w:id="3586" w:name="_Toc392074079"/>
      <w:bookmarkStart w:id="3587" w:name="_Toc392075676"/>
      <w:bookmarkStart w:id="3588" w:name="_Toc18408546"/>
      <w:r w:rsidRPr="00333840">
        <w:t>General</w:t>
      </w:r>
      <w:r w:rsidR="0028185B" w:rsidRPr="00333840">
        <w:t xml:space="preserve"> </w:t>
      </w:r>
      <w:r w:rsidRPr="00333840">
        <w:t>- PVR</w:t>
      </w:r>
      <w:bookmarkEnd w:id="3579"/>
      <w:bookmarkEnd w:id="3580"/>
      <w:bookmarkEnd w:id="3581"/>
      <w:bookmarkEnd w:id="3582"/>
      <w:bookmarkEnd w:id="3583"/>
      <w:bookmarkEnd w:id="3584"/>
      <w:bookmarkEnd w:id="3585"/>
      <w:bookmarkEnd w:id="3586"/>
      <w:bookmarkEnd w:id="3587"/>
      <w:bookmarkEnd w:id="3588"/>
    </w:p>
    <w:p w14:paraId="1FC21AE2" w14:textId="77777777" w:rsidR="009F3848" w:rsidRPr="00333840" w:rsidRDefault="009F3848" w:rsidP="00F81381">
      <w:pPr>
        <w:pStyle w:val="Heading3"/>
      </w:pPr>
      <w:bookmarkStart w:id="3589" w:name="_Toc226303975"/>
      <w:bookmarkStart w:id="3590" w:name="_Toc226305320"/>
      <w:bookmarkStart w:id="3591" w:name="_Toc232172012"/>
      <w:bookmarkStart w:id="3592" w:name="_Toc232173063"/>
      <w:bookmarkStart w:id="3593" w:name="_Toc232177514"/>
      <w:bookmarkStart w:id="3594" w:name="_Toc256420038"/>
      <w:bookmarkStart w:id="3595" w:name="_Toc265440961"/>
      <w:bookmarkStart w:id="3596" w:name="_Toc338613924"/>
      <w:bookmarkStart w:id="3597" w:name="_Toc342658114"/>
      <w:bookmarkStart w:id="3598" w:name="_Toc342659692"/>
      <w:bookmarkStart w:id="3599" w:name="_Toc392074080"/>
      <w:bookmarkStart w:id="3600" w:name="_Toc392075677"/>
      <w:r w:rsidRPr="00333840">
        <w:t>Recording File System</w:t>
      </w:r>
      <w:bookmarkEnd w:id="3589"/>
      <w:bookmarkEnd w:id="3590"/>
      <w:bookmarkEnd w:id="3591"/>
      <w:bookmarkEnd w:id="3592"/>
      <w:bookmarkEnd w:id="3593"/>
      <w:bookmarkEnd w:id="3594"/>
      <w:bookmarkEnd w:id="3595"/>
      <w:bookmarkEnd w:id="3596"/>
      <w:bookmarkEnd w:id="3597"/>
      <w:bookmarkEnd w:id="3598"/>
      <w:bookmarkEnd w:id="3599"/>
      <w:bookmarkEnd w:id="3600"/>
    </w:p>
    <w:p w14:paraId="748E22E5" w14:textId="0F67A5C0" w:rsidR="009F3848" w:rsidRPr="00333840" w:rsidRDefault="009F3848" w:rsidP="009F3848">
      <w:r w:rsidRPr="00333840">
        <w:t xml:space="preserve">The NorDig PVR </w:t>
      </w:r>
      <w:r w:rsidR="00186033" w:rsidRPr="00186033">
        <w:rPr>
          <w:b/>
          <w:color w:val="FF0000"/>
        </w:rPr>
        <w:t>shall</w:t>
      </w:r>
      <w:r w:rsidRPr="00333840">
        <w:t xml:space="preserve"> at all times keep a file system of the PVR’s recordings and make them available upon request for the user to select and playback.</w:t>
      </w:r>
    </w:p>
    <w:p w14:paraId="0BDDA062" w14:textId="164E7E9C" w:rsidR="009F3848" w:rsidRPr="00333840" w:rsidRDefault="009F3848" w:rsidP="009F3848">
      <w:r w:rsidRPr="00333840">
        <w:t xml:space="preserve">The user </w:t>
      </w:r>
      <w:r w:rsidR="00186033" w:rsidRPr="00186033">
        <w:rPr>
          <w:b/>
          <w:color w:val="FF0000"/>
        </w:rPr>
        <w:t>shall</w:t>
      </w:r>
      <w:r w:rsidRPr="00333840">
        <w:t xml:space="preserve"> be able to list the recordings as:</w:t>
      </w:r>
    </w:p>
    <w:p w14:paraId="505E8660" w14:textId="77777777" w:rsidR="009F3848" w:rsidRPr="00333840" w:rsidRDefault="009F3848" w:rsidP="006522F6">
      <w:pPr>
        <w:numPr>
          <w:ilvl w:val="0"/>
          <w:numId w:val="9"/>
        </w:numPr>
      </w:pPr>
      <w:r w:rsidRPr="00333840">
        <w:t xml:space="preserve">all recordings, as ordered by </w:t>
      </w:r>
      <w:proofErr w:type="spellStart"/>
      <w:r w:rsidRPr="00333840">
        <w:t>date&amp;time</w:t>
      </w:r>
      <w:proofErr w:type="spellEnd"/>
    </w:p>
    <w:p w14:paraId="5555E23F" w14:textId="77777777" w:rsidR="009F3848" w:rsidRPr="00333840" w:rsidRDefault="009F3848" w:rsidP="009F3848">
      <w:r w:rsidRPr="00333840">
        <w:t>The user should be able to list the recordings as:</w:t>
      </w:r>
    </w:p>
    <w:p w14:paraId="5AD56EC4" w14:textId="77777777" w:rsidR="009F3848" w:rsidRPr="00333840" w:rsidRDefault="009F3848" w:rsidP="006522F6">
      <w:pPr>
        <w:numPr>
          <w:ilvl w:val="0"/>
          <w:numId w:val="9"/>
        </w:numPr>
      </w:pPr>
      <w:r w:rsidRPr="00333840">
        <w:t>all series (where all episodes of a series are group into same item in the list) and all non-series recordings</w:t>
      </w:r>
    </w:p>
    <w:p w14:paraId="490733EA" w14:textId="77777777" w:rsidR="009F3848" w:rsidRPr="00333840" w:rsidRDefault="009F3848" w:rsidP="006522F6">
      <w:pPr>
        <w:numPr>
          <w:ilvl w:val="0"/>
          <w:numId w:val="9"/>
        </w:numPr>
      </w:pPr>
      <w:r w:rsidRPr="00333840">
        <w:t xml:space="preserve">all episodes of a specific series  </w:t>
      </w:r>
    </w:p>
    <w:p w14:paraId="345F6243" w14:textId="4DA284D2" w:rsidR="009F3848" w:rsidRPr="00333840" w:rsidRDefault="009F3848" w:rsidP="009F3848">
      <w:r w:rsidRPr="00333840">
        <w:t xml:space="preserve">For all recordings that have been programmed via the ESG or EPG, each recorded item in the NorDig PVR’s list of recordings </w:t>
      </w:r>
      <w:r w:rsidR="00186033" w:rsidRPr="00186033">
        <w:rPr>
          <w:b/>
          <w:color w:val="FF0000"/>
        </w:rPr>
        <w:t>shall</w:t>
      </w:r>
      <w:r w:rsidRPr="00333840">
        <w:t xml:space="preserve"> display for the user at least information about the recorded event’s date of recording and event_name extracted from EIT data during the recording. If no event information is available for a specific </w:t>
      </w:r>
      <w:r w:rsidR="00571D5A" w:rsidRPr="00333840">
        <w:t>recording,</w:t>
      </w:r>
      <w:r w:rsidRPr="00333840">
        <w:t xml:space="preserve"> then the service_name </w:t>
      </w:r>
      <w:r w:rsidR="00186033" w:rsidRPr="00186033">
        <w:rPr>
          <w:b/>
          <w:color w:val="FF0000"/>
        </w:rPr>
        <w:t>shall</w:t>
      </w:r>
      <w:r w:rsidRPr="00333840">
        <w:t xml:space="preserve"> be used. For manual recording that span several events (excluding split events, see below), it is recommended to use the service_name instead. </w:t>
      </w:r>
    </w:p>
    <w:p w14:paraId="4A497E67" w14:textId="27374693" w:rsidR="009F3848" w:rsidRPr="00333840" w:rsidRDefault="009F3848" w:rsidP="009F3848">
      <w:r w:rsidRPr="00333840">
        <w:t xml:space="preserve">In </w:t>
      </w:r>
      <w:r w:rsidR="00571D5A" w:rsidRPr="00333840">
        <w:t>addition,</w:t>
      </w:r>
      <w:r w:rsidRPr="00333840">
        <w:t xml:space="preserve"> the NorDig PVR’s list of recordings should display information about the item’s time and duration of the recording and the description taken from the EIT (preferably all EIT data for the event, like short and extended description, etc). The description of the event (preferably from the EIT p/f data) could typically be presented when highlighting the recorded item in the list of recordings. </w:t>
      </w:r>
    </w:p>
    <w:p w14:paraId="00831C00" w14:textId="77777777" w:rsidR="009F3848" w:rsidRPr="00333840" w:rsidRDefault="009F3848" w:rsidP="009F3848">
      <w:r w:rsidRPr="00333840">
        <w:t>Due to the latency within all transmission of EIT data, it is recommended to wait 1 minute after the event’s start_time or until the event’s running status has become ‘running’ before acquire the event’s EIT data (if EIT p/f is used).</w:t>
      </w:r>
    </w:p>
    <w:p w14:paraId="40D5D2AA" w14:textId="6ECE5423" w:rsidR="009F3848" w:rsidRPr="00333840" w:rsidRDefault="009F3848" w:rsidP="009F3848">
      <w:r w:rsidRPr="00333840">
        <w:lastRenderedPageBreak/>
        <w:t xml:space="preserve">The time and date in the list of recordings </w:t>
      </w:r>
      <w:r w:rsidR="00186033" w:rsidRPr="00186033">
        <w:rPr>
          <w:b/>
          <w:color w:val="FF0000"/>
        </w:rPr>
        <w:t>shall</w:t>
      </w:r>
      <w:r w:rsidRPr="00333840">
        <w:t xml:space="preserve"> use the local time offset (based on the user’s preferences settings), as applicable at the time of recording. </w:t>
      </w:r>
    </w:p>
    <w:p w14:paraId="65FF931B" w14:textId="77777777" w:rsidR="009F3848" w:rsidRPr="00333840" w:rsidRDefault="009F3848" w:rsidP="009F3848">
      <w:r w:rsidRPr="00333840">
        <w:t xml:space="preserve">A NorDig PVR with IP front-end may use equivalent data to EIT data to display information about recorded items, if no EIT data is available inside the IP Network (as specified by the Operator).  </w:t>
      </w:r>
    </w:p>
    <w:p w14:paraId="18BB65D4" w14:textId="77777777" w:rsidR="009F3848" w:rsidRPr="00333840" w:rsidRDefault="009F3848" w:rsidP="00F81381">
      <w:pPr>
        <w:pStyle w:val="Heading3"/>
      </w:pPr>
      <w:bookmarkStart w:id="3601" w:name="_Toc226303976"/>
      <w:bookmarkStart w:id="3602" w:name="_Toc226305321"/>
      <w:bookmarkStart w:id="3603" w:name="_Toc232172013"/>
      <w:bookmarkStart w:id="3604" w:name="_Toc232173064"/>
      <w:bookmarkStart w:id="3605" w:name="_Toc232177515"/>
      <w:bookmarkStart w:id="3606" w:name="_Toc256420039"/>
      <w:bookmarkStart w:id="3607" w:name="_Toc265440962"/>
      <w:bookmarkStart w:id="3608" w:name="_Toc338613925"/>
      <w:bookmarkStart w:id="3609" w:name="_Toc342658115"/>
      <w:bookmarkStart w:id="3610" w:name="_Toc342659693"/>
      <w:bookmarkStart w:id="3611" w:name="_Toc392074081"/>
      <w:bookmarkStart w:id="3612" w:name="_Toc392075678"/>
      <w:r w:rsidRPr="00333840">
        <w:t>Recording capacity</w:t>
      </w:r>
      <w:bookmarkEnd w:id="3601"/>
      <w:bookmarkEnd w:id="3602"/>
      <w:bookmarkEnd w:id="3603"/>
      <w:bookmarkEnd w:id="3604"/>
      <w:bookmarkEnd w:id="3605"/>
      <w:bookmarkEnd w:id="3606"/>
      <w:bookmarkEnd w:id="3607"/>
      <w:bookmarkEnd w:id="3608"/>
      <w:bookmarkEnd w:id="3609"/>
      <w:bookmarkEnd w:id="3610"/>
      <w:bookmarkEnd w:id="3611"/>
      <w:bookmarkEnd w:id="3612"/>
    </w:p>
    <w:p w14:paraId="6EB2AEF8" w14:textId="77777777" w:rsidR="009F3848" w:rsidRPr="00333840" w:rsidRDefault="009F3848" w:rsidP="00F81381">
      <w:pPr>
        <w:pStyle w:val="Heading3"/>
      </w:pPr>
      <w:bookmarkStart w:id="3613" w:name="_Toc226303977"/>
      <w:bookmarkStart w:id="3614" w:name="_Toc226305322"/>
      <w:bookmarkStart w:id="3615" w:name="_Toc232172014"/>
      <w:bookmarkStart w:id="3616" w:name="_Toc232173065"/>
      <w:bookmarkStart w:id="3617" w:name="_Toc232177516"/>
      <w:bookmarkStart w:id="3618" w:name="_Toc256420040"/>
      <w:bookmarkStart w:id="3619" w:name="_Toc265440963"/>
      <w:bookmarkStart w:id="3620" w:name="_Toc338613926"/>
      <w:bookmarkStart w:id="3621" w:name="_Toc342658116"/>
      <w:bookmarkStart w:id="3622" w:name="_Toc342659694"/>
      <w:bookmarkStart w:id="3623" w:name="_Toc392074082"/>
      <w:bookmarkStart w:id="3624" w:name="_Toc392075679"/>
      <w:r w:rsidRPr="00333840">
        <w:t>Deletion of recordings</w:t>
      </w:r>
      <w:bookmarkEnd w:id="3613"/>
      <w:bookmarkEnd w:id="3614"/>
      <w:bookmarkEnd w:id="3615"/>
      <w:bookmarkEnd w:id="3616"/>
      <w:bookmarkEnd w:id="3617"/>
      <w:bookmarkEnd w:id="3618"/>
      <w:bookmarkEnd w:id="3619"/>
      <w:bookmarkEnd w:id="3620"/>
      <w:bookmarkEnd w:id="3621"/>
      <w:bookmarkEnd w:id="3622"/>
      <w:bookmarkEnd w:id="3623"/>
      <w:bookmarkEnd w:id="3624"/>
    </w:p>
    <w:p w14:paraId="69E17839" w14:textId="77777777" w:rsidR="009F3848" w:rsidRPr="00333840" w:rsidRDefault="009F3848" w:rsidP="00F81381">
      <w:pPr>
        <w:pStyle w:val="Heading3"/>
      </w:pPr>
      <w:bookmarkStart w:id="3625" w:name="_Toc226303978"/>
      <w:bookmarkStart w:id="3626" w:name="_Toc226305323"/>
      <w:bookmarkStart w:id="3627" w:name="_Toc232172015"/>
      <w:bookmarkStart w:id="3628" w:name="_Toc232173066"/>
      <w:bookmarkStart w:id="3629" w:name="_Toc232177517"/>
      <w:bookmarkStart w:id="3630" w:name="_Toc256420041"/>
      <w:bookmarkStart w:id="3631" w:name="_Toc265440964"/>
      <w:bookmarkStart w:id="3632" w:name="_Toc338613927"/>
      <w:bookmarkStart w:id="3633" w:name="_Toc342658117"/>
      <w:bookmarkStart w:id="3634" w:name="_Toc342659695"/>
      <w:bookmarkStart w:id="3635" w:name="_Toc392074083"/>
      <w:bookmarkStart w:id="3636" w:name="_Toc392075680"/>
      <w:r w:rsidRPr="00333840">
        <w:t>Failed and incomplete recordings</w:t>
      </w:r>
      <w:bookmarkEnd w:id="3625"/>
      <w:bookmarkEnd w:id="3626"/>
      <w:bookmarkEnd w:id="3627"/>
      <w:bookmarkEnd w:id="3628"/>
      <w:bookmarkEnd w:id="3629"/>
      <w:bookmarkEnd w:id="3630"/>
      <w:bookmarkEnd w:id="3631"/>
      <w:bookmarkEnd w:id="3632"/>
      <w:bookmarkEnd w:id="3633"/>
      <w:bookmarkEnd w:id="3634"/>
      <w:bookmarkEnd w:id="3635"/>
      <w:bookmarkEnd w:id="3636"/>
    </w:p>
    <w:p w14:paraId="09CE1114" w14:textId="18C09670" w:rsidR="009F3848" w:rsidRPr="00333840" w:rsidRDefault="009F3848" w:rsidP="009F3848">
      <w:r w:rsidRPr="00333840">
        <w:t xml:space="preserve">The NorDig PVR </w:t>
      </w:r>
      <w:r w:rsidR="00186033" w:rsidRPr="00186033">
        <w:rPr>
          <w:b/>
          <w:color w:val="FF0000"/>
        </w:rPr>
        <w:t>shall</w:t>
      </w:r>
      <w:r w:rsidRPr="00333840">
        <w:t xml:space="preserve"> have a mechanism for informing the user of failed or incomplete (partial) recordings. For incomplete (partial) recordings it should inform the user how much of the booked event has not been successfully recorded. </w:t>
      </w:r>
    </w:p>
    <w:p w14:paraId="4171F519" w14:textId="77777777" w:rsidR="009F3848" w:rsidRPr="00333840" w:rsidRDefault="009F3848" w:rsidP="00F81381">
      <w:pPr>
        <w:pStyle w:val="Heading3"/>
      </w:pPr>
      <w:bookmarkStart w:id="3637" w:name="_Toc226303979"/>
      <w:bookmarkStart w:id="3638" w:name="_Toc226305324"/>
      <w:bookmarkStart w:id="3639" w:name="_Toc232172016"/>
      <w:bookmarkStart w:id="3640" w:name="_Toc232173067"/>
      <w:bookmarkStart w:id="3641" w:name="_Toc232177518"/>
      <w:bookmarkStart w:id="3642" w:name="_Toc256420042"/>
      <w:bookmarkStart w:id="3643" w:name="_Toc265440965"/>
      <w:bookmarkStart w:id="3644" w:name="_Toc338613928"/>
      <w:bookmarkStart w:id="3645" w:name="_Toc342658118"/>
      <w:bookmarkStart w:id="3646" w:name="_Toc342659696"/>
      <w:bookmarkStart w:id="3647" w:name="_Toc392074084"/>
      <w:bookmarkStart w:id="3648" w:name="_Toc392075681"/>
      <w:r w:rsidRPr="00333840">
        <w:t>Save only the last number of episodes</w:t>
      </w:r>
      <w:bookmarkEnd w:id="3637"/>
      <w:bookmarkEnd w:id="3638"/>
      <w:bookmarkEnd w:id="3639"/>
      <w:bookmarkEnd w:id="3640"/>
      <w:bookmarkEnd w:id="3641"/>
      <w:bookmarkEnd w:id="3642"/>
      <w:bookmarkEnd w:id="3643"/>
      <w:bookmarkEnd w:id="3644"/>
      <w:bookmarkEnd w:id="3645"/>
      <w:bookmarkEnd w:id="3646"/>
      <w:bookmarkEnd w:id="3647"/>
      <w:bookmarkEnd w:id="3648"/>
    </w:p>
    <w:p w14:paraId="4BD488D6" w14:textId="2F57F4C5" w:rsidR="009F3848" w:rsidRPr="00333840" w:rsidRDefault="009F3848" w:rsidP="009F3848">
      <w:r w:rsidRPr="00333840">
        <w:t>The NorDig PVR should be able to let the user set the PVR to save/keep a configurable number of the latest events (episodes) within a Series. If the user has set the NorDig PVR to keep a specific number of events in a series and the NorDig PVR has recorded more</w:t>
      </w:r>
      <w:r w:rsidR="00AA6BB1" w:rsidRPr="00333840">
        <w:t>,</w:t>
      </w:r>
      <w:r w:rsidRPr="00333840">
        <w:t xml:space="preserve"> then the NorDig PVR </w:t>
      </w:r>
      <w:r w:rsidR="00186033" w:rsidRPr="00186033">
        <w:rPr>
          <w:b/>
          <w:color w:val="FF0000"/>
        </w:rPr>
        <w:t>shall</w:t>
      </w:r>
      <w:r w:rsidRPr="00333840">
        <w:t xml:space="preserve"> automatically remove the “oldest” event (without any additional user confirmation). </w:t>
      </w:r>
    </w:p>
    <w:p w14:paraId="339261E5" w14:textId="692131B8" w:rsidR="009F3848" w:rsidRPr="00333840" w:rsidRDefault="009F3848" w:rsidP="009F3848">
      <w:r w:rsidRPr="00333840">
        <w:t xml:space="preserve">The criteria to decide which event is the “oldest” within a Series, </w:t>
      </w:r>
      <w:r w:rsidR="00186033" w:rsidRPr="00186033">
        <w:rPr>
          <w:b/>
          <w:color w:val="FF0000"/>
        </w:rPr>
        <w:t>shall</w:t>
      </w:r>
      <w:r w:rsidRPr="00333840">
        <w:t xml:space="preserve"> be based on which event has the lowest TVA programme CRID value. If the NorDig PVR </w:t>
      </w:r>
      <w:proofErr w:type="spellStart"/>
      <w:r w:rsidRPr="00333840">
        <w:t>can not</w:t>
      </w:r>
      <w:proofErr w:type="spellEnd"/>
      <w:r w:rsidRPr="00333840">
        <w:t xml:space="preserve"> easily decide which event that has the lowest TVA programme CRID value (for example due to lack of digits inside the TVA programme CRID), then </w:t>
      </w:r>
      <w:r w:rsidR="00AA6BB1" w:rsidRPr="00333840">
        <w:t xml:space="preserve">the </w:t>
      </w:r>
      <w:r w:rsidRPr="00333840">
        <w:t xml:space="preserve">PVR </w:t>
      </w:r>
      <w:r w:rsidR="00186033" w:rsidRPr="00186033">
        <w:rPr>
          <w:b/>
          <w:color w:val="FF0000"/>
        </w:rPr>
        <w:t>shall</w:t>
      </w:r>
      <w:r w:rsidRPr="00333840">
        <w:t xml:space="preserve"> keep all recordings from that Series.</w:t>
      </w:r>
    </w:p>
    <w:p w14:paraId="11C2541A" w14:textId="77777777" w:rsidR="009F3848" w:rsidRPr="00333840" w:rsidRDefault="009F3848" w:rsidP="00F81381">
      <w:pPr>
        <w:pStyle w:val="Heading3"/>
      </w:pPr>
      <w:bookmarkStart w:id="3649" w:name="_Toc226303980"/>
      <w:bookmarkStart w:id="3650" w:name="_Toc226305325"/>
      <w:bookmarkStart w:id="3651" w:name="_Toc232172017"/>
      <w:bookmarkStart w:id="3652" w:name="_Toc232173068"/>
      <w:bookmarkStart w:id="3653" w:name="_Toc232177519"/>
      <w:bookmarkStart w:id="3654" w:name="_Toc256420043"/>
      <w:bookmarkStart w:id="3655" w:name="_Toc265440966"/>
      <w:bookmarkStart w:id="3656" w:name="_Toc338613929"/>
      <w:bookmarkStart w:id="3657" w:name="_Toc342658119"/>
      <w:bookmarkStart w:id="3658" w:name="_Toc342659697"/>
      <w:bookmarkStart w:id="3659" w:name="_Toc392074085"/>
      <w:bookmarkStart w:id="3660" w:name="_Toc392075682"/>
      <w:r w:rsidRPr="00333840">
        <w:t>File system intact after update</w:t>
      </w:r>
      <w:bookmarkEnd w:id="3649"/>
      <w:bookmarkEnd w:id="3650"/>
      <w:bookmarkEnd w:id="3651"/>
      <w:bookmarkEnd w:id="3652"/>
      <w:bookmarkEnd w:id="3653"/>
      <w:bookmarkEnd w:id="3654"/>
      <w:bookmarkEnd w:id="3655"/>
      <w:bookmarkEnd w:id="3656"/>
      <w:bookmarkEnd w:id="3657"/>
      <w:bookmarkEnd w:id="3658"/>
      <w:bookmarkEnd w:id="3659"/>
      <w:bookmarkEnd w:id="3660"/>
    </w:p>
    <w:p w14:paraId="15F05F0B" w14:textId="77777777" w:rsidR="009F3848" w:rsidRPr="00333840" w:rsidRDefault="009F3848" w:rsidP="00F81381">
      <w:pPr>
        <w:pStyle w:val="Heading3"/>
      </w:pPr>
      <w:bookmarkStart w:id="3661" w:name="_Toc226303981"/>
      <w:bookmarkStart w:id="3662" w:name="_Toc226305326"/>
      <w:bookmarkStart w:id="3663" w:name="_Toc232172018"/>
      <w:bookmarkStart w:id="3664" w:name="_Toc232173069"/>
      <w:bookmarkStart w:id="3665" w:name="_Toc232177520"/>
      <w:bookmarkStart w:id="3666" w:name="_Toc256420044"/>
      <w:bookmarkStart w:id="3667" w:name="_Toc265440967"/>
      <w:bookmarkStart w:id="3668" w:name="_Ref325909503"/>
      <w:bookmarkStart w:id="3669" w:name="_Toc338613930"/>
      <w:bookmarkStart w:id="3670" w:name="_Toc342658120"/>
      <w:bookmarkStart w:id="3671" w:name="_Toc342659698"/>
      <w:bookmarkStart w:id="3672" w:name="_Toc392074086"/>
      <w:bookmarkStart w:id="3673" w:name="_Toc392075683"/>
      <w:r w:rsidRPr="00333840">
        <w:t>Limitations in local storage, interfaces, extraction and removable media for recordings</w:t>
      </w:r>
      <w:bookmarkEnd w:id="3661"/>
      <w:bookmarkEnd w:id="3662"/>
      <w:bookmarkEnd w:id="3663"/>
      <w:bookmarkEnd w:id="3664"/>
      <w:bookmarkEnd w:id="3665"/>
      <w:bookmarkEnd w:id="3666"/>
      <w:bookmarkEnd w:id="3667"/>
      <w:bookmarkEnd w:id="3668"/>
      <w:bookmarkEnd w:id="3669"/>
      <w:bookmarkEnd w:id="3670"/>
      <w:bookmarkEnd w:id="3671"/>
      <w:bookmarkEnd w:id="3672"/>
      <w:bookmarkEnd w:id="3673"/>
    </w:p>
    <w:p w14:paraId="417ADBB9" w14:textId="77777777" w:rsidR="009F3848" w:rsidRPr="00333840" w:rsidRDefault="009F3848" w:rsidP="009F3848">
      <w:pPr>
        <w:pBdr>
          <w:top w:val="single" w:sz="4" w:space="1" w:color="auto"/>
          <w:left w:val="single" w:sz="4" w:space="4" w:color="auto"/>
          <w:bottom w:val="single" w:sz="4" w:space="1" w:color="auto"/>
          <w:right w:val="single" w:sz="4" w:space="4" w:color="auto"/>
        </w:pBdr>
      </w:pPr>
      <w:r w:rsidRPr="00333840">
        <w:t xml:space="preserve">Some of the broadcasted content </w:t>
      </w:r>
      <w:r w:rsidR="00DD3426" w:rsidRPr="00333840">
        <w:t>is</w:t>
      </w:r>
      <w:r w:rsidRPr="00333840">
        <w:t xml:space="preserve"> signalled as protected, for example via the CA-system, copyright and/or copy protection signalling as specified by the relevant network/CA operator.</w:t>
      </w:r>
    </w:p>
    <w:p w14:paraId="214C20ED" w14:textId="77777777" w:rsidR="009F3848" w:rsidRPr="00333840" w:rsidRDefault="009F3848" w:rsidP="009F3848">
      <w:r w:rsidRPr="00333840">
        <w:t>The requirements for external interfaces of recordings, internal storage, limitation for extraction of protected content and for removable media for the NorDig PVR</w:t>
      </w:r>
      <w:r w:rsidR="00162189" w:rsidRPr="00333840">
        <w:t xml:space="preserve"> and other NorDig recordable IRDs</w:t>
      </w:r>
      <w:r w:rsidRPr="00333840">
        <w:t xml:space="preserve"> are specified by the relevant network/CA operator.</w:t>
      </w:r>
    </w:p>
    <w:p w14:paraId="0097D9FA" w14:textId="234E94A0" w:rsidR="009F3848" w:rsidRPr="00333840" w:rsidRDefault="009F3848" w:rsidP="009F3848">
      <w:r w:rsidRPr="00333840">
        <w:t xml:space="preserve">For protected content (unless otherwise specified by the relevant network/Operator), it </w:t>
      </w:r>
      <w:r w:rsidR="00186033" w:rsidRPr="00186033">
        <w:rPr>
          <w:b/>
          <w:color w:val="FF0000"/>
        </w:rPr>
        <w:t>shall</w:t>
      </w:r>
      <w:r w:rsidRPr="00333840">
        <w:t xml:space="preserve"> not be possible to extract or output content from the </w:t>
      </w:r>
      <w:r w:rsidR="00DD3426" w:rsidRPr="00333840">
        <w:t xml:space="preserve">NorDig </w:t>
      </w:r>
      <w:r w:rsidRPr="00333840">
        <w:t>PVR</w:t>
      </w:r>
      <w:r w:rsidR="00162189" w:rsidRPr="00333840">
        <w:t xml:space="preserve"> and other NorDig recordable IRDs</w:t>
      </w:r>
      <w:r w:rsidRPr="00333840">
        <w:t xml:space="preserve"> in un-protected format, therefore all recordings </w:t>
      </w:r>
      <w:r w:rsidR="00186033" w:rsidRPr="00186033">
        <w:rPr>
          <w:b/>
          <w:color w:val="FF0000"/>
        </w:rPr>
        <w:t>shall</w:t>
      </w:r>
      <w:r w:rsidRPr="00333840">
        <w:t xml:space="preserve"> be stored in a protected format. </w:t>
      </w:r>
    </w:p>
    <w:p w14:paraId="5C91EFEF" w14:textId="77777777" w:rsidR="009F3848" w:rsidRPr="00333840" w:rsidRDefault="009F3848" w:rsidP="009F3848">
      <w:pPr>
        <w:pBdr>
          <w:top w:val="single" w:sz="4" w:space="1" w:color="auto"/>
          <w:left w:val="single" w:sz="4" w:space="1" w:color="auto"/>
          <w:bottom w:val="single" w:sz="4" w:space="1" w:color="auto"/>
          <w:right w:val="single" w:sz="4" w:space="1" w:color="auto"/>
        </w:pBdr>
      </w:pPr>
      <w:r w:rsidRPr="00333840">
        <w:t>Some networks and operators require local scrambling for all recording, some other allows either local scrambling or original DVB scrambling etc.</w:t>
      </w:r>
    </w:p>
    <w:p w14:paraId="65AE92CB" w14:textId="43AE1423" w:rsidR="009F3848" w:rsidRPr="00B43F99" w:rsidRDefault="004C2E8B" w:rsidP="009F3848">
      <w:r w:rsidRPr="006B6E05">
        <w:t xml:space="preserve">NorDig PVRs’ and other NorDig </w:t>
      </w:r>
      <w:r w:rsidRPr="00B43F99">
        <w:t xml:space="preserve">recordable IRDs using standardised removable media, such as DVD or Blu-ray for recording of protected content </w:t>
      </w:r>
      <w:r w:rsidR="00186033" w:rsidRPr="00B43F99">
        <w:rPr>
          <w:b/>
          <w:color w:val="FF0000"/>
        </w:rPr>
        <w:t>shall</w:t>
      </w:r>
      <w:r w:rsidRPr="00B43F99">
        <w:t xml:space="preserve"> downscale any content with higher resolution than SD (i.e. higher than 720x576i25 or 960x540p50) to SD resolution (maximum 720x576 or 960x540) before storing it to the removable media. Content with HD resolution or higher may be recorded in its original resolution if the recording retains the original broadcast scrambling or any other local device scrambling approved by the Network/Operator. The downscaling should be made as specified in </w:t>
      </w:r>
      <w:r w:rsidRPr="00B43F99">
        <w:fldChar w:fldCharType="begin"/>
      </w:r>
      <w:r w:rsidRPr="00B43F99">
        <w:instrText xml:space="preserve"> REF _Ref185695699 \r \h  \* MERGEFORMAT </w:instrText>
      </w:r>
      <w:r w:rsidRPr="00B43F99">
        <w:fldChar w:fldCharType="separate"/>
      </w:r>
      <w:r w:rsidR="00BE72D9">
        <w:t>5.11</w:t>
      </w:r>
      <w:r w:rsidRPr="00B43F99">
        <w:fldChar w:fldCharType="end"/>
      </w:r>
      <w:r w:rsidR="009F3848" w:rsidRPr="00B43F99">
        <w:t xml:space="preserve">. </w:t>
      </w:r>
    </w:p>
    <w:p w14:paraId="75425B6C" w14:textId="77777777" w:rsidR="009F3848" w:rsidRPr="00B43F99" w:rsidRDefault="009F3848" w:rsidP="00F81381">
      <w:pPr>
        <w:pStyle w:val="Heading3"/>
      </w:pPr>
      <w:bookmarkStart w:id="3674" w:name="_Toc226303982"/>
      <w:bookmarkStart w:id="3675" w:name="_Toc226305327"/>
      <w:bookmarkStart w:id="3676" w:name="_Toc232172019"/>
      <w:bookmarkStart w:id="3677" w:name="_Toc232173070"/>
      <w:bookmarkStart w:id="3678" w:name="_Toc232177521"/>
      <w:bookmarkStart w:id="3679" w:name="_Toc256420045"/>
      <w:bookmarkStart w:id="3680" w:name="_Toc265440968"/>
      <w:bookmarkStart w:id="3681" w:name="_Toc338613931"/>
      <w:bookmarkStart w:id="3682" w:name="_Toc342658121"/>
      <w:bookmarkStart w:id="3683" w:name="_Toc342659699"/>
      <w:bookmarkStart w:id="3684" w:name="_Toc392074087"/>
      <w:bookmarkStart w:id="3685" w:name="_Toc392075684"/>
      <w:r w:rsidRPr="00B43F99">
        <w:lastRenderedPageBreak/>
        <w:t>Disk management / de-fragmentation</w:t>
      </w:r>
      <w:bookmarkEnd w:id="3674"/>
      <w:bookmarkEnd w:id="3675"/>
      <w:bookmarkEnd w:id="3676"/>
      <w:bookmarkEnd w:id="3677"/>
      <w:bookmarkEnd w:id="3678"/>
      <w:bookmarkEnd w:id="3679"/>
      <w:bookmarkEnd w:id="3680"/>
      <w:bookmarkEnd w:id="3681"/>
      <w:bookmarkEnd w:id="3682"/>
      <w:bookmarkEnd w:id="3683"/>
      <w:bookmarkEnd w:id="3684"/>
      <w:bookmarkEnd w:id="3685"/>
    </w:p>
    <w:p w14:paraId="3A06225F" w14:textId="77777777" w:rsidR="009F3848" w:rsidRPr="00333840" w:rsidRDefault="009F3848" w:rsidP="00F81381">
      <w:pPr>
        <w:pStyle w:val="Heading3"/>
      </w:pPr>
      <w:bookmarkStart w:id="3686" w:name="_Toc226303983"/>
      <w:bookmarkStart w:id="3687" w:name="_Toc226305328"/>
      <w:bookmarkStart w:id="3688" w:name="_Toc232172020"/>
      <w:bookmarkStart w:id="3689" w:name="_Toc232173071"/>
      <w:bookmarkStart w:id="3690" w:name="_Toc232177522"/>
      <w:bookmarkStart w:id="3691" w:name="_Toc256420046"/>
      <w:bookmarkStart w:id="3692" w:name="_Toc265440969"/>
      <w:bookmarkStart w:id="3693" w:name="_Toc338613932"/>
      <w:bookmarkStart w:id="3694" w:name="_Toc342658122"/>
      <w:bookmarkStart w:id="3695" w:name="_Toc342659700"/>
      <w:bookmarkStart w:id="3696" w:name="_Toc392074088"/>
      <w:bookmarkStart w:id="3697" w:name="_Toc392075685"/>
      <w:r w:rsidRPr="00333840">
        <w:t>Safe margins</w:t>
      </w:r>
      <w:bookmarkEnd w:id="3686"/>
      <w:bookmarkEnd w:id="3687"/>
      <w:bookmarkEnd w:id="3688"/>
      <w:bookmarkEnd w:id="3689"/>
      <w:bookmarkEnd w:id="3690"/>
      <w:bookmarkEnd w:id="3691"/>
      <w:bookmarkEnd w:id="3692"/>
      <w:bookmarkEnd w:id="3693"/>
      <w:bookmarkEnd w:id="3694"/>
      <w:bookmarkEnd w:id="3695"/>
      <w:bookmarkEnd w:id="3696"/>
      <w:bookmarkEnd w:id="3697"/>
    </w:p>
    <w:p w14:paraId="6E818E75" w14:textId="77777777" w:rsidR="00162189" w:rsidRPr="00333840" w:rsidRDefault="00162189" w:rsidP="00F81381">
      <w:pPr>
        <w:pStyle w:val="Heading3"/>
      </w:pPr>
      <w:bookmarkStart w:id="3698" w:name="_Toc316464422"/>
      <w:bookmarkStart w:id="3699" w:name="_Toc338613933"/>
      <w:bookmarkStart w:id="3700" w:name="_Toc342658123"/>
      <w:bookmarkStart w:id="3701" w:name="_Toc342659701"/>
      <w:bookmarkStart w:id="3702" w:name="_Toc392074089"/>
      <w:bookmarkStart w:id="3703" w:name="_Toc392075686"/>
      <w:r w:rsidRPr="00333840">
        <w:t>NorDig Record Lists functionality</w:t>
      </w:r>
      <w:bookmarkEnd w:id="3698"/>
      <w:bookmarkEnd w:id="3699"/>
      <w:bookmarkEnd w:id="3700"/>
      <w:bookmarkEnd w:id="3701"/>
      <w:bookmarkEnd w:id="3702"/>
      <w:bookmarkEnd w:id="3703"/>
    </w:p>
    <w:p w14:paraId="04580F9D" w14:textId="77777777" w:rsidR="009F3848" w:rsidRPr="00333840" w:rsidRDefault="009F3848" w:rsidP="00F81381">
      <w:pPr>
        <w:pStyle w:val="Heading2"/>
      </w:pPr>
      <w:bookmarkStart w:id="3704" w:name="_Toc226305329"/>
      <w:bookmarkStart w:id="3705" w:name="_Toc232172021"/>
      <w:bookmarkStart w:id="3706" w:name="_Toc232173072"/>
      <w:bookmarkStart w:id="3707" w:name="_Toc232177523"/>
      <w:bookmarkStart w:id="3708" w:name="_Ref235249483"/>
      <w:bookmarkStart w:id="3709" w:name="_Toc265440970"/>
      <w:bookmarkStart w:id="3710" w:name="_Toc342658124"/>
      <w:bookmarkStart w:id="3711" w:name="_Toc342659702"/>
      <w:bookmarkStart w:id="3712" w:name="_Toc392074099"/>
      <w:bookmarkStart w:id="3713" w:name="_Toc392075687"/>
      <w:bookmarkStart w:id="3714" w:name="_Toc18408547"/>
      <w:r w:rsidRPr="00333840">
        <w:t>PVR Recording</w:t>
      </w:r>
      <w:bookmarkEnd w:id="3704"/>
      <w:bookmarkEnd w:id="3705"/>
      <w:bookmarkEnd w:id="3706"/>
      <w:bookmarkEnd w:id="3707"/>
      <w:bookmarkEnd w:id="3708"/>
      <w:bookmarkEnd w:id="3709"/>
      <w:bookmarkEnd w:id="3710"/>
      <w:bookmarkEnd w:id="3711"/>
      <w:bookmarkEnd w:id="3712"/>
      <w:bookmarkEnd w:id="3713"/>
      <w:bookmarkEnd w:id="3714"/>
    </w:p>
    <w:p w14:paraId="415B9B27" w14:textId="77777777" w:rsidR="009F3848" w:rsidRPr="00B43F99" w:rsidRDefault="009F3848" w:rsidP="00F81381">
      <w:pPr>
        <w:pStyle w:val="Heading3"/>
      </w:pPr>
      <w:bookmarkStart w:id="3715" w:name="_Toc226303984"/>
      <w:bookmarkStart w:id="3716" w:name="_Toc226305330"/>
      <w:bookmarkStart w:id="3717" w:name="_Toc232172022"/>
      <w:bookmarkStart w:id="3718" w:name="_Toc232173073"/>
      <w:bookmarkStart w:id="3719" w:name="_Toc232177524"/>
      <w:bookmarkStart w:id="3720" w:name="_Toc256420047"/>
      <w:bookmarkStart w:id="3721" w:name="_Toc265440971"/>
      <w:bookmarkStart w:id="3722" w:name="_Toc338613934"/>
      <w:bookmarkStart w:id="3723" w:name="_Toc342658125"/>
      <w:bookmarkStart w:id="3724" w:name="_Toc342659703"/>
      <w:bookmarkStart w:id="3725" w:name="_Toc392074100"/>
      <w:bookmarkStart w:id="3726" w:name="_Toc392075688"/>
      <w:r w:rsidRPr="00333840">
        <w:t xml:space="preserve">General PVR </w:t>
      </w:r>
      <w:r w:rsidRPr="00B43F99">
        <w:t>recording</w:t>
      </w:r>
      <w:bookmarkEnd w:id="3715"/>
      <w:bookmarkEnd w:id="3716"/>
      <w:bookmarkEnd w:id="3717"/>
      <w:bookmarkEnd w:id="3718"/>
      <w:bookmarkEnd w:id="3719"/>
      <w:bookmarkEnd w:id="3720"/>
      <w:bookmarkEnd w:id="3721"/>
      <w:bookmarkEnd w:id="3722"/>
      <w:bookmarkEnd w:id="3723"/>
      <w:bookmarkEnd w:id="3724"/>
      <w:bookmarkEnd w:id="3725"/>
      <w:bookmarkEnd w:id="3726"/>
    </w:p>
    <w:p w14:paraId="725C0BF2" w14:textId="740EFDC5" w:rsidR="009F3848" w:rsidRPr="00B43F99" w:rsidRDefault="004C2E8B" w:rsidP="009F3848">
      <w:r w:rsidRPr="00B43F99">
        <w:t xml:space="preserve">The NorDig PVR </w:t>
      </w:r>
      <w:r w:rsidR="00186033" w:rsidRPr="00B43F99">
        <w:rPr>
          <w:b/>
          <w:color w:val="FF0000"/>
        </w:rPr>
        <w:t>shall</w:t>
      </w:r>
      <w:r w:rsidRPr="00B43F99">
        <w:t xml:space="preserve"> as a minimum support recording up to 20 Mbps per (SD/576i) service and </w:t>
      </w:r>
      <w:r w:rsidR="00186033" w:rsidRPr="00B43F99">
        <w:rPr>
          <w:b/>
          <w:color w:val="FF0000"/>
        </w:rPr>
        <w:t>shall</w:t>
      </w:r>
      <w:r w:rsidRPr="00B43F99">
        <w:t xml:space="preserve"> as a minimum support recording up to 30 Mbps per (HD/1080i/720p) service. The NorDig HEVC PVR </w:t>
      </w:r>
      <w:r w:rsidR="00186033" w:rsidRPr="00B43F99">
        <w:rPr>
          <w:b/>
          <w:color w:val="FF0000"/>
        </w:rPr>
        <w:t>shall</w:t>
      </w:r>
      <w:r w:rsidRPr="00B43F99">
        <w:t xml:space="preserve"> in addition as a minimum support recording up to 25 Mbps per (Full HD/1080p) service and </w:t>
      </w:r>
      <w:r w:rsidR="00186033" w:rsidRPr="00B43F99">
        <w:rPr>
          <w:b/>
          <w:color w:val="FF0000"/>
        </w:rPr>
        <w:t>shall</w:t>
      </w:r>
      <w:r w:rsidRPr="00B43F99">
        <w:t xml:space="preserve"> as a minimum support recording up to 45 Mbps per (UHD/2160p) service.</w:t>
      </w:r>
    </w:p>
    <w:p w14:paraId="50432884" w14:textId="2C8CE17F" w:rsidR="009F3848" w:rsidRPr="00B43F99" w:rsidRDefault="009F3848" w:rsidP="009F3848">
      <w:r w:rsidRPr="00B43F99">
        <w:t xml:space="preserve">The NorDig PVR </w:t>
      </w:r>
      <w:r w:rsidR="00186033" w:rsidRPr="00B43F99">
        <w:rPr>
          <w:b/>
          <w:color w:val="FF0000"/>
        </w:rPr>
        <w:t>shall</w:t>
      </w:r>
      <w:r w:rsidRPr="00B43F99">
        <w:t xml:space="preserve"> be able to record all supported service types (TV, radio etc) and its components (as described in </w:t>
      </w:r>
      <w:r w:rsidR="00876FEA" w:rsidRPr="00B43F99">
        <w:fldChar w:fldCharType="begin"/>
      </w:r>
      <w:r w:rsidR="00876FEA" w:rsidRPr="00B43F99">
        <w:instrText xml:space="preserve"> REF _Ref222565283 \r \h  \* MERGEFORMAT </w:instrText>
      </w:r>
      <w:r w:rsidR="00876FEA" w:rsidRPr="00B43F99">
        <w:fldChar w:fldCharType="separate"/>
      </w:r>
      <w:r w:rsidR="00BE72D9">
        <w:t>14.3.9</w:t>
      </w:r>
      <w:r w:rsidR="00876FEA" w:rsidRPr="00B43F99">
        <w:fldChar w:fldCharType="end"/>
      </w:r>
      <w:r w:rsidRPr="00B43F99">
        <w:t>).</w:t>
      </w:r>
    </w:p>
    <w:p w14:paraId="3B76357B" w14:textId="3CE84D50" w:rsidR="009F3848" w:rsidRPr="00333840" w:rsidRDefault="009F3848" w:rsidP="009F3848">
      <w:r w:rsidRPr="00B43F99">
        <w:t>On-screen informational messages or menus generated by the NorDig PVR</w:t>
      </w:r>
      <w:r w:rsidRPr="00333840">
        <w:t xml:space="preserve"> </w:t>
      </w:r>
      <w:r w:rsidR="00186033" w:rsidRPr="00186033">
        <w:rPr>
          <w:b/>
          <w:color w:val="FF0000"/>
        </w:rPr>
        <w:t>shall</w:t>
      </w:r>
      <w:r w:rsidRPr="00333840">
        <w:t xml:space="preserve"> not be recorded with the programme content. </w:t>
      </w:r>
    </w:p>
    <w:p w14:paraId="40EE8E3E" w14:textId="77777777" w:rsidR="009F3848" w:rsidRPr="00333840" w:rsidRDefault="009F3848" w:rsidP="00F81381">
      <w:pPr>
        <w:pStyle w:val="Heading3"/>
      </w:pPr>
      <w:bookmarkStart w:id="3727" w:name="_Toc226303985"/>
      <w:bookmarkStart w:id="3728" w:name="_Toc226305331"/>
      <w:bookmarkStart w:id="3729" w:name="_Toc232172023"/>
      <w:bookmarkStart w:id="3730" w:name="_Toc232173074"/>
      <w:bookmarkStart w:id="3731" w:name="_Toc232177525"/>
      <w:bookmarkStart w:id="3732" w:name="_Toc256420048"/>
      <w:bookmarkStart w:id="3733" w:name="_Toc265440972"/>
      <w:bookmarkStart w:id="3734" w:name="_Toc338613935"/>
      <w:bookmarkStart w:id="3735" w:name="_Toc342658126"/>
      <w:bookmarkStart w:id="3736" w:name="_Toc342659704"/>
      <w:bookmarkStart w:id="3737" w:name="_Toc392074101"/>
      <w:bookmarkStart w:id="3738" w:name="_Toc392075689"/>
      <w:r w:rsidRPr="00333840">
        <w:t>ESG/EPG recording programming</w:t>
      </w:r>
      <w:bookmarkEnd w:id="3727"/>
      <w:bookmarkEnd w:id="3728"/>
      <w:bookmarkEnd w:id="3729"/>
      <w:bookmarkEnd w:id="3730"/>
      <w:bookmarkEnd w:id="3731"/>
      <w:bookmarkEnd w:id="3732"/>
      <w:bookmarkEnd w:id="3733"/>
      <w:bookmarkEnd w:id="3734"/>
      <w:bookmarkEnd w:id="3735"/>
      <w:bookmarkEnd w:id="3736"/>
      <w:bookmarkEnd w:id="3737"/>
      <w:bookmarkEnd w:id="3738"/>
    </w:p>
    <w:p w14:paraId="776E2529" w14:textId="77777777" w:rsidR="009F3848" w:rsidRPr="00333840" w:rsidRDefault="009F3848" w:rsidP="00F81381">
      <w:pPr>
        <w:pStyle w:val="Heading3"/>
      </w:pPr>
      <w:bookmarkStart w:id="3739" w:name="_Ref224977925"/>
      <w:bookmarkStart w:id="3740" w:name="_Toc226303986"/>
      <w:bookmarkStart w:id="3741" w:name="_Toc226305332"/>
      <w:bookmarkStart w:id="3742" w:name="_Toc232172024"/>
      <w:bookmarkStart w:id="3743" w:name="_Toc232173075"/>
      <w:bookmarkStart w:id="3744" w:name="_Toc232177526"/>
      <w:bookmarkStart w:id="3745" w:name="_Toc256420049"/>
      <w:bookmarkStart w:id="3746" w:name="_Toc265440973"/>
      <w:bookmarkStart w:id="3747" w:name="_Toc338613936"/>
      <w:bookmarkStart w:id="3748" w:name="_Toc342658127"/>
      <w:bookmarkStart w:id="3749" w:name="_Toc342659705"/>
      <w:bookmarkStart w:id="3750" w:name="_Toc392074102"/>
      <w:bookmarkStart w:id="3751" w:name="_Toc392075690"/>
      <w:r w:rsidRPr="00333840">
        <w:t>Series recording</w:t>
      </w:r>
      <w:bookmarkEnd w:id="3739"/>
      <w:bookmarkEnd w:id="3740"/>
      <w:bookmarkEnd w:id="3741"/>
      <w:bookmarkEnd w:id="3742"/>
      <w:bookmarkEnd w:id="3743"/>
      <w:bookmarkEnd w:id="3744"/>
      <w:bookmarkEnd w:id="3745"/>
      <w:bookmarkEnd w:id="3746"/>
      <w:bookmarkEnd w:id="3747"/>
      <w:bookmarkEnd w:id="3748"/>
      <w:bookmarkEnd w:id="3749"/>
      <w:bookmarkEnd w:id="3750"/>
      <w:bookmarkEnd w:id="3751"/>
    </w:p>
    <w:p w14:paraId="38CDF753" w14:textId="77777777" w:rsidR="009F3848" w:rsidRPr="00333840" w:rsidRDefault="009F3848" w:rsidP="00F81381">
      <w:pPr>
        <w:pStyle w:val="Heading3"/>
      </w:pPr>
      <w:bookmarkStart w:id="3752" w:name="_Toc226303987"/>
      <w:bookmarkStart w:id="3753" w:name="_Toc226305333"/>
      <w:bookmarkStart w:id="3754" w:name="_Toc232172028"/>
      <w:bookmarkStart w:id="3755" w:name="_Toc232173076"/>
      <w:bookmarkStart w:id="3756" w:name="_Toc232177527"/>
      <w:bookmarkStart w:id="3757" w:name="_Toc256420050"/>
      <w:bookmarkStart w:id="3758" w:name="_Toc265440974"/>
      <w:bookmarkStart w:id="3759" w:name="_Toc338613937"/>
      <w:bookmarkStart w:id="3760" w:name="_Toc342658128"/>
      <w:bookmarkStart w:id="3761" w:name="_Toc342659706"/>
      <w:bookmarkStart w:id="3762" w:name="_Toc392074106"/>
      <w:bookmarkStart w:id="3763" w:name="_Toc392075691"/>
      <w:r w:rsidRPr="00333840">
        <w:t>Split recordings</w:t>
      </w:r>
      <w:bookmarkEnd w:id="3752"/>
      <w:bookmarkEnd w:id="3753"/>
      <w:bookmarkEnd w:id="3754"/>
      <w:bookmarkEnd w:id="3755"/>
      <w:bookmarkEnd w:id="3756"/>
      <w:bookmarkEnd w:id="3757"/>
      <w:bookmarkEnd w:id="3758"/>
      <w:bookmarkEnd w:id="3759"/>
      <w:bookmarkEnd w:id="3760"/>
      <w:bookmarkEnd w:id="3761"/>
      <w:bookmarkEnd w:id="3762"/>
      <w:bookmarkEnd w:id="3763"/>
    </w:p>
    <w:p w14:paraId="33C7E40D" w14:textId="77777777" w:rsidR="009F3848" w:rsidRPr="00333840" w:rsidRDefault="009F3848" w:rsidP="00F81381">
      <w:pPr>
        <w:pStyle w:val="Heading3"/>
      </w:pPr>
      <w:bookmarkStart w:id="3764" w:name="_Toc226303988"/>
      <w:bookmarkStart w:id="3765" w:name="_Toc226305334"/>
      <w:bookmarkStart w:id="3766" w:name="_Toc232172029"/>
      <w:bookmarkStart w:id="3767" w:name="_Toc232173077"/>
      <w:bookmarkStart w:id="3768" w:name="_Toc232177528"/>
      <w:bookmarkStart w:id="3769" w:name="_Toc256420051"/>
      <w:bookmarkStart w:id="3770" w:name="_Toc265440975"/>
      <w:bookmarkStart w:id="3771" w:name="_Toc338613938"/>
      <w:bookmarkStart w:id="3772" w:name="_Toc342658129"/>
      <w:bookmarkStart w:id="3773" w:name="_Toc342659707"/>
      <w:bookmarkStart w:id="3774" w:name="_Toc392074107"/>
      <w:bookmarkStart w:id="3775" w:name="_Toc392075692"/>
      <w:r w:rsidRPr="00333840">
        <w:t>Recommended events</w:t>
      </w:r>
      <w:bookmarkEnd w:id="3764"/>
      <w:bookmarkEnd w:id="3765"/>
      <w:bookmarkEnd w:id="3766"/>
      <w:bookmarkEnd w:id="3767"/>
      <w:bookmarkEnd w:id="3768"/>
      <w:bookmarkEnd w:id="3769"/>
      <w:bookmarkEnd w:id="3770"/>
      <w:bookmarkEnd w:id="3771"/>
      <w:bookmarkEnd w:id="3772"/>
      <w:bookmarkEnd w:id="3773"/>
      <w:bookmarkEnd w:id="3774"/>
      <w:bookmarkEnd w:id="3775"/>
    </w:p>
    <w:p w14:paraId="537C54B8" w14:textId="77777777" w:rsidR="009F3848" w:rsidRPr="00333840" w:rsidRDefault="009F3848" w:rsidP="00F81381">
      <w:pPr>
        <w:pStyle w:val="Heading3"/>
      </w:pPr>
      <w:bookmarkStart w:id="3776" w:name="_Toc226303989"/>
      <w:bookmarkStart w:id="3777" w:name="_Toc226305335"/>
      <w:bookmarkStart w:id="3778" w:name="_Toc232172030"/>
      <w:bookmarkStart w:id="3779" w:name="_Toc232173078"/>
      <w:bookmarkStart w:id="3780" w:name="_Toc232177529"/>
      <w:bookmarkStart w:id="3781" w:name="_Toc256420052"/>
      <w:bookmarkStart w:id="3782" w:name="_Toc265440976"/>
      <w:bookmarkStart w:id="3783" w:name="_Toc338613939"/>
      <w:bookmarkStart w:id="3784" w:name="_Toc342658130"/>
      <w:bookmarkStart w:id="3785" w:name="_Toc342659708"/>
      <w:bookmarkStart w:id="3786" w:name="_Toc392074108"/>
      <w:bookmarkStart w:id="3787" w:name="_Toc392075693"/>
      <w:r w:rsidRPr="00333840">
        <w:t>Alternative instance</w:t>
      </w:r>
      <w:bookmarkEnd w:id="3776"/>
      <w:bookmarkEnd w:id="3777"/>
      <w:bookmarkEnd w:id="3778"/>
      <w:bookmarkEnd w:id="3779"/>
      <w:bookmarkEnd w:id="3780"/>
      <w:bookmarkEnd w:id="3781"/>
      <w:bookmarkEnd w:id="3782"/>
      <w:bookmarkEnd w:id="3783"/>
      <w:bookmarkEnd w:id="3784"/>
      <w:bookmarkEnd w:id="3785"/>
      <w:bookmarkEnd w:id="3786"/>
      <w:bookmarkEnd w:id="3787"/>
    </w:p>
    <w:p w14:paraId="63CAE61E" w14:textId="77777777" w:rsidR="009F3848" w:rsidRPr="00333840" w:rsidRDefault="009F3848" w:rsidP="009F3848">
      <w:r w:rsidRPr="00333840">
        <w:t xml:space="preserve">When scheduled recordings overlap, the NorDig PVR </w:t>
      </w:r>
      <w:r w:rsidR="00544D17" w:rsidRPr="00333840">
        <w:t xml:space="preserve">should </w:t>
      </w:r>
      <w:r w:rsidRPr="00333840">
        <w:t xml:space="preserve">use the alternate instance information (1), when provided, to record one or more of the programmes at their alternate times thereby minimising the conflict, subject to any device limitations (e.g. available space). </w:t>
      </w:r>
    </w:p>
    <w:p w14:paraId="79EAED7A" w14:textId="07377C46" w:rsidR="009F3848" w:rsidRPr="00333840" w:rsidRDefault="009F3848" w:rsidP="009F3848">
      <w:r w:rsidRPr="00333840">
        <w:t xml:space="preserve">Where a programme is repeated in its entirety a broadcaster may assign the same programme CRID to both EIT events. The NorDig PVR </w:t>
      </w:r>
      <w:r w:rsidR="00544D17" w:rsidRPr="00333840">
        <w:t xml:space="preserve">should </w:t>
      </w:r>
      <w:r w:rsidRPr="00333840">
        <w:t xml:space="preserve">detect an alternative instance of a programme (as when two events </w:t>
      </w:r>
      <w:r w:rsidR="00571D5A" w:rsidRPr="00333840">
        <w:t>have</w:t>
      </w:r>
      <w:r w:rsidRPr="00333840">
        <w:t xml:space="preserve"> same programme CRID). This can be used to assist in resolution of booking </w:t>
      </w:r>
      <w:r w:rsidR="00FE1DD7" w:rsidRPr="00333840">
        <w:t>conflicts</w:t>
      </w:r>
      <w:r w:rsidRPr="00333840">
        <w:t xml:space="preserve">. Where alternate instances belong to the same series this allows the NorDig PVR to only record a single showing of each episode, usually the first. </w:t>
      </w:r>
    </w:p>
    <w:p w14:paraId="44A566B1" w14:textId="77777777" w:rsidR="009F3848" w:rsidRPr="00333840" w:rsidRDefault="009F3848" w:rsidP="00F81381">
      <w:pPr>
        <w:pStyle w:val="Heading3"/>
      </w:pPr>
      <w:bookmarkStart w:id="3788" w:name="_Toc265201781"/>
      <w:bookmarkStart w:id="3789" w:name="_Toc265202064"/>
      <w:bookmarkStart w:id="3790" w:name="_Toc265202411"/>
      <w:bookmarkStart w:id="3791" w:name="_Toc265202694"/>
      <w:bookmarkStart w:id="3792" w:name="_Toc224360437"/>
      <w:bookmarkStart w:id="3793" w:name="_Toc226303990"/>
      <w:bookmarkStart w:id="3794" w:name="_Toc226305336"/>
      <w:bookmarkStart w:id="3795" w:name="_Toc232172031"/>
      <w:bookmarkStart w:id="3796" w:name="_Toc232173079"/>
      <w:bookmarkStart w:id="3797" w:name="_Toc232177530"/>
      <w:bookmarkStart w:id="3798" w:name="_Toc256420053"/>
      <w:bookmarkStart w:id="3799" w:name="_Toc265440977"/>
      <w:bookmarkStart w:id="3800" w:name="_Toc338613940"/>
      <w:bookmarkStart w:id="3801" w:name="_Toc342658131"/>
      <w:bookmarkStart w:id="3802" w:name="_Toc342659709"/>
      <w:bookmarkStart w:id="3803" w:name="_Toc392074109"/>
      <w:bookmarkStart w:id="3804" w:name="_Toc392075694"/>
      <w:bookmarkEnd w:id="3788"/>
      <w:bookmarkEnd w:id="3789"/>
      <w:bookmarkEnd w:id="3790"/>
      <w:bookmarkEnd w:id="3791"/>
      <w:bookmarkEnd w:id="3792"/>
      <w:r w:rsidRPr="00333840">
        <w:t>Accurate Recording</w:t>
      </w:r>
      <w:bookmarkEnd w:id="3793"/>
      <w:bookmarkEnd w:id="3794"/>
      <w:bookmarkEnd w:id="3795"/>
      <w:bookmarkEnd w:id="3796"/>
      <w:bookmarkEnd w:id="3797"/>
      <w:bookmarkEnd w:id="3798"/>
      <w:bookmarkEnd w:id="3799"/>
      <w:bookmarkEnd w:id="3800"/>
      <w:bookmarkEnd w:id="3801"/>
      <w:bookmarkEnd w:id="3802"/>
      <w:bookmarkEnd w:id="3803"/>
      <w:bookmarkEnd w:id="3804"/>
    </w:p>
    <w:p w14:paraId="5DCF2E90" w14:textId="77777777" w:rsidR="009F3848" w:rsidRPr="00333840" w:rsidRDefault="009F3848" w:rsidP="00F81381">
      <w:pPr>
        <w:pStyle w:val="Heading3"/>
      </w:pPr>
      <w:bookmarkStart w:id="3805" w:name="_Toc226303991"/>
      <w:bookmarkStart w:id="3806" w:name="_Toc226305337"/>
      <w:bookmarkStart w:id="3807" w:name="_Toc232172032"/>
      <w:bookmarkStart w:id="3808" w:name="_Toc232173080"/>
      <w:bookmarkStart w:id="3809" w:name="_Toc232177531"/>
      <w:bookmarkStart w:id="3810" w:name="_Toc256420054"/>
      <w:bookmarkStart w:id="3811" w:name="_Toc265440978"/>
      <w:bookmarkStart w:id="3812" w:name="_Ref325909444"/>
      <w:bookmarkStart w:id="3813" w:name="_Toc338613941"/>
      <w:bookmarkStart w:id="3814" w:name="_Toc342658132"/>
      <w:bookmarkStart w:id="3815" w:name="_Toc342659710"/>
      <w:bookmarkStart w:id="3816" w:name="_Toc392074110"/>
      <w:bookmarkStart w:id="3817" w:name="_Toc392075695"/>
      <w:r w:rsidRPr="00333840">
        <w:t>Simultaneous recording</w:t>
      </w:r>
      <w:bookmarkEnd w:id="3805"/>
      <w:bookmarkEnd w:id="3806"/>
      <w:bookmarkEnd w:id="3807"/>
      <w:bookmarkEnd w:id="3808"/>
      <w:bookmarkEnd w:id="3809"/>
      <w:bookmarkEnd w:id="3810"/>
      <w:bookmarkEnd w:id="3811"/>
      <w:bookmarkEnd w:id="3812"/>
      <w:bookmarkEnd w:id="3813"/>
      <w:bookmarkEnd w:id="3814"/>
      <w:bookmarkEnd w:id="3815"/>
      <w:bookmarkEnd w:id="3816"/>
      <w:bookmarkEnd w:id="3817"/>
    </w:p>
    <w:p w14:paraId="0BD676EB" w14:textId="77777777" w:rsidR="009F3848" w:rsidRPr="00333840" w:rsidRDefault="00557B70" w:rsidP="00F81381">
      <w:pPr>
        <w:pStyle w:val="Heading3"/>
      </w:pPr>
      <w:bookmarkStart w:id="3818" w:name="_Ref222565283"/>
      <w:bookmarkStart w:id="3819" w:name="_Toc226303992"/>
      <w:bookmarkStart w:id="3820" w:name="_Toc226305338"/>
      <w:bookmarkStart w:id="3821" w:name="_Toc232172033"/>
      <w:bookmarkStart w:id="3822" w:name="_Toc232173081"/>
      <w:bookmarkStart w:id="3823" w:name="_Toc232177532"/>
      <w:bookmarkStart w:id="3824" w:name="_Toc256420055"/>
      <w:bookmarkStart w:id="3825" w:name="_Toc265440979"/>
      <w:bookmarkStart w:id="3826" w:name="_Toc338613942"/>
      <w:bookmarkStart w:id="3827" w:name="_Toc342658133"/>
      <w:bookmarkStart w:id="3828" w:name="_Toc342659711"/>
      <w:bookmarkStart w:id="3829" w:name="_Toc392074111"/>
      <w:bookmarkStart w:id="3830" w:name="_Toc392075696"/>
      <w:r w:rsidRPr="00333840">
        <w:t xml:space="preserve">Full service </w:t>
      </w:r>
      <w:r w:rsidR="009F3848" w:rsidRPr="00333840">
        <w:t>recording</w:t>
      </w:r>
      <w:bookmarkEnd w:id="3818"/>
      <w:bookmarkEnd w:id="3819"/>
      <w:bookmarkEnd w:id="3820"/>
      <w:bookmarkEnd w:id="3821"/>
      <w:bookmarkEnd w:id="3822"/>
      <w:bookmarkEnd w:id="3823"/>
      <w:bookmarkEnd w:id="3824"/>
      <w:bookmarkEnd w:id="3825"/>
      <w:bookmarkEnd w:id="3826"/>
      <w:bookmarkEnd w:id="3827"/>
      <w:bookmarkEnd w:id="3828"/>
      <w:bookmarkEnd w:id="3829"/>
      <w:bookmarkEnd w:id="3830"/>
    </w:p>
    <w:p w14:paraId="3D9CD1C4" w14:textId="2DFAD639" w:rsidR="007C0F91" w:rsidRPr="00333840" w:rsidRDefault="007C0F91" w:rsidP="007C0F91">
      <w:r w:rsidRPr="00333840">
        <w:t xml:space="preserve">The NorDig PVR </w:t>
      </w:r>
      <w:r w:rsidR="00186033" w:rsidRPr="00186033">
        <w:rPr>
          <w:b/>
          <w:color w:val="FF0000"/>
        </w:rPr>
        <w:t>shall</w:t>
      </w:r>
      <w:r w:rsidRPr="00333840">
        <w:t xml:space="preserve"> be able (factory default) for all recordings to include all supported components/PIDs for the basic TV </w:t>
      </w:r>
      <w:r w:rsidR="004E060C" w:rsidRPr="00333840">
        <w:t>viewing listed</w:t>
      </w:r>
      <w:r w:rsidRPr="00333840">
        <w:t xml:space="preserve"> in the PMT of the recorded service (e.g. video, audio 1, audio 2, </w:t>
      </w:r>
      <w:r w:rsidR="00E03BDC" w:rsidRPr="003A2514">
        <w:t xml:space="preserve">EBU </w:t>
      </w:r>
      <w:r w:rsidRPr="003A2514">
        <w:t>Teletext, DVB subtitles, PCR etc)</w:t>
      </w:r>
      <w:r w:rsidR="00CC66B2" w:rsidRPr="003A2514">
        <w:t xml:space="preserve"> and other relevant metadata from the PSI and SI (like parental rating, signal protection/HDCP etc)</w:t>
      </w:r>
      <w:r w:rsidRPr="003A2514">
        <w:t>, excluding any HbbTV or other API related streams (Any HbbTV related streams are optional to be included in the recording).</w:t>
      </w:r>
      <w:r w:rsidRPr="00333840">
        <w:t xml:space="preserve"> </w:t>
      </w:r>
    </w:p>
    <w:p w14:paraId="44280F1D" w14:textId="3FEF7951" w:rsidR="009F3848" w:rsidRPr="00333840" w:rsidRDefault="009F3848" w:rsidP="009F3848">
      <w:pPr>
        <w:pBdr>
          <w:top w:val="single" w:sz="4" w:space="1" w:color="auto"/>
          <w:left w:val="single" w:sz="4" w:space="4" w:color="auto"/>
          <w:bottom w:val="single" w:sz="4" w:space="1" w:color="auto"/>
          <w:right w:val="single" w:sz="4" w:space="4" w:color="auto"/>
        </w:pBdr>
      </w:pPr>
      <w:r w:rsidRPr="00333840">
        <w:t>Note:</w:t>
      </w:r>
      <w:r w:rsidR="007D7C31" w:rsidRPr="00333840">
        <w:tab/>
      </w:r>
      <w:r w:rsidRPr="00333840">
        <w:t xml:space="preserve">For a NorDig PVR using removable media formats (such as DVD or Blu-ray) for recordings, </w:t>
      </w:r>
      <w:r w:rsidR="007D7C31" w:rsidRPr="00333840">
        <w:tab/>
      </w:r>
      <w:r w:rsidRPr="00333840">
        <w:t xml:space="preserve">such devices </w:t>
      </w:r>
      <w:r w:rsidR="00186033" w:rsidRPr="00186033">
        <w:rPr>
          <w:b/>
          <w:color w:val="FF0000"/>
        </w:rPr>
        <w:t>shall</w:t>
      </w:r>
      <w:r w:rsidRPr="00333840">
        <w:t xml:space="preserve"> include all supported components/PIDs for that format and any subtitling </w:t>
      </w:r>
      <w:r w:rsidR="00186033" w:rsidRPr="00186033">
        <w:rPr>
          <w:b/>
          <w:color w:val="FF0000"/>
        </w:rPr>
        <w:t>shall</w:t>
      </w:r>
      <w:r w:rsidRPr="00333840">
        <w:t xml:space="preserve"> </w:t>
      </w:r>
      <w:r w:rsidR="007D7C31" w:rsidRPr="00333840">
        <w:tab/>
      </w:r>
      <w:r w:rsidRPr="00333840">
        <w:t xml:space="preserve">(according to the user preference settings) be burnt in to the video or converted into a supported </w:t>
      </w:r>
      <w:r w:rsidR="007D7C31" w:rsidRPr="00333840">
        <w:tab/>
      </w:r>
      <w:r w:rsidRPr="00333840">
        <w:t xml:space="preserve">subtitling format. Observe the limitation specified above for removable media. </w:t>
      </w:r>
    </w:p>
    <w:p w14:paraId="4FD8AD3E" w14:textId="77777777" w:rsidR="009F3848" w:rsidRPr="00333840" w:rsidRDefault="009F3848" w:rsidP="00F81381">
      <w:pPr>
        <w:pStyle w:val="Heading3"/>
      </w:pPr>
      <w:bookmarkStart w:id="3831" w:name="_Toc226303993"/>
      <w:bookmarkStart w:id="3832" w:name="_Toc226305339"/>
      <w:bookmarkStart w:id="3833" w:name="_Toc232172034"/>
      <w:bookmarkStart w:id="3834" w:name="_Toc232173082"/>
      <w:bookmarkStart w:id="3835" w:name="_Toc232177533"/>
      <w:bookmarkStart w:id="3836" w:name="_Toc256420056"/>
      <w:bookmarkStart w:id="3837" w:name="_Ref265197362"/>
      <w:bookmarkStart w:id="3838" w:name="_Toc265440980"/>
      <w:bookmarkStart w:id="3839" w:name="_Toc338613943"/>
      <w:bookmarkStart w:id="3840" w:name="_Toc342658134"/>
      <w:bookmarkStart w:id="3841" w:name="_Toc342659712"/>
      <w:bookmarkStart w:id="3842" w:name="_Toc392074112"/>
      <w:bookmarkStart w:id="3843" w:name="_Toc392075697"/>
      <w:r w:rsidRPr="00333840">
        <w:lastRenderedPageBreak/>
        <w:t>Trailer booking</w:t>
      </w:r>
      <w:bookmarkEnd w:id="3831"/>
      <w:bookmarkEnd w:id="3832"/>
      <w:bookmarkEnd w:id="3833"/>
      <w:bookmarkEnd w:id="3834"/>
      <w:bookmarkEnd w:id="3835"/>
      <w:bookmarkEnd w:id="3836"/>
      <w:r w:rsidR="00A6241F" w:rsidRPr="00333840">
        <w:t>/Promotional Linking (optional)</w:t>
      </w:r>
      <w:bookmarkEnd w:id="3837"/>
      <w:bookmarkEnd w:id="3838"/>
      <w:bookmarkEnd w:id="3839"/>
      <w:bookmarkEnd w:id="3840"/>
      <w:bookmarkEnd w:id="3841"/>
      <w:bookmarkEnd w:id="3842"/>
      <w:bookmarkEnd w:id="3843"/>
    </w:p>
    <w:p w14:paraId="3D42315F" w14:textId="77777777" w:rsidR="009F3848" w:rsidRPr="00333840" w:rsidRDefault="009F3848" w:rsidP="00F81381">
      <w:pPr>
        <w:pStyle w:val="Heading3"/>
      </w:pPr>
      <w:bookmarkStart w:id="3844" w:name="_Toc226303994"/>
      <w:bookmarkStart w:id="3845" w:name="_Toc226305340"/>
      <w:bookmarkStart w:id="3846" w:name="_Toc232172035"/>
      <w:bookmarkStart w:id="3847" w:name="_Toc232173083"/>
      <w:bookmarkStart w:id="3848" w:name="_Toc232177534"/>
      <w:bookmarkStart w:id="3849" w:name="_Toc256420057"/>
      <w:bookmarkStart w:id="3850" w:name="_Toc265440981"/>
      <w:bookmarkStart w:id="3851" w:name="_Toc338613944"/>
      <w:bookmarkStart w:id="3852" w:name="_Toc342658135"/>
      <w:bookmarkStart w:id="3853" w:name="_Toc342659713"/>
      <w:bookmarkStart w:id="3854" w:name="_Toc392074118"/>
      <w:bookmarkStart w:id="3855" w:name="_Toc392075698"/>
      <w:r w:rsidRPr="00333840">
        <w:t>Back-to-back recording</w:t>
      </w:r>
      <w:bookmarkEnd w:id="3844"/>
      <w:bookmarkEnd w:id="3845"/>
      <w:bookmarkEnd w:id="3846"/>
      <w:bookmarkEnd w:id="3847"/>
      <w:bookmarkEnd w:id="3848"/>
      <w:bookmarkEnd w:id="3849"/>
      <w:bookmarkEnd w:id="3850"/>
      <w:bookmarkEnd w:id="3851"/>
      <w:bookmarkEnd w:id="3852"/>
      <w:bookmarkEnd w:id="3853"/>
      <w:bookmarkEnd w:id="3854"/>
      <w:bookmarkEnd w:id="3855"/>
    </w:p>
    <w:p w14:paraId="34A60CDD" w14:textId="471E279C" w:rsidR="009F3848" w:rsidRPr="00333840" w:rsidRDefault="009F3848" w:rsidP="00F81381">
      <w:pPr>
        <w:pStyle w:val="Heading3"/>
      </w:pPr>
      <w:bookmarkStart w:id="3856" w:name="_Toc226303995"/>
      <w:bookmarkStart w:id="3857" w:name="_Toc226305341"/>
      <w:bookmarkStart w:id="3858" w:name="_Toc232172036"/>
      <w:bookmarkStart w:id="3859" w:name="_Toc232173084"/>
      <w:bookmarkStart w:id="3860" w:name="_Toc232177535"/>
      <w:bookmarkStart w:id="3861" w:name="_Toc256420058"/>
      <w:bookmarkStart w:id="3862" w:name="_Toc265440982"/>
      <w:bookmarkStart w:id="3863" w:name="_Toc338613945"/>
      <w:bookmarkStart w:id="3864" w:name="_Toc342658136"/>
      <w:bookmarkStart w:id="3865" w:name="_Toc342659714"/>
      <w:bookmarkStart w:id="3866" w:name="_Toc392074119"/>
      <w:bookmarkStart w:id="3867" w:name="_Toc392075699"/>
      <w:r w:rsidRPr="00333840">
        <w:t>Timeshift recording</w:t>
      </w:r>
      <w:bookmarkEnd w:id="3856"/>
      <w:bookmarkEnd w:id="3857"/>
      <w:bookmarkEnd w:id="3858"/>
      <w:bookmarkEnd w:id="3859"/>
      <w:bookmarkEnd w:id="3860"/>
      <w:bookmarkEnd w:id="3861"/>
      <w:bookmarkEnd w:id="3862"/>
      <w:bookmarkEnd w:id="3863"/>
      <w:bookmarkEnd w:id="3864"/>
      <w:bookmarkEnd w:id="3865"/>
      <w:bookmarkEnd w:id="3866"/>
      <w:bookmarkEnd w:id="3867"/>
    </w:p>
    <w:p w14:paraId="2AE4EE6F" w14:textId="6AE26403" w:rsidR="009F3848" w:rsidRPr="00333840" w:rsidRDefault="009F3848" w:rsidP="00F81381">
      <w:pPr>
        <w:pStyle w:val="Heading3"/>
      </w:pPr>
      <w:bookmarkStart w:id="3868" w:name="_Toc226303996"/>
      <w:bookmarkStart w:id="3869" w:name="_Toc226305342"/>
      <w:bookmarkStart w:id="3870" w:name="_Toc232172037"/>
      <w:bookmarkStart w:id="3871" w:name="_Toc232173085"/>
      <w:bookmarkStart w:id="3872" w:name="_Toc232177536"/>
      <w:bookmarkStart w:id="3873" w:name="_Toc256420059"/>
      <w:bookmarkStart w:id="3874" w:name="_Toc265440983"/>
      <w:bookmarkStart w:id="3875" w:name="_Toc338613946"/>
      <w:bookmarkStart w:id="3876" w:name="_Toc342658137"/>
      <w:bookmarkStart w:id="3877" w:name="_Toc342659715"/>
      <w:bookmarkStart w:id="3878" w:name="_Toc392074120"/>
      <w:bookmarkStart w:id="3879" w:name="_Toc392075700"/>
      <w:r w:rsidRPr="00333840">
        <w:t>Late Recording</w:t>
      </w:r>
      <w:bookmarkEnd w:id="3868"/>
      <w:bookmarkEnd w:id="3869"/>
      <w:bookmarkEnd w:id="3870"/>
      <w:bookmarkEnd w:id="3871"/>
      <w:bookmarkEnd w:id="3872"/>
      <w:bookmarkEnd w:id="3873"/>
      <w:bookmarkEnd w:id="3874"/>
      <w:bookmarkEnd w:id="3875"/>
      <w:bookmarkEnd w:id="3876"/>
      <w:bookmarkEnd w:id="3877"/>
      <w:bookmarkEnd w:id="3878"/>
      <w:bookmarkEnd w:id="3879"/>
    </w:p>
    <w:p w14:paraId="0BFD651C" w14:textId="77777777" w:rsidR="009F3848" w:rsidRPr="00333840" w:rsidRDefault="009F3848" w:rsidP="00F81381">
      <w:pPr>
        <w:pStyle w:val="Heading3"/>
      </w:pPr>
      <w:bookmarkStart w:id="3880" w:name="_Toc226303997"/>
      <w:bookmarkStart w:id="3881" w:name="_Toc226305343"/>
      <w:bookmarkStart w:id="3882" w:name="_Toc232172038"/>
      <w:bookmarkStart w:id="3883" w:name="_Toc232173086"/>
      <w:bookmarkStart w:id="3884" w:name="_Toc232177537"/>
      <w:bookmarkStart w:id="3885" w:name="_Toc256420060"/>
      <w:bookmarkStart w:id="3886" w:name="_Toc265440984"/>
      <w:bookmarkStart w:id="3887" w:name="_Toc338613947"/>
      <w:bookmarkStart w:id="3888" w:name="_Toc342658138"/>
      <w:bookmarkStart w:id="3889" w:name="_Toc342659716"/>
      <w:bookmarkStart w:id="3890" w:name="_Toc392074121"/>
      <w:bookmarkStart w:id="3891" w:name="_Toc392075701"/>
      <w:r w:rsidRPr="00333840">
        <w:t>Manual recording</w:t>
      </w:r>
      <w:bookmarkEnd w:id="3880"/>
      <w:bookmarkEnd w:id="3881"/>
      <w:bookmarkEnd w:id="3882"/>
      <w:bookmarkEnd w:id="3883"/>
      <w:bookmarkEnd w:id="3884"/>
      <w:bookmarkEnd w:id="3885"/>
      <w:bookmarkEnd w:id="3886"/>
      <w:bookmarkEnd w:id="3887"/>
      <w:bookmarkEnd w:id="3888"/>
      <w:bookmarkEnd w:id="3889"/>
      <w:bookmarkEnd w:id="3890"/>
      <w:bookmarkEnd w:id="3891"/>
    </w:p>
    <w:p w14:paraId="638232A4" w14:textId="77777777" w:rsidR="009F3848" w:rsidRPr="00333840" w:rsidRDefault="009F3848" w:rsidP="00F81381">
      <w:pPr>
        <w:pStyle w:val="Heading3"/>
      </w:pPr>
      <w:bookmarkStart w:id="3892" w:name="_Toc226303998"/>
      <w:bookmarkStart w:id="3893" w:name="_Toc226305344"/>
      <w:bookmarkStart w:id="3894" w:name="_Toc232172039"/>
      <w:bookmarkStart w:id="3895" w:name="_Toc232173087"/>
      <w:bookmarkStart w:id="3896" w:name="_Toc232177538"/>
      <w:bookmarkStart w:id="3897" w:name="_Toc256420061"/>
      <w:bookmarkStart w:id="3898" w:name="_Toc265440985"/>
      <w:bookmarkStart w:id="3899" w:name="_Toc338613948"/>
      <w:bookmarkStart w:id="3900" w:name="_Toc342658139"/>
      <w:bookmarkStart w:id="3901" w:name="_Toc342659717"/>
      <w:bookmarkStart w:id="3902" w:name="_Toc392074122"/>
      <w:bookmarkStart w:id="3903" w:name="_Toc392075702"/>
      <w:r w:rsidRPr="00333840">
        <w:t>One touch recording (OTR)</w:t>
      </w:r>
      <w:bookmarkEnd w:id="3892"/>
      <w:bookmarkEnd w:id="3893"/>
      <w:bookmarkEnd w:id="3894"/>
      <w:bookmarkEnd w:id="3895"/>
      <w:bookmarkEnd w:id="3896"/>
      <w:bookmarkEnd w:id="3897"/>
      <w:bookmarkEnd w:id="3898"/>
      <w:bookmarkEnd w:id="3899"/>
      <w:bookmarkEnd w:id="3900"/>
      <w:bookmarkEnd w:id="3901"/>
      <w:bookmarkEnd w:id="3902"/>
      <w:bookmarkEnd w:id="3903"/>
      <w:r w:rsidRPr="00333840">
        <w:t xml:space="preserve"> </w:t>
      </w:r>
    </w:p>
    <w:p w14:paraId="07E4FE31" w14:textId="77777777" w:rsidR="009F3848" w:rsidRPr="00333840" w:rsidRDefault="009F3848" w:rsidP="00F81381">
      <w:pPr>
        <w:pStyle w:val="Heading3"/>
      </w:pPr>
      <w:bookmarkStart w:id="3904" w:name="_Toc226303999"/>
      <w:bookmarkStart w:id="3905" w:name="_Toc226305345"/>
      <w:bookmarkStart w:id="3906" w:name="_Toc232172040"/>
      <w:bookmarkStart w:id="3907" w:name="_Toc232173088"/>
      <w:bookmarkStart w:id="3908" w:name="_Toc232177539"/>
      <w:bookmarkStart w:id="3909" w:name="_Toc256420062"/>
      <w:bookmarkStart w:id="3910" w:name="_Toc265440986"/>
      <w:bookmarkStart w:id="3911" w:name="_Toc338613949"/>
      <w:bookmarkStart w:id="3912" w:name="_Toc342658140"/>
      <w:bookmarkStart w:id="3913" w:name="_Toc342659718"/>
      <w:bookmarkStart w:id="3914" w:name="_Toc392074123"/>
      <w:bookmarkStart w:id="3915" w:name="_Toc392075703"/>
      <w:r w:rsidRPr="00333840">
        <w:t>Automatic conflict handling</w:t>
      </w:r>
      <w:bookmarkEnd w:id="3904"/>
      <w:bookmarkEnd w:id="3905"/>
      <w:bookmarkEnd w:id="3906"/>
      <w:bookmarkEnd w:id="3907"/>
      <w:bookmarkEnd w:id="3908"/>
      <w:bookmarkEnd w:id="3909"/>
      <w:bookmarkEnd w:id="3910"/>
      <w:bookmarkEnd w:id="3911"/>
      <w:bookmarkEnd w:id="3912"/>
      <w:bookmarkEnd w:id="3913"/>
      <w:bookmarkEnd w:id="3914"/>
      <w:bookmarkEnd w:id="3915"/>
    </w:p>
    <w:p w14:paraId="4C750573" w14:textId="77777777" w:rsidR="009F3848" w:rsidRPr="00333840" w:rsidRDefault="009F3848" w:rsidP="00F81381">
      <w:pPr>
        <w:pStyle w:val="Heading3"/>
      </w:pPr>
      <w:bookmarkStart w:id="3916" w:name="_Toc226304000"/>
      <w:bookmarkStart w:id="3917" w:name="_Toc226305346"/>
      <w:bookmarkStart w:id="3918" w:name="_Toc232172043"/>
      <w:bookmarkStart w:id="3919" w:name="_Toc232173089"/>
      <w:bookmarkStart w:id="3920" w:name="_Toc232177540"/>
      <w:bookmarkStart w:id="3921" w:name="_Toc256420063"/>
      <w:bookmarkStart w:id="3922" w:name="_Toc265440987"/>
      <w:bookmarkStart w:id="3923" w:name="_Toc338613950"/>
      <w:bookmarkStart w:id="3924" w:name="_Toc342658141"/>
      <w:bookmarkStart w:id="3925" w:name="_Toc342659719"/>
      <w:bookmarkStart w:id="3926" w:name="_Toc392074126"/>
      <w:bookmarkStart w:id="3927" w:name="_Toc392075704"/>
      <w:r w:rsidRPr="00333840">
        <w:t>Maximum length of recordings</w:t>
      </w:r>
      <w:bookmarkEnd w:id="3916"/>
      <w:bookmarkEnd w:id="3917"/>
      <w:bookmarkEnd w:id="3918"/>
      <w:bookmarkEnd w:id="3919"/>
      <w:bookmarkEnd w:id="3920"/>
      <w:bookmarkEnd w:id="3921"/>
      <w:bookmarkEnd w:id="3922"/>
      <w:bookmarkEnd w:id="3923"/>
      <w:bookmarkEnd w:id="3924"/>
      <w:bookmarkEnd w:id="3925"/>
      <w:bookmarkEnd w:id="3926"/>
      <w:bookmarkEnd w:id="3927"/>
    </w:p>
    <w:p w14:paraId="517CD08E" w14:textId="77777777" w:rsidR="00557B70" w:rsidRPr="00333840" w:rsidRDefault="00557B70" w:rsidP="00F81381">
      <w:pPr>
        <w:pStyle w:val="Heading3"/>
      </w:pPr>
      <w:bookmarkStart w:id="3928" w:name="_Toc316464441"/>
      <w:bookmarkStart w:id="3929" w:name="_Toc338613951"/>
      <w:bookmarkStart w:id="3930" w:name="_Toc342658142"/>
      <w:bookmarkStart w:id="3931" w:name="_Toc342659720"/>
      <w:bookmarkStart w:id="3932" w:name="_Toc392074127"/>
      <w:bookmarkStart w:id="3933" w:name="_Toc392075705"/>
      <w:r w:rsidRPr="00333840">
        <w:t>Recording of recently removed recordings</w:t>
      </w:r>
      <w:bookmarkEnd w:id="3928"/>
      <w:bookmarkEnd w:id="3929"/>
      <w:bookmarkEnd w:id="3930"/>
      <w:bookmarkEnd w:id="3931"/>
      <w:bookmarkEnd w:id="3932"/>
      <w:bookmarkEnd w:id="3933"/>
    </w:p>
    <w:p w14:paraId="03CBF3DC" w14:textId="77777777" w:rsidR="00557B70" w:rsidRPr="00333840" w:rsidRDefault="00557B70" w:rsidP="00F81381">
      <w:pPr>
        <w:pStyle w:val="Heading3"/>
      </w:pPr>
      <w:bookmarkStart w:id="3934" w:name="_Toc316464442"/>
      <w:bookmarkStart w:id="3935" w:name="_Toc338613952"/>
      <w:bookmarkStart w:id="3936" w:name="_Toc342658143"/>
      <w:bookmarkStart w:id="3937" w:name="_Toc342659721"/>
      <w:bookmarkStart w:id="3938" w:name="_Toc392074128"/>
      <w:bookmarkStart w:id="3939" w:name="_Toc392075706"/>
      <w:r w:rsidRPr="00333840">
        <w:t>Recording of parallel broadcast and simulcast</w:t>
      </w:r>
      <w:bookmarkEnd w:id="3934"/>
      <w:bookmarkEnd w:id="3935"/>
      <w:bookmarkEnd w:id="3936"/>
      <w:bookmarkEnd w:id="3937"/>
      <w:bookmarkEnd w:id="3938"/>
      <w:bookmarkEnd w:id="3939"/>
    </w:p>
    <w:p w14:paraId="584DC3E3" w14:textId="768FC6F8" w:rsidR="00557B70" w:rsidRPr="00333840" w:rsidRDefault="00557B70" w:rsidP="00F81381">
      <w:pPr>
        <w:pStyle w:val="Heading3"/>
      </w:pPr>
      <w:bookmarkStart w:id="3940" w:name="_Toc316464443"/>
      <w:bookmarkStart w:id="3941" w:name="_Toc338613953"/>
      <w:bookmarkStart w:id="3942" w:name="_Toc342658144"/>
      <w:bookmarkStart w:id="3943" w:name="_Toc342659722"/>
      <w:bookmarkStart w:id="3944" w:name="_Toc392074129"/>
      <w:bookmarkStart w:id="3945" w:name="_Toc392075707"/>
      <w:r w:rsidRPr="00333840">
        <w:t>NorDig</w:t>
      </w:r>
      <w:r w:rsidR="006F0B16" w:rsidRPr="00333840">
        <w:t xml:space="preserve"> </w:t>
      </w:r>
      <w:r w:rsidRPr="00333840">
        <w:t>Record Lists recording functionality</w:t>
      </w:r>
      <w:bookmarkEnd w:id="3940"/>
      <w:bookmarkEnd w:id="3941"/>
      <w:bookmarkEnd w:id="3942"/>
      <w:bookmarkEnd w:id="3943"/>
      <w:bookmarkEnd w:id="3944"/>
      <w:bookmarkEnd w:id="3945"/>
    </w:p>
    <w:p w14:paraId="42700B7A" w14:textId="77777777" w:rsidR="009F3848" w:rsidRPr="00333840" w:rsidRDefault="009F3848" w:rsidP="00F81381">
      <w:pPr>
        <w:pStyle w:val="Heading2"/>
      </w:pPr>
      <w:bookmarkStart w:id="3946" w:name="_Toc226305347"/>
      <w:bookmarkStart w:id="3947" w:name="_Toc232172044"/>
      <w:bookmarkStart w:id="3948" w:name="_Toc232173090"/>
      <w:bookmarkStart w:id="3949" w:name="_Toc232177541"/>
      <w:bookmarkStart w:id="3950" w:name="_Toc265440988"/>
      <w:bookmarkStart w:id="3951" w:name="_Toc342658145"/>
      <w:bookmarkStart w:id="3952" w:name="_Toc342659723"/>
      <w:bookmarkStart w:id="3953" w:name="_Toc392074140"/>
      <w:bookmarkStart w:id="3954" w:name="_Toc392075708"/>
      <w:bookmarkStart w:id="3955" w:name="_Toc18408548"/>
      <w:r w:rsidRPr="00333840">
        <w:t>Playback</w:t>
      </w:r>
      <w:bookmarkEnd w:id="3946"/>
      <w:bookmarkEnd w:id="3947"/>
      <w:bookmarkEnd w:id="3948"/>
      <w:bookmarkEnd w:id="3949"/>
      <w:bookmarkEnd w:id="3950"/>
      <w:bookmarkEnd w:id="3951"/>
      <w:bookmarkEnd w:id="3952"/>
      <w:bookmarkEnd w:id="3953"/>
      <w:bookmarkEnd w:id="3954"/>
      <w:bookmarkEnd w:id="3955"/>
    </w:p>
    <w:p w14:paraId="5F752D39" w14:textId="77777777" w:rsidR="009F3848" w:rsidRPr="00333840" w:rsidRDefault="009F3848" w:rsidP="00F81381">
      <w:pPr>
        <w:pStyle w:val="Heading3"/>
      </w:pPr>
      <w:bookmarkStart w:id="3956" w:name="_Toc226304001"/>
      <w:bookmarkStart w:id="3957" w:name="_Toc226305348"/>
      <w:bookmarkStart w:id="3958" w:name="_Toc232172045"/>
      <w:bookmarkStart w:id="3959" w:name="_Toc232173091"/>
      <w:bookmarkStart w:id="3960" w:name="_Toc232177542"/>
      <w:bookmarkStart w:id="3961" w:name="_Toc256420064"/>
      <w:bookmarkStart w:id="3962" w:name="_Toc265440989"/>
      <w:bookmarkStart w:id="3963" w:name="_Toc338613954"/>
      <w:bookmarkStart w:id="3964" w:name="_Toc342658146"/>
      <w:bookmarkStart w:id="3965" w:name="_Toc342659724"/>
      <w:bookmarkStart w:id="3966" w:name="_Toc392074141"/>
      <w:bookmarkStart w:id="3967" w:name="_Toc392075709"/>
      <w:r w:rsidRPr="00333840">
        <w:t>General</w:t>
      </w:r>
      <w:bookmarkEnd w:id="3956"/>
      <w:bookmarkEnd w:id="3957"/>
      <w:bookmarkEnd w:id="3958"/>
      <w:bookmarkEnd w:id="3959"/>
      <w:bookmarkEnd w:id="3960"/>
      <w:bookmarkEnd w:id="3961"/>
      <w:bookmarkEnd w:id="3962"/>
      <w:bookmarkEnd w:id="3963"/>
      <w:bookmarkEnd w:id="3964"/>
      <w:bookmarkEnd w:id="3965"/>
      <w:bookmarkEnd w:id="3966"/>
      <w:bookmarkEnd w:id="3967"/>
      <w:r w:rsidRPr="00333840">
        <w:t xml:space="preserve"> </w:t>
      </w:r>
    </w:p>
    <w:p w14:paraId="2D54BEBF" w14:textId="48B95465" w:rsidR="009F3848" w:rsidRPr="00333840" w:rsidRDefault="009F3848" w:rsidP="009F3848">
      <w:r w:rsidRPr="00333840">
        <w:t xml:space="preserve">The NorDig PVR </w:t>
      </w:r>
      <w:r w:rsidR="00186033" w:rsidRPr="00186033">
        <w:rPr>
          <w:b/>
          <w:color w:val="FF0000"/>
        </w:rPr>
        <w:t>shall</w:t>
      </w:r>
      <w:r w:rsidRPr="00333840">
        <w:t xml:space="preserve"> be able to playback recordings of all supported service types (TV, radio etc) and all belonging components/PIDs (as described in </w:t>
      </w:r>
      <w:r w:rsidR="00876FEA" w:rsidRPr="00333840">
        <w:fldChar w:fldCharType="begin"/>
      </w:r>
      <w:r w:rsidR="00876FEA" w:rsidRPr="00333840">
        <w:instrText xml:space="preserve"> REF _Ref222565480 \r \h  \* MERGEFORMAT </w:instrText>
      </w:r>
      <w:r w:rsidR="00876FEA" w:rsidRPr="00333840">
        <w:fldChar w:fldCharType="separate"/>
      </w:r>
      <w:r w:rsidR="00BE72D9">
        <w:t>14.4.5</w:t>
      </w:r>
      <w:r w:rsidR="00876FEA" w:rsidRPr="00333840">
        <w:fldChar w:fldCharType="end"/>
      </w:r>
      <w:r w:rsidRPr="00333840">
        <w:t>).</w:t>
      </w:r>
    </w:p>
    <w:p w14:paraId="27267377" w14:textId="77777777" w:rsidR="009F3848" w:rsidRPr="00333840" w:rsidRDefault="009F3848" w:rsidP="009F3848">
      <w:r w:rsidRPr="00333840">
        <w:t>Only the service related interactive applications from the current viewed service (live or playback) are required to be active, this means that during playback all interactive applications from the live service in the background may be terminated.</w:t>
      </w:r>
    </w:p>
    <w:p w14:paraId="09285A0D" w14:textId="77777777" w:rsidR="009F3848" w:rsidRPr="00333840" w:rsidRDefault="009F3848" w:rsidP="00F81381">
      <w:pPr>
        <w:pStyle w:val="Heading3"/>
      </w:pPr>
      <w:bookmarkStart w:id="3968" w:name="_Toc226304002"/>
      <w:bookmarkStart w:id="3969" w:name="_Toc226305349"/>
      <w:bookmarkStart w:id="3970" w:name="_Toc232172046"/>
      <w:bookmarkStart w:id="3971" w:name="_Toc232173092"/>
      <w:bookmarkStart w:id="3972" w:name="_Toc232177543"/>
      <w:bookmarkStart w:id="3973" w:name="_Toc256420065"/>
      <w:bookmarkStart w:id="3974" w:name="_Toc265440990"/>
      <w:bookmarkStart w:id="3975" w:name="_Toc338613955"/>
      <w:bookmarkStart w:id="3976" w:name="_Toc342658147"/>
      <w:bookmarkStart w:id="3977" w:name="_Toc342659725"/>
      <w:bookmarkStart w:id="3978" w:name="_Toc392074142"/>
      <w:bookmarkStart w:id="3979" w:name="_Toc392075710"/>
      <w:r w:rsidRPr="00333840">
        <w:t>Replay/Playback – trick modes</w:t>
      </w:r>
      <w:bookmarkEnd w:id="3968"/>
      <w:bookmarkEnd w:id="3969"/>
      <w:bookmarkEnd w:id="3970"/>
      <w:bookmarkEnd w:id="3971"/>
      <w:bookmarkEnd w:id="3972"/>
      <w:bookmarkEnd w:id="3973"/>
      <w:bookmarkEnd w:id="3974"/>
      <w:bookmarkEnd w:id="3975"/>
      <w:bookmarkEnd w:id="3976"/>
      <w:bookmarkEnd w:id="3977"/>
      <w:bookmarkEnd w:id="3978"/>
      <w:bookmarkEnd w:id="3979"/>
    </w:p>
    <w:p w14:paraId="729C5861" w14:textId="77777777" w:rsidR="009F3848" w:rsidRPr="00333840" w:rsidRDefault="009F3848" w:rsidP="00F81381">
      <w:pPr>
        <w:pStyle w:val="Heading3"/>
      </w:pPr>
      <w:bookmarkStart w:id="3980" w:name="_Toc226304003"/>
      <w:bookmarkStart w:id="3981" w:name="_Toc226305350"/>
      <w:bookmarkStart w:id="3982" w:name="_Toc232172047"/>
      <w:bookmarkStart w:id="3983" w:name="_Toc232173093"/>
      <w:bookmarkStart w:id="3984" w:name="_Toc232177544"/>
      <w:bookmarkStart w:id="3985" w:name="_Toc256420066"/>
      <w:bookmarkStart w:id="3986" w:name="_Toc265440991"/>
      <w:bookmarkStart w:id="3987" w:name="_Toc338613956"/>
      <w:bookmarkStart w:id="3988" w:name="_Toc342658148"/>
      <w:bookmarkStart w:id="3989" w:name="_Toc342659726"/>
      <w:bookmarkStart w:id="3990" w:name="_Toc392074143"/>
      <w:bookmarkStart w:id="3991" w:name="_Toc392075711"/>
      <w:r w:rsidRPr="00333840">
        <w:t>Relative Synchronisation</w:t>
      </w:r>
      <w:bookmarkEnd w:id="3980"/>
      <w:bookmarkEnd w:id="3981"/>
      <w:bookmarkEnd w:id="3982"/>
      <w:bookmarkEnd w:id="3983"/>
      <w:bookmarkEnd w:id="3984"/>
      <w:bookmarkEnd w:id="3985"/>
      <w:bookmarkEnd w:id="3986"/>
      <w:bookmarkEnd w:id="3987"/>
      <w:bookmarkEnd w:id="3988"/>
      <w:bookmarkEnd w:id="3989"/>
      <w:bookmarkEnd w:id="3990"/>
      <w:bookmarkEnd w:id="3991"/>
    </w:p>
    <w:p w14:paraId="3E59897C" w14:textId="77777777" w:rsidR="009F3848" w:rsidRPr="00333840" w:rsidRDefault="009F3848" w:rsidP="00F81381">
      <w:pPr>
        <w:pStyle w:val="Heading3"/>
      </w:pPr>
      <w:bookmarkStart w:id="3992" w:name="_Toc226304004"/>
      <w:bookmarkStart w:id="3993" w:name="_Toc226305351"/>
      <w:bookmarkStart w:id="3994" w:name="_Toc232172048"/>
      <w:bookmarkStart w:id="3995" w:name="_Toc232173094"/>
      <w:bookmarkStart w:id="3996" w:name="_Toc232177545"/>
      <w:bookmarkStart w:id="3997" w:name="_Toc256420067"/>
      <w:bookmarkStart w:id="3998" w:name="_Toc265440992"/>
      <w:bookmarkStart w:id="3999" w:name="_Toc338613957"/>
      <w:bookmarkStart w:id="4000" w:name="_Toc342658149"/>
      <w:bookmarkStart w:id="4001" w:name="_Toc342659727"/>
      <w:bookmarkStart w:id="4002" w:name="_Toc392074144"/>
      <w:bookmarkStart w:id="4003" w:name="_Toc392075712"/>
      <w:r w:rsidRPr="00333840">
        <w:t>Simultaneous recording and playback</w:t>
      </w:r>
      <w:bookmarkEnd w:id="3992"/>
      <w:bookmarkEnd w:id="3993"/>
      <w:bookmarkEnd w:id="3994"/>
      <w:bookmarkEnd w:id="3995"/>
      <w:bookmarkEnd w:id="3996"/>
      <w:bookmarkEnd w:id="3997"/>
      <w:bookmarkEnd w:id="3998"/>
      <w:bookmarkEnd w:id="3999"/>
      <w:bookmarkEnd w:id="4000"/>
      <w:bookmarkEnd w:id="4001"/>
      <w:bookmarkEnd w:id="4002"/>
      <w:bookmarkEnd w:id="4003"/>
    </w:p>
    <w:p w14:paraId="4A08F995" w14:textId="77777777" w:rsidR="009F3848" w:rsidRPr="00333840" w:rsidRDefault="00557B70" w:rsidP="00F81381">
      <w:pPr>
        <w:pStyle w:val="Heading3"/>
      </w:pPr>
      <w:bookmarkStart w:id="4004" w:name="_Ref222565480"/>
      <w:bookmarkStart w:id="4005" w:name="_Toc226304005"/>
      <w:bookmarkStart w:id="4006" w:name="_Toc226305352"/>
      <w:bookmarkStart w:id="4007" w:name="_Toc232172049"/>
      <w:bookmarkStart w:id="4008" w:name="_Toc232173095"/>
      <w:bookmarkStart w:id="4009" w:name="_Toc232177546"/>
      <w:bookmarkStart w:id="4010" w:name="_Toc256420068"/>
      <w:bookmarkStart w:id="4011" w:name="_Toc265440993"/>
      <w:bookmarkStart w:id="4012" w:name="_Toc338613958"/>
      <w:bookmarkStart w:id="4013" w:name="_Toc342658150"/>
      <w:bookmarkStart w:id="4014" w:name="_Toc342659728"/>
      <w:bookmarkStart w:id="4015" w:name="_Toc392074145"/>
      <w:bookmarkStart w:id="4016" w:name="_Toc392075713"/>
      <w:r w:rsidRPr="00333840">
        <w:t xml:space="preserve">Full </w:t>
      </w:r>
      <w:r w:rsidR="009F3848" w:rsidRPr="00333840">
        <w:t>service playback</w:t>
      </w:r>
      <w:bookmarkEnd w:id="4004"/>
      <w:bookmarkEnd w:id="4005"/>
      <w:bookmarkEnd w:id="4006"/>
      <w:bookmarkEnd w:id="4007"/>
      <w:bookmarkEnd w:id="4008"/>
      <w:bookmarkEnd w:id="4009"/>
      <w:bookmarkEnd w:id="4010"/>
      <w:bookmarkEnd w:id="4011"/>
      <w:bookmarkEnd w:id="4012"/>
      <w:bookmarkEnd w:id="4013"/>
      <w:bookmarkEnd w:id="4014"/>
      <w:bookmarkEnd w:id="4015"/>
      <w:bookmarkEnd w:id="4016"/>
    </w:p>
    <w:p w14:paraId="555BA4C4" w14:textId="73D75A9B" w:rsidR="009F3848" w:rsidRPr="00333840" w:rsidRDefault="009F3848" w:rsidP="009F3848">
      <w:r w:rsidRPr="00333840">
        <w:t xml:space="preserve">During playback of recorded </w:t>
      </w:r>
      <w:r w:rsidR="008E5D83" w:rsidRPr="00333840">
        <w:t>content,</w:t>
      </w:r>
      <w:r w:rsidRPr="00333840">
        <w:t xml:space="preserve"> the user </w:t>
      </w:r>
      <w:r w:rsidR="00186033" w:rsidRPr="00186033">
        <w:rPr>
          <w:b/>
          <w:color w:val="FF0000"/>
        </w:rPr>
        <w:t>shall</w:t>
      </w:r>
      <w:r w:rsidRPr="00333840">
        <w:t xml:space="preserve"> be able to perform the same</w:t>
      </w:r>
      <w:r w:rsidR="007C0F91" w:rsidRPr="00333840">
        <w:t xml:space="preserve"> full service</w:t>
      </w:r>
      <w:r w:rsidRPr="00333840">
        <w:t xml:space="preserve"> selection as would have been possible during</w:t>
      </w:r>
      <w:r w:rsidR="007C0F91" w:rsidRPr="00333840">
        <w:t xml:space="preserve"> basic</w:t>
      </w:r>
      <w:r w:rsidRPr="00333840">
        <w:t xml:space="preserve"> live viewing, such as select audio and/or subtitling language (if several components with same type are available), switch subtitling on or off, select audio format etc (with the limitation outlined in section </w:t>
      </w:r>
      <w:r w:rsidR="00876FEA" w:rsidRPr="00333840">
        <w:fldChar w:fldCharType="begin"/>
      </w:r>
      <w:r w:rsidR="00876FEA" w:rsidRPr="00333840">
        <w:instrText xml:space="preserve"> REF _Ref222565283 \r \h  \* MERGEFORMAT </w:instrText>
      </w:r>
      <w:r w:rsidR="00876FEA" w:rsidRPr="00333840">
        <w:fldChar w:fldCharType="separate"/>
      </w:r>
      <w:r w:rsidR="00BE72D9">
        <w:t>14.3.9</w:t>
      </w:r>
      <w:r w:rsidR="00876FEA" w:rsidRPr="00333840">
        <w:fldChar w:fldCharType="end"/>
      </w:r>
      <w:r w:rsidRPr="00333840">
        <w:t>).</w:t>
      </w:r>
      <w:r w:rsidR="007C0F91" w:rsidRPr="00333840">
        <w:t xml:space="preserve"> The basic live viewing refers to all streams excluding any HbbTV related streams.</w:t>
      </w:r>
      <w:r w:rsidR="00053702">
        <w:t xml:space="preserve"> </w:t>
      </w:r>
      <w:r w:rsidRPr="00333840">
        <w:t xml:space="preserve">Dynamic changes in the services (such as a change of video aspect ratio or change of audio format) that occur during the recording </w:t>
      </w:r>
      <w:r w:rsidR="00186033" w:rsidRPr="00186033">
        <w:rPr>
          <w:b/>
          <w:color w:val="FF0000"/>
        </w:rPr>
        <w:t>shall</w:t>
      </w:r>
      <w:r w:rsidRPr="00333840">
        <w:t xml:space="preserve"> be processed in the same way as during live viewing. </w:t>
      </w:r>
    </w:p>
    <w:p w14:paraId="37CCD2AA" w14:textId="5609B7D9" w:rsidR="009F3848" w:rsidRPr="00333840" w:rsidRDefault="009F3848" w:rsidP="009F3848">
      <w:r w:rsidRPr="00333840">
        <w:t xml:space="preserve">During </w:t>
      </w:r>
      <w:r w:rsidR="0077484C" w:rsidRPr="00333840">
        <w:t>playback,</w:t>
      </w:r>
      <w:r w:rsidRPr="00333840">
        <w:t xml:space="preserve"> the NorDig PVR </w:t>
      </w:r>
      <w:r w:rsidR="00186033" w:rsidRPr="00186033">
        <w:rPr>
          <w:b/>
          <w:color w:val="FF0000"/>
        </w:rPr>
        <w:t>shall</w:t>
      </w:r>
      <w:r w:rsidRPr="00333840">
        <w:t xml:space="preserve"> be able to set the same control as during live viewing, for example blanking of video and muting of sound depending on the event’s parental rating values (see 14.3.2) and signal protection (HDCP) on its digital output interface (see 9.9.4). For cases where the information is coming from EIT data (like parental rating descriptor), the playback </w:t>
      </w:r>
      <w:r w:rsidR="00186033" w:rsidRPr="00186033">
        <w:rPr>
          <w:b/>
          <w:color w:val="FF0000"/>
        </w:rPr>
        <w:t>shall</w:t>
      </w:r>
      <w:r w:rsidRPr="00333840">
        <w:t xml:space="preserve"> at least act on the EIT signalling at the start of the recording (see 15.2.1). For the cases where the information is coming from PMT or the elementary streams (like signal protection and aspect ratio), the playback </w:t>
      </w:r>
      <w:r w:rsidR="00186033" w:rsidRPr="00186033">
        <w:rPr>
          <w:b/>
          <w:color w:val="FF0000"/>
        </w:rPr>
        <w:t>shall</w:t>
      </w:r>
      <w:r w:rsidRPr="00333840">
        <w:t xml:space="preserve"> perform the same as live viewing and following any changes therein (i.e. PMT and elementary stream header information </w:t>
      </w:r>
      <w:r w:rsidR="00186033" w:rsidRPr="00186033">
        <w:rPr>
          <w:b/>
          <w:color w:val="FF0000"/>
        </w:rPr>
        <w:t>shall</w:t>
      </w:r>
      <w:r w:rsidRPr="00333840">
        <w:t xml:space="preserve"> be stored and processed during playback). </w:t>
      </w:r>
    </w:p>
    <w:p w14:paraId="47BA86F8" w14:textId="77777777" w:rsidR="009F3848" w:rsidRPr="00333840" w:rsidRDefault="009F3848" w:rsidP="00F81381">
      <w:pPr>
        <w:pStyle w:val="Heading3"/>
      </w:pPr>
      <w:bookmarkStart w:id="4017" w:name="_Toc226304006"/>
      <w:bookmarkStart w:id="4018" w:name="_Toc226305353"/>
      <w:bookmarkStart w:id="4019" w:name="_Toc232172050"/>
      <w:bookmarkStart w:id="4020" w:name="_Toc232173096"/>
      <w:bookmarkStart w:id="4021" w:name="_Toc232177547"/>
      <w:bookmarkStart w:id="4022" w:name="_Toc256420069"/>
      <w:bookmarkStart w:id="4023" w:name="_Toc265440994"/>
      <w:bookmarkStart w:id="4024" w:name="_Toc338613959"/>
      <w:bookmarkStart w:id="4025" w:name="_Toc342658151"/>
      <w:bookmarkStart w:id="4026" w:name="_Toc342659729"/>
      <w:bookmarkStart w:id="4027" w:name="_Toc392074146"/>
      <w:bookmarkStart w:id="4028" w:name="_Toc392075714"/>
      <w:r w:rsidRPr="00333840">
        <w:t>Resume Playback</w:t>
      </w:r>
      <w:bookmarkEnd w:id="4017"/>
      <w:bookmarkEnd w:id="4018"/>
      <w:bookmarkEnd w:id="4019"/>
      <w:bookmarkEnd w:id="4020"/>
      <w:bookmarkEnd w:id="4021"/>
      <w:bookmarkEnd w:id="4022"/>
      <w:bookmarkEnd w:id="4023"/>
      <w:bookmarkEnd w:id="4024"/>
      <w:bookmarkEnd w:id="4025"/>
      <w:bookmarkEnd w:id="4026"/>
      <w:bookmarkEnd w:id="4027"/>
      <w:bookmarkEnd w:id="4028"/>
    </w:p>
    <w:p w14:paraId="5F3749E7" w14:textId="2965CFDE" w:rsidR="00D715E5" w:rsidRPr="00333840" w:rsidRDefault="00D715E5" w:rsidP="009F3848">
      <w:pPr>
        <w:pStyle w:val="Heading3"/>
      </w:pPr>
      <w:bookmarkStart w:id="4029" w:name="_Toc316464451"/>
      <w:bookmarkStart w:id="4030" w:name="_Toc338613960"/>
      <w:bookmarkStart w:id="4031" w:name="_Toc342658152"/>
      <w:bookmarkStart w:id="4032" w:name="_Toc342659730"/>
      <w:bookmarkStart w:id="4033" w:name="_Toc392074147"/>
      <w:bookmarkStart w:id="4034" w:name="_Toc392075715"/>
      <w:r w:rsidRPr="00333840">
        <w:t>NorDig Record Lists management and playback functionality</w:t>
      </w:r>
      <w:bookmarkEnd w:id="4029"/>
      <w:bookmarkEnd w:id="4030"/>
      <w:bookmarkEnd w:id="4031"/>
      <w:bookmarkEnd w:id="4032"/>
      <w:bookmarkEnd w:id="4033"/>
      <w:bookmarkEnd w:id="4034"/>
    </w:p>
    <w:p w14:paraId="671B0D8A" w14:textId="77777777" w:rsidR="0027117F" w:rsidRPr="00333840" w:rsidRDefault="0027117F" w:rsidP="00F81381">
      <w:pPr>
        <w:pStyle w:val="Heading1"/>
      </w:pPr>
      <w:bookmarkStart w:id="4035" w:name="_Toc232172052"/>
      <w:bookmarkStart w:id="4036" w:name="_Toc232173098"/>
      <w:bookmarkStart w:id="4037" w:name="_Toc232177549"/>
      <w:bookmarkStart w:id="4038" w:name="_Ref235249491"/>
      <w:bookmarkStart w:id="4039" w:name="_Toc265440995"/>
      <w:bookmarkStart w:id="4040" w:name="_Toc342658153"/>
      <w:bookmarkStart w:id="4041" w:name="_Toc342659731"/>
      <w:bookmarkStart w:id="4042" w:name="_Toc392074148"/>
      <w:bookmarkStart w:id="4043" w:name="_Toc392075716"/>
      <w:bookmarkStart w:id="4044" w:name="_Ref528403855"/>
      <w:bookmarkStart w:id="4045" w:name="_Toc18408549"/>
      <w:r w:rsidRPr="00333840">
        <w:lastRenderedPageBreak/>
        <w:t>IRD System Software and API</w:t>
      </w:r>
      <w:bookmarkEnd w:id="3557"/>
      <w:bookmarkEnd w:id="3558"/>
      <w:bookmarkEnd w:id="3559"/>
      <w:bookmarkEnd w:id="3560"/>
      <w:bookmarkEnd w:id="3561"/>
      <w:bookmarkEnd w:id="3562"/>
      <w:bookmarkEnd w:id="3563"/>
      <w:bookmarkEnd w:id="3564"/>
      <w:bookmarkEnd w:id="3565"/>
      <w:bookmarkEnd w:id="3566"/>
      <w:bookmarkEnd w:id="4035"/>
      <w:bookmarkEnd w:id="4036"/>
      <w:bookmarkEnd w:id="4037"/>
      <w:bookmarkEnd w:id="4038"/>
      <w:bookmarkEnd w:id="4039"/>
      <w:bookmarkEnd w:id="4040"/>
      <w:bookmarkEnd w:id="4041"/>
      <w:bookmarkEnd w:id="4042"/>
      <w:bookmarkEnd w:id="4043"/>
      <w:bookmarkEnd w:id="4044"/>
      <w:bookmarkEnd w:id="4045"/>
    </w:p>
    <w:p w14:paraId="13E3532F" w14:textId="0B783572" w:rsidR="0027117F" w:rsidRPr="00B43F99" w:rsidRDefault="0027117F" w:rsidP="00F81381">
      <w:pPr>
        <w:pStyle w:val="Heading2"/>
      </w:pPr>
      <w:bookmarkStart w:id="4046" w:name="_Toc200727687"/>
      <w:bookmarkStart w:id="4047" w:name="_Toc200728478"/>
      <w:bookmarkStart w:id="4048" w:name="_Toc200729271"/>
      <w:bookmarkStart w:id="4049" w:name="_Toc201422951"/>
      <w:bookmarkStart w:id="4050" w:name="_Toc232172053"/>
      <w:bookmarkStart w:id="4051" w:name="_Toc232173099"/>
      <w:bookmarkStart w:id="4052" w:name="_Toc232177550"/>
      <w:bookmarkStart w:id="4053" w:name="_Toc265440996"/>
      <w:bookmarkStart w:id="4054" w:name="_Toc342658154"/>
      <w:bookmarkStart w:id="4055" w:name="_Toc342659732"/>
      <w:bookmarkStart w:id="4056" w:name="_Toc392074149"/>
      <w:bookmarkStart w:id="4057" w:name="_Toc392075717"/>
      <w:bookmarkStart w:id="4058" w:name="_Toc18408550"/>
      <w:r w:rsidRPr="00333840">
        <w:t xml:space="preserve">NorDig </w:t>
      </w:r>
      <w:r w:rsidRPr="00B43F99">
        <w:t>Basic</w:t>
      </w:r>
      <w:bookmarkEnd w:id="4046"/>
      <w:bookmarkEnd w:id="4047"/>
      <w:bookmarkEnd w:id="4048"/>
      <w:bookmarkEnd w:id="4049"/>
      <w:bookmarkEnd w:id="4050"/>
      <w:bookmarkEnd w:id="4051"/>
      <w:bookmarkEnd w:id="4052"/>
      <w:bookmarkEnd w:id="4053"/>
      <w:bookmarkEnd w:id="4054"/>
      <w:bookmarkEnd w:id="4055"/>
      <w:bookmarkEnd w:id="4056"/>
      <w:bookmarkEnd w:id="4057"/>
      <w:r w:rsidR="00877242" w:rsidRPr="00B43F99">
        <w:t xml:space="preserve"> IRD</w:t>
      </w:r>
      <w:bookmarkEnd w:id="4058"/>
    </w:p>
    <w:p w14:paraId="12FAE2B5" w14:textId="4DDEEA28" w:rsidR="0027117F" w:rsidRPr="00B43F99" w:rsidRDefault="0027117F" w:rsidP="0027117F">
      <w:r w:rsidRPr="00B43F99">
        <w:t xml:space="preserve">The NorDig Basic TV IRD </w:t>
      </w:r>
      <w:r w:rsidR="00186033" w:rsidRPr="00B43F99">
        <w:rPr>
          <w:b/>
          <w:color w:val="FF0000"/>
        </w:rPr>
        <w:t>shall</w:t>
      </w:r>
      <w:r w:rsidRPr="00B43F99">
        <w:t xml:space="preserve"> have a system software for interpretation and handling of the active service information and control of the local hardware/software.</w:t>
      </w:r>
    </w:p>
    <w:p w14:paraId="3DD7E8CF" w14:textId="50C44F11" w:rsidR="0027117F" w:rsidRPr="00B43F99" w:rsidRDefault="0027117F" w:rsidP="00F81381">
      <w:pPr>
        <w:pStyle w:val="Heading2"/>
      </w:pPr>
      <w:bookmarkStart w:id="4059" w:name="_Toc200727688"/>
      <w:bookmarkStart w:id="4060" w:name="_Toc200728479"/>
      <w:bookmarkStart w:id="4061" w:name="_Toc200729272"/>
      <w:bookmarkStart w:id="4062" w:name="_Toc201422952"/>
      <w:bookmarkStart w:id="4063" w:name="_Toc232172054"/>
      <w:bookmarkStart w:id="4064" w:name="_Toc232173100"/>
      <w:bookmarkStart w:id="4065" w:name="_Toc232177551"/>
      <w:bookmarkStart w:id="4066" w:name="_Toc265440997"/>
      <w:bookmarkStart w:id="4067" w:name="_Toc342658155"/>
      <w:bookmarkStart w:id="4068" w:name="_Toc342659733"/>
      <w:bookmarkStart w:id="4069" w:name="_Ref392066365"/>
      <w:bookmarkStart w:id="4070" w:name="_Toc392074150"/>
      <w:bookmarkStart w:id="4071" w:name="_Toc392075718"/>
      <w:bookmarkStart w:id="4072" w:name="_Ref528261804"/>
      <w:bookmarkStart w:id="4073" w:name="_Toc18408551"/>
      <w:r w:rsidRPr="00B43F99">
        <w:t xml:space="preserve">NorDig </w:t>
      </w:r>
      <w:bookmarkEnd w:id="4059"/>
      <w:bookmarkEnd w:id="4060"/>
      <w:bookmarkEnd w:id="4061"/>
      <w:bookmarkEnd w:id="4062"/>
      <w:bookmarkEnd w:id="4063"/>
      <w:bookmarkEnd w:id="4064"/>
      <w:bookmarkEnd w:id="4065"/>
      <w:bookmarkEnd w:id="4066"/>
      <w:r w:rsidR="00F13B11" w:rsidRPr="00B43F99">
        <w:t>HbbTV IRD</w:t>
      </w:r>
      <w:bookmarkEnd w:id="4067"/>
      <w:bookmarkEnd w:id="4068"/>
      <w:bookmarkEnd w:id="4069"/>
      <w:bookmarkEnd w:id="4070"/>
      <w:bookmarkEnd w:id="4071"/>
      <w:bookmarkEnd w:id="4072"/>
      <w:bookmarkEnd w:id="4073"/>
      <w:r w:rsidR="007C0F91" w:rsidRPr="00B43F99">
        <w:rPr>
          <w:strike/>
        </w:rPr>
        <w:t xml:space="preserve"> </w:t>
      </w:r>
    </w:p>
    <w:p w14:paraId="1F0B29BD" w14:textId="307D4DE5" w:rsidR="007C0F91" w:rsidRPr="00111B9A" w:rsidRDefault="007C0F91" w:rsidP="007C0F91">
      <w:r w:rsidRPr="00111B9A">
        <w:t xml:space="preserve">The NorDig </w:t>
      </w:r>
      <w:r w:rsidR="00877242" w:rsidRPr="00111B9A">
        <w:t>HbbTV</w:t>
      </w:r>
      <w:r w:rsidRPr="00111B9A">
        <w:t xml:space="preserve"> IRD </w:t>
      </w:r>
      <w:r w:rsidR="00186033" w:rsidRPr="00111B9A">
        <w:rPr>
          <w:b/>
          <w:color w:val="FF0000"/>
        </w:rPr>
        <w:t>shall</w:t>
      </w:r>
      <w:r w:rsidRPr="00111B9A">
        <w:t xml:space="preserve"> support all mandatory features and requirements of HbbTV </w:t>
      </w:r>
      <w:r w:rsidR="00B26EFC" w:rsidRPr="00111B9A">
        <w:t xml:space="preserve">v2.0.2 </w:t>
      </w:r>
      <w:r w:rsidR="0077484C" w:rsidRPr="00111B9A">
        <w:t>(1)</w:t>
      </w:r>
      <w:r w:rsidR="00B60C5D" w:rsidRPr="00111B9A">
        <w:t xml:space="preserve"> as specified</w:t>
      </w:r>
      <w:r w:rsidRPr="00111B9A">
        <w:t xml:space="preserve"> </w:t>
      </w:r>
      <w:r w:rsidR="00B60C5D" w:rsidRPr="00111B9A">
        <w:t xml:space="preserve">in </w:t>
      </w:r>
      <w:r w:rsidRPr="00111B9A">
        <w:t xml:space="preserve">ETSI TS 102 796 </w:t>
      </w:r>
      <w:r w:rsidR="00B26EFC" w:rsidRPr="00111B9A">
        <w:t xml:space="preserve">v1.5.1 </w:t>
      </w:r>
      <w:r w:rsidR="0077484C" w:rsidRPr="00111B9A">
        <w:t>(1)</w:t>
      </w:r>
      <w:r w:rsidRPr="00111B9A">
        <w:t xml:space="preserve"> specification </w:t>
      </w:r>
      <w:r w:rsidR="00F53F26" w:rsidRPr="00111B9A">
        <w:fldChar w:fldCharType="begin"/>
      </w:r>
      <w:r w:rsidR="00F53F26" w:rsidRPr="00111B9A">
        <w:instrText xml:space="preserve"> REF _Ref342310647 \r \h  \* MERGEFORMAT </w:instrText>
      </w:r>
      <w:r w:rsidR="00F53F26" w:rsidRPr="00111B9A">
        <w:fldChar w:fldCharType="separate"/>
      </w:r>
      <w:r w:rsidR="00BE72D9">
        <w:t>[27]</w:t>
      </w:r>
      <w:r w:rsidR="00F53F26" w:rsidRPr="00111B9A">
        <w:fldChar w:fldCharType="end"/>
      </w:r>
      <w:r w:rsidR="0013162E" w:rsidRPr="00111B9A">
        <w:t xml:space="preserve"> </w:t>
      </w:r>
      <w:r w:rsidR="00877242" w:rsidRPr="00111B9A">
        <w:t xml:space="preserve">or later version, </w:t>
      </w:r>
      <w:r w:rsidR="0013162E" w:rsidRPr="00111B9A">
        <w:t xml:space="preserve">including </w:t>
      </w:r>
      <w:r w:rsidR="00EB4398" w:rsidRPr="00111B9A">
        <w:t>the most recent</w:t>
      </w:r>
      <w:r w:rsidR="00BE6BD2" w:rsidRPr="00111B9A">
        <w:t xml:space="preserve">ly </w:t>
      </w:r>
      <w:r w:rsidR="0013162E" w:rsidRPr="00111B9A">
        <w:t>published errata (2) from the HbbTV Association</w:t>
      </w:r>
      <w:r w:rsidR="00B60C5D" w:rsidRPr="00111B9A">
        <w:t>.</w:t>
      </w:r>
      <w:r w:rsidRPr="00111B9A">
        <w:t xml:space="preserve"> </w:t>
      </w:r>
    </w:p>
    <w:p w14:paraId="2E8EE46E" w14:textId="66C54CAA" w:rsidR="00877242" w:rsidRPr="00B43F99" w:rsidRDefault="00877242" w:rsidP="00877242">
      <w:r w:rsidRPr="00111B9A">
        <w:t xml:space="preserve">NorDig HEVC </w:t>
      </w:r>
      <w:proofErr w:type="spellStart"/>
      <w:r w:rsidR="00144A22" w:rsidRPr="00111B9A">
        <w:t>iDTVs</w:t>
      </w:r>
      <w:proofErr w:type="spellEnd"/>
      <w:r w:rsidRPr="00111B9A">
        <w:t xml:space="preserve"> </w:t>
      </w:r>
      <w:r w:rsidR="00186033" w:rsidRPr="00111B9A">
        <w:rPr>
          <w:b/>
          <w:color w:val="FF0000"/>
        </w:rPr>
        <w:t>shall</w:t>
      </w:r>
      <w:r w:rsidRPr="00111B9A">
        <w:t xml:space="preserve"> support HbbTV according to above.</w:t>
      </w:r>
    </w:p>
    <w:p w14:paraId="3ADE096E" w14:textId="49EC4EBD" w:rsidR="00877242" w:rsidRPr="00B43F99" w:rsidRDefault="00877242" w:rsidP="00877242">
      <w:r w:rsidRPr="00B43F99">
        <w:t>The NorDig HbbTV</w:t>
      </w:r>
      <w:r w:rsidR="00612AA4" w:rsidRPr="00B43F99">
        <w:t xml:space="preserve"> </w:t>
      </w:r>
      <w:r w:rsidRPr="00B43F99">
        <w:t xml:space="preserve">IRD </w:t>
      </w:r>
      <w:r w:rsidR="00186033" w:rsidRPr="00B43F99">
        <w:rPr>
          <w:b/>
          <w:color w:val="FF0000"/>
        </w:rPr>
        <w:t>shall</w:t>
      </w:r>
      <w:r w:rsidRPr="00B43F99">
        <w:t xml:space="preserve"> have a broadband interface in accordance with NorDig Section 8.3 (two-way interface).</w:t>
      </w:r>
    </w:p>
    <w:p w14:paraId="731CA703" w14:textId="01828774" w:rsidR="00877242" w:rsidRPr="00B43F99" w:rsidRDefault="00877242" w:rsidP="00877242">
      <w:r w:rsidRPr="00B43F99">
        <w:t xml:space="preserve">The NorDig HbbTV IRD </w:t>
      </w:r>
      <w:r w:rsidR="00186033" w:rsidRPr="00B43F99">
        <w:rPr>
          <w:b/>
          <w:color w:val="FF0000"/>
        </w:rPr>
        <w:t>shall</w:t>
      </w:r>
      <w:r w:rsidRPr="00B43F99">
        <w:t xml:space="preserve"> have HbbTV feature as enabled by default (see Section </w:t>
      </w:r>
      <w:r w:rsidR="00385ECE">
        <w:fldChar w:fldCharType="begin"/>
      </w:r>
      <w:r w:rsidR="00385ECE">
        <w:instrText xml:space="preserve"> REF _Ref528418030 \r \h </w:instrText>
      </w:r>
      <w:r w:rsidR="00385ECE">
        <w:fldChar w:fldCharType="separate"/>
      </w:r>
      <w:r w:rsidR="00BE72D9">
        <w:t>16.3</w:t>
      </w:r>
      <w:r w:rsidR="00385ECE">
        <w:fldChar w:fldCharType="end"/>
      </w:r>
      <w:r w:rsidRPr="00B43F99">
        <w:t xml:space="preserve">). It </w:t>
      </w:r>
      <w:r w:rsidR="00186033" w:rsidRPr="00B43F99">
        <w:rPr>
          <w:b/>
          <w:color w:val="FF0000"/>
        </w:rPr>
        <w:t>shall</w:t>
      </w:r>
      <w:r w:rsidRPr="00B43F99">
        <w:t xml:space="preserve"> have a menu option to allow user to enable / disable the HbbTV feature as a whole and it should have a menu option to allow user to enable / disable the HbbTV feature service by service.</w:t>
      </w:r>
    </w:p>
    <w:p w14:paraId="2D400711" w14:textId="7AA65E51" w:rsidR="00877242" w:rsidRPr="00B43F99" w:rsidRDefault="00877242" w:rsidP="00877242">
      <w:r w:rsidRPr="00B43F99">
        <w:t xml:space="preserve">The implementation of the HbbTV in the NorDig HbbTV IRD </w:t>
      </w:r>
      <w:r w:rsidR="00186033" w:rsidRPr="00B43F99">
        <w:rPr>
          <w:b/>
          <w:color w:val="FF0000"/>
        </w:rPr>
        <w:t>shall</w:t>
      </w:r>
      <w:r w:rsidRPr="00B43F99">
        <w:t xml:space="preserve"> be verified by the manufacturer, the verification testing is based on self-testing by manufacturer (unless otherwise specified by the relevant network/Operator). Verification testing of the HbbTV parts of NorDig HbbTV IRD </w:t>
      </w:r>
      <w:r w:rsidR="00186033" w:rsidRPr="00B43F99">
        <w:rPr>
          <w:b/>
          <w:color w:val="FF0000"/>
        </w:rPr>
        <w:t>shall</w:t>
      </w:r>
      <w:r w:rsidRPr="00B43F99">
        <w:t xml:space="preserve"> be based on HbbTV test specification</w:t>
      </w:r>
      <w:r w:rsidR="008E5D83" w:rsidRPr="00B43F99">
        <w:t xml:space="preserve"> </w:t>
      </w:r>
      <w:r w:rsidR="008E5D83" w:rsidRPr="00B43F99">
        <w:fldChar w:fldCharType="begin"/>
      </w:r>
      <w:r w:rsidR="008E5D83" w:rsidRPr="00B43F99">
        <w:instrText xml:space="preserve"> REF cg_HbbTVtestspecification \r \h </w:instrText>
      </w:r>
      <w:r w:rsidR="00B43F99">
        <w:instrText xml:space="preserve"> \* MERGEFORMAT </w:instrText>
      </w:r>
      <w:r w:rsidR="008E5D83" w:rsidRPr="00B43F99">
        <w:fldChar w:fldCharType="separate"/>
      </w:r>
      <w:r w:rsidR="00BE72D9">
        <w:t>[79]</w:t>
      </w:r>
      <w:r w:rsidR="008E5D83" w:rsidRPr="00B43F99">
        <w:fldChar w:fldCharType="end"/>
      </w:r>
      <w:r w:rsidRPr="00B43F99">
        <w:t xml:space="preserve"> and HbbTV test suite</w:t>
      </w:r>
      <w:r w:rsidR="008E5D83" w:rsidRPr="00B43F99">
        <w:t xml:space="preserve"> </w:t>
      </w:r>
      <w:r w:rsidR="008E5D83" w:rsidRPr="00B43F99">
        <w:fldChar w:fldCharType="begin"/>
      </w:r>
      <w:r w:rsidR="008E5D83" w:rsidRPr="00B43F99">
        <w:instrText xml:space="preserve"> REF _Ref111522575 \r \h </w:instrText>
      </w:r>
      <w:r w:rsidR="00B43F99">
        <w:instrText xml:space="preserve"> \* MERGEFORMAT </w:instrText>
      </w:r>
      <w:r w:rsidR="008E5D83" w:rsidRPr="00B43F99">
        <w:fldChar w:fldCharType="separate"/>
      </w:r>
      <w:r w:rsidR="00BE72D9">
        <w:t>[23]</w:t>
      </w:r>
      <w:r w:rsidR="008E5D83" w:rsidRPr="00B43F99">
        <w:fldChar w:fldCharType="end"/>
      </w:r>
      <w:r w:rsidRPr="00B43F99">
        <w:t xml:space="preserve"> (3) plus the extra HbbTV test cases defined by NorDig, for more information see NorDig Test Plan. </w:t>
      </w:r>
    </w:p>
    <w:p w14:paraId="0C5BDD16" w14:textId="77C1184C" w:rsidR="00877242" w:rsidRPr="00B43F99" w:rsidRDefault="00877242" w:rsidP="00877242">
      <w:r w:rsidRPr="00B43F99">
        <w:t xml:space="preserve">NorDig mandates some of the requirements that are optional in HbbTV </w:t>
      </w:r>
      <w:r w:rsidRPr="00B43F99">
        <w:fldChar w:fldCharType="begin"/>
      </w:r>
      <w:r w:rsidRPr="00B43F99">
        <w:instrText xml:space="preserve"> REF _Ref342310647 \r \h  \* MERGEFORMAT </w:instrText>
      </w:r>
      <w:r w:rsidRPr="00B43F99">
        <w:fldChar w:fldCharType="separate"/>
      </w:r>
      <w:r w:rsidR="00BE72D9">
        <w:t>[27]</w:t>
      </w:r>
      <w:r w:rsidRPr="00B43F99">
        <w:fldChar w:fldCharType="end"/>
      </w:r>
      <w:r w:rsidRPr="00B43F99">
        <w:t xml:space="preserve">, this also means that relevant test cases in the HbbTV test suite </w:t>
      </w:r>
      <w:r w:rsidR="008E5D83" w:rsidRPr="00B43F99">
        <w:fldChar w:fldCharType="begin"/>
      </w:r>
      <w:r w:rsidR="008E5D83" w:rsidRPr="00B43F99">
        <w:instrText xml:space="preserve"> REF _Ref111522575 \r \h </w:instrText>
      </w:r>
      <w:r w:rsidR="00B43F99">
        <w:instrText xml:space="preserve"> \* MERGEFORMAT </w:instrText>
      </w:r>
      <w:r w:rsidR="008E5D83" w:rsidRPr="00B43F99">
        <w:fldChar w:fldCharType="separate"/>
      </w:r>
      <w:r w:rsidR="00BE72D9">
        <w:t>[23]</w:t>
      </w:r>
      <w:r w:rsidR="008E5D83" w:rsidRPr="00B43F99">
        <w:fldChar w:fldCharType="end"/>
      </w:r>
      <w:r w:rsidRPr="00B43F99">
        <w:t xml:space="preserve"> also have to be performed successfully (for more information see NorDig Test Plan).</w:t>
      </w:r>
    </w:p>
    <w:p w14:paraId="3B3D5A87" w14:textId="7461162B" w:rsidR="00877242" w:rsidRPr="00111B9A" w:rsidRDefault="00877242" w:rsidP="00877242">
      <w:r w:rsidRPr="00B43F99">
        <w:t xml:space="preserve">NorDig broadcast member may request to get a copy of the manufacture’s HbbTV Verification Test report with test results, before </w:t>
      </w:r>
      <w:r w:rsidRPr="00111B9A">
        <w:t>approving HbbTV IRD on the market.</w:t>
      </w:r>
    </w:p>
    <w:p w14:paraId="3BC6B619" w14:textId="0D83FE1B" w:rsidR="00877242" w:rsidRPr="00111B9A" w:rsidRDefault="00877242" w:rsidP="00877242">
      <w:pPr>
        <w:pBdr>
          <w:top w:val="single" w:sz="4" w:space="1" w:color="auto"/>
          <w:left w:val="single" w:sz="4" w:space="1" w:color="auto"/>
          <w:bottom w:val="single" w:sz="4" w:space="1" w:color="auto"/>
          <w:right w:val="single" w:sz="4" w:space="1" w:color="auto"/>
        </w:pBdr>
      </w:pPr>
      <w:r w:rsidRPr="00111B9A">
        <w:t xml:space="preserve">Note 1: </w:t>
      </w:r>
      <w:r w:rsidR="00B26EFC" w:rsidRPr="00111B9A">
        <w:t>Optionally NorDig HbbTV IRDs released before 1 July 2020 may instead support all mandatory features and requirements of HbbTV v2.0.1</w:t>
      </w:r>
      <w:r w:rsidR="00111B9A" w:rsidRPr="00111B9A">
        <w:t xml:space="preserve"> </w:t>
      </w:r>
      <w:r w:rsidR="00B26EFC" w:rsidRPr="00111B9A">
        <w:t xml:space="preserve">as specified in ETSI TS 102 796 v1.4.1 </w:t>
      </w:r>
      <w:r w:rsidR="00264A7A" w:rsidRPr="00111B9A">
        <w:fldChar w:fldCharType="begin"/>
      </w:r>
      <w:r w:rsidR="00264A7A" w:rsidRPr="00111B9A">
        <w:instrText xml:space="preserve"> REF ch_ETSIESHybridBroadcastBroadband \r \h  \* MERGEFORMAT </w:instrText>
      </w:r>
      <w:r w:rsidR="00264A7A" w:rsidRPr="00111B9A">
        <w:fldChar w:fldCharType="separate"/>
      </w:r>
      <w:r w:rsidR="00BE72D9">
        <w:t>[80]</w:t>
      </w:r>
      <w:r w:rsidR="00264A7A" w:rsidRPr="00111B9A">
        <w:fldChar w:fldCharType="end"/>
      </w:r>
      <w:r w:rsidR="00B26EFC" w:rsidRPr="00111B9A">
        <w:t xml:space="preserve"> including updates by published errata from the HbbTV Association, </w:t>
      </w:r>
      <w:bookmarkStart w:id="4074" w:name="_Hlk525856213"/>
      <w:r w:rsidR="00B26EFC" w:rsidRPr="00111B9A">
        <w:t xml:space="preserve">for HbbTV v2.0.1 at least Errata #1 shall be supported and from 1 July 2019 also Errata #3. </w:t>
      </w:r>
      <w:bookmarkEnd w:id="4074"/>
      <w:r w:rsidR="00B26EFC" w:rsidRPr="00111B9A">
        <w:t>At the time of writing (October 2018), the most recent published errata to HbbTV v2.0.1 is errata #3).</w:t>
      </w:r>
    </w:p>
    <w:p w14:paraId="23D11965" w14:textId="7D2B3CD2" w:rsidR="00D850AD" w:rsidRPr="00111B9A" w:rsidRDefault="00D850AD" w:rsidP="00877242">
      <w:pPr>
        <w:pBdr>
          <w:top w:val="single" w:sz="4" w:space="1" w:color="auto"/>
          <w:left w:val="single" w:sz="4" w:space="1" w:color="auto"/>
          <w:bottom w:val="single" w:sz="4" w:space="1" w:color="auto"/>
          <w:right w:val="single" w:sz="4" w:space="1" w:color="auto"/>
        </w:pBdr>
      </w:pPr>
      <w:bookmarkStart w:id="4075" w:name="_Hlk494739204"/>
      <w:r w:rsidRPr="00111B9A">
        <w:t>Note 2: Updates and corrections in errata shall be implemented within six months for new IRDs after HbbTV organisation published Errata, in order to give IRD manufacture a reasonable time for implementation. The IRD manufacture may ask for extra time for adjusting for a correction/update in the errata that has significant impact on the time of implementation.</w:t>
      </w:r>
    </w:p>
    <w:bookmarkEnd w:id="4075"/>
    <w:p w14:paraId="54BCE6CF" w14:textId="5F80551F" w:rsidR="00877242" w:rsidRPr="00B43F99" w:rsidRDefault="00877242" w:rsidP="00877242">
      <w:pPr>
        <w:pBdr>
          <w:top w:val="single" w:sz="4" w:space="1" w:color="auto"/>
          <w:left w:val="single" w:sz="4" w:space="1" w:color="auto"/>
          <w:bottom w:val="single" w:sz="4" w:space="1" w:color="auto"/>
          <w:right w:val="single" w:sz="4" w:space="1" w:color="auto"/>
        </w:pBdr>
      </w:pPr>
      <w:r w:rsidRPr="00111B9A">
        <w:t xml:space="preserve">Note 3: NorDig HbbTV IRDs implementing HbbTV </w:t>
      </w:r>
      <w:r w:rsidR="00B26EFC" w:rsidRPr="00111B9A">
        <w:t xml:space="preserve">v2.0.1 </w:t>
      </w:r>
      <w:r w:rsidR="008E5D83" w:rsidRPr="00111B9A">
        <w:fldChar w:fldCharType="begin"/>
      </w:r>
      <w:r w:rsidR="008E5D83" w:rsidRPr="00111B9A">
        <w:instrText xml:space="preserve"> REF ch_ETSIESHybridBroadcastBroadband \r \h </w:instrText>
      </w:r>
      <w:r w:rsidR="00B43F99" w:rsidRPr="00111B9A">
        <w:instrText xml:space="preserve"> \* MERGEFORMAT </w:instrText>
      </w:r>
      <w:r w:rsidR="008E5D83" w:rsidRPr="00111B9A">
        <w:fldChar w:fldCharType="separate"/>
      </w:r>
      <w:r w:rsidR="00BE72D9">
        <w:t>[80]</w:t>
      </w:r>
      <w:r w:rsidR="008E5D83" w:rsidRPr="00111B9A">
        <w:fldChar w:fldCharType="end"/>
      </w:r>
      <w:r w:rsidRPr="00111B9A">
        <w:t xml:space="preserve"> as permitted by the grace period defined above in note 1 also need to pass the same HbbTV test suite </w:t>
      </w:r>
      <w:r w:rsidR="008E5D83" w:rsidRPr="00111B9A">
        <w:fldChar w:fldCharType="begin"/>
      </w:r>
      <w:r w:rsidR="008E5D83" w:rsidRPr="00111B9A">
        <w:instrText xml:space="preserve"> REF _Ref111522575 \r \h </w:instrText>
      </w:r>
      <w:r w:rsidR="00B43F99" w:rsidRPr="00111B9A">
        <w:instrText xml:space="preserve"> \* MERGEFORMAT </w:instrText>
      </w:r>
      <w:r w:rsidR="008E5D83" w:rsidRPr="00111B9A">
        <w:fldChar w:fldCharType="separate"/>
      </w:r>
      <w:r w:rsidR="00BE72D9">
        <w:t>[23]</w:t>
      </w:r>
      <w:r w:rsidR="008E5D83" w:rsidRPr="00111B9A">
        <w:fldChar w:fldCharType="end"/>
      </w:r>
      <w:r w:rsidRPr="00111B9A">
        <w:t xml:space="preserve"> as those implementing HbbTV </w:t>
      </w:r>
      <w:r w:rsidR="008761EC" w:rsidRPr="00111B9A">
        <w:t>2.0.2.</w:t>
      </w:r>
      <w:r w:rsidRPr="00111B9A">
        <w:t xml:space="preserve"> The test suite lists which test cases are applicable to IRDs implementing</w:t>
      </w:r>
      <w:r w:rsidRPr="00B43F99">
        <w:t xml:space="preserve"> different specification versions.</w:t>
      </w:r>
    </w:p>
    <w:p w14:paraId="6DEF8098" w14:textId="31339B50" w:rsidR="00877242" w:rsidRPr="00333840" w:rsidRDefault="00877242" w:rsidP="00877242">
      <w:pPr>
        <w:pBdr>
          <w:top w:val="single" w:sz="4" w:space="1" w:color="auto"/>
          <w:left w:val="single" w:sz="4" w:space="1" w:color="auto"/>
          <w:bottom w:val="single" w:sz="4" w:space="1" w:color="auto"/>
          <w:right w:val="single" w:sz="4" w:space="1" w:color="auto"/>
        </w:pBdr>
      </w:pPr>
      <w:r w:rsidRPr="00B43F99">
        <w:t xml:space="preserve">Note: NorDig members will typically use Nordic and Irish languages in text strings in HbbTV and some cases use multiple languages within one and the same HbbTV application, observe that the NorDig HbbTV IRD </w:t>
      </w:r>
      <w:r w:rsidR="00186033" w:rsidRPr="00B43F99">
        <w:rPr>
          <w:b/>
          <w:color w:val="FF0000"/>
        </w:rPr>
        <w:t>shall</w:t>
      </w:r>
      <w:r w:rsidRPr="00B43F99">
        <w:t xml:space="preserve"> as stated in HbbTV specification </w:t>
      </w:r>
      <w:r w:rsidRPr="00B43F99">
        <w:fldChar w:fldCharType="begin"/>
      </w:r>
      <w:r w:rsidRPr="00B43F99">
        <w:instrText xml:space="preserve"> REF _Ref342310647 \r \h  \* MERGEFORMAT </w:instrText>
      </w:r>
      <w:r w:rsidRPr="00B43F99">
        <w:fldChar w:fldCharType="separate"/>
      </w:r>
      <w:r w:rsidR="00BE72D9">
        <w:t>[27]</w:t>
      </w:r>
      <w:r w:rsidRPr="00B43F99">
        <w:fldChar w:fldCharType="end"/>
      </w:r>
      <w:r w:rsidRPr="00B43F99">
        <w:t xml:space="preserve"> support all characters in these languages and multiple languages.</w:t>
      </w:r>
      <w:r w:rsidRPr="00333840">
        <w:t xml:space="preserve">  </w:t>
      </w:r>
    </w:p>
    <w:p w14:paraId="056D502A" w14:textId="1D050A0D" w:rsidR="00EB4575" w:rsidRPr="00333840" w:rsidRDefault="00F54A6D" w:rsidP="00F81381">
      <w:pPr>
        <w:pStyle w:val="Heading1"/>
      </w:pPr>
      <w:bookmarkStart w:id="4076" w:name="_Toc200727697"/>
      <w:bookmarkStart w:id="4077" w:name="_Toc200728488"/>
      <w:bookmarkStart w:id="4078" w:name="_Toc200729281"/>
      <w:bookmarkStart w:id="4079" w:name="_Ref200731657"/>
      <w:bookmarkStart w:id="4080" w:name="_Ref200731658"/>
      <w:bookmarkStart w:id="4081" w:name="_Toc201422961"/>
      <w:bookmarkStart w:id="4082" w:name="_Toc232172060"/>
      <w:bookmarkStart w:id="4083" w:name="_Toc232173106"/>
      <w:bookmarkStart w:id="4084" w:name="_Toc232177557"/>
      <w:bookmarkStart w:id="4085" w:name="_Ref265196144"/>
      <w:bookmarkStart w:id="4086" w:name="_Toc265441003"/>
      <w:bookmarkStart w:id="4087" w:name="_Ref325903127"/>
      <w:bookmarkStart w:id="4088" w:name="_Toc342658161"/>
      <w:bookmarkStart w:id="4089" w:name="_Toc342659739"/>
      <w:bookmarkStart w:id="4090" w:name="_Ref392065492"/>
      <w:bookmarkStart w:id="4091" w:name="_Toc392074151"/>
      <w:bookmarkStart w:id="4092" w:name="_Toc392075719"/>
      <w:bookmarkStart w:id="4093" w:name="_Ref468882006"/>
      <w:bookmarkStart w:id="4094" w:name="_Ref468882030"/>
      <w:bookmarkStart w:id="4095" w:name="_Ref528412539"/>
      <w:bookmarkStart w:id="4096" w:name="_Ref528416476"/>
      <w:bookmarkStart w:id="4097" w:name="_Toc18408552"/>
      <w:r w:rsidRPr="00333840">
        <w:lastRenderedPageBreak/>
        <w:t xml:space="preserve">User </w:t>
      </w:r>
      <w:r w:rsidR="00EB4575" w:rsidRPr="00333840">
        <w:t>Preferences</w:t>
      </w:r>
      <w:bookmarkEnd w:id="3567"/>
      <w:bookmarkEnd w:id="3568"/>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p>
    <w:p w14:paraId="4DA90538" w14:textId="77777777" w:rsidR="002476E6" w:rsidRPr="00333840" w:rsidRDefault="002476E6" w:rsidP="002476E6">
      <w:pPr>
        <w:pStyle w:val="Heading2"/>
      </w:pPr>
      <w:bookmarkStart w:id="4098" w:name="_Toc18408553"/>
      <w:r w:rsidRPr="00333840">
        <w:t>General</w:t>
      </w:r>
      <w:bookmarkEnd w:id="4098"/>
    </w:p>
    <w:p w14:paraId="683A0464" w14:textId="15CD21B2" w:rsidR="00E03BDC" w:rsidRPr="00333840" w:rsidRDefault="00E03BDC" w:rsidP="00E03BDC">
      <w:bookmarkStart w:id="4099" w:name="_Toc130051511"/>
      <w:bookmarkStart w:id="4100" w:name="_Ref191056029"/>
      <w:bookmarkStart w:id="4101" w:name="_Toc200727698"/>
      <w:bookmarkStart w:id="4102" w:name="_Toc200728489"/>
      <w:bookmarkStart w:id="4103" w:name="_Toc200729282"/>
      <w:bookmarkStart w:id="4104" w:name="_Ref200733202"/>
      <w:bookmarkStart w:id="4105" w:name="_Toc201422962"/>
      <w:bookmarkStart w:id="4106" w:name="_Toc232172061"/>
      <w:bookmarkStart w:id="4107" w:name="_Toc232173107"/>
      <w:bookmarkStart w:id="4108" w:name="_Toc232177558"/>
      <w:bookmarkStart w:id="4109" w:name="_Toc265441004"/>
      <w:bookmarkStart w:id="4110" w:name="_Toc342658162"/>
      <w:bookmarkStart w:id="4111" w:name="_Toc342659740"/>
      <w:bookmarkStart w:id="4112" w:name="_Ref392053936"/>
      <w:r w:rsidRPr="00333840">
        <w:t xml:space="preserve">The user </w:t>
      </w:r>
      <w:r w:rsidR="00186033" w:rsidRPr="00186033">
        <w:rPr>
          <w:b/>
          <w:color w:val="FF0000"/>
        </w:rPr>
        <w:t>shall</w:t>
      </w:r>
      <w:r w:rsidRPr="00333840">
        <w:t xml:space="preserve"> be able to store preference settings in persistent memory. All user preference settings listed below </w:t>
      </w:r>
      <w:r w:rsidR="00186033" w:rsidRPr="00186033">
        <w:rPr>
          <w:b/>
          <w:color w:val="FF0000"/>
        </w:rPr>
        <w:t>shall</w:t>
      </w:r>
      <w:r w:rsidRPr="00333840">
        <w:t xml:space="preserve"> remain when changing service and when re-starting the IRD. The following user preferences </w:t>
      </w:r>
      <w:r w:rsidR="00186033" w:rsidRPr="00186033">
        <w:rPr>
          <w:b/>
          <w:color w:val="FF0000"/>
        </w:rPr>
        <w:t>shall</w:t>
      </w:r>
      <w:r w:rsidRPr="00333840">
        <w:t xml:space="preserve"> be implemented in the NorDig IRD, unless it is stated below as optional (should) requirement. (See section </w:t>
      </w:r>
      <w:r w:rsidRPr="00333840">
        <w:fldChar w:fldCharType="begin"/>
      </w:r>
      <w:r w:rsidRPr="00333840">
        <w:instrText xml:space="preserve"> REF _Ref87164591 \r \h  \* MERGEFORMAT </w:instrText>
      </w:r>
      <w:r w:rsidRPr="00333840">
        <w:fldChar w:fldCharType="separate"/>
      </w:r>
      <w:r w:rsidR="00BE72D9">
        <w:t>16.4</w:t>
      </w:r>
      <w:r w:rsidRPr="00333840">
        <w:fldChar w:fldCharType="end"/>
      </w:r>
      <w:r w:rsidRPr="00333840">
        <w:t xml:space="preserve"> for factory default values).</w:t>
      </w:r>
    </w:p>
    <w:p w14:paraId="14C7625F" w14:textId="77777777" w:rsidR="0048596F" w:rsidRPr="003A2514" w:rsidRDefault="0048596F" w:rsidP="00F81381">
      <w:pPr>
        <w:pStyle w:val="Heading2"/>
      </w:pPr>
      <w:bookmarkStart w:id="4113" w:name="_Ref392064881"/>
      <w:bookmarkStart w:id="4114" w:name="_Toc392074152"/>
      <w:bookmarkStart w:id="4115" w:name="_Toc392075720"/>
      <w:bookmarkStart w:id="4116" w:name="_Toc18408554"/>
      <w:r w:rsidRPr="003A2514">
        <w:t>User Preference Settings</w:t>
      </w:r>
      <w:bookmarkEnd w:id="4113"/>
      <w:bookmarkEnd w:id="4114"/>
      <w:bookmarkEnd w:id="4115"/>
      <w:bookmarkEnd w:id="4116"/>
    </w:p>
    <w:p w14:paraId="40159B85" w14:textId="77777777" w:rsidR="00E03BDC" w:rsidRPr="003A2514" w:rsidRDefault="00E03BDC" w:rsidP="00F81381">
      <w:pPr>
        <w:pStyle w:val="Heading3"/>
      </w:pPr>
      <w:bookmarkStart w:id="4117" w:name="_Toc387238252"/>
      <w:bookmarkStart w:id="4118" w:name="_Toc392074153"/>
      <w:bookmarkStart w:id="4119" w:name="_Toc392075721"/>
      <w:r w:rsidRPr="003A2514">
        <w:t>General User Preference Settings</w:t>
      </w:r>
      <w:bookmarkEnd w:id="4117"/>
      <w:bookmarkEnd w:id="4118"/>
      <w:bookmarkEnd w:id="4119"/>
    </w:p>
    <w:p w14:paraId="17FC2253" w14:textId="02649937" w:rsidR="00E03BDC" w:rsidRPr="003A2514" w:rsidRDefault="00E03BDC" w:rsidP="00E03BDC">
      <w:pPr>
        <w:spacing w:after="60"/>
      </w:pPr>
      <w:r w:rsidRPr="003A2514">
        <w:t xml:space="preserve">The user </w:t>
      </w:r>
      <w:r w:rsidR="00186033" w:rsidRPr="00186033">
        <w:rPr>
          <w:b/>
          <w:color w:val="FF0000"/>
        </w:rPr>
        <w:t>shall</w:t>
      </w:r>
      <w:r w:rsidRPr="003A2514">
        <w:t xml:space="preserve"> be able to select storable user preferences </w:t>
      </w:r>
      <w:r w:rsidR="005B3AC5" w:rsidRPr="003A2514">
        <w:t xml:space="preserve">(stored as persistent settings) </w:t>
      </w:r>
      <w:r w:rsidRPr="003A2514">
        <w:t xml:space="preserve">for following General related functions (see section </w:t>
      </w:r>
      <w:r w:rsidRPr="003A2514">
        <w:fldChar w:fldCharType="begin"/>
      </w:r>
      <w:r w:rsidRPr="003A2514">
        <w:instrText xml:space="preserve"> REF _Ref87164591 \r \h </w:instrText>
      </w:r>
      <w:r w:rsidR="00E50A97" w:rsidRPr="003A2514">
        <w:instrText xml:space="preserve"> \* MERGEFORMAT </w:instrText>
      </w:r>
      <w:r w:rsidRPr="003A2514">
        <w:fldChar w:fldCharType="separate"/>
      </w:r>
      <w:r w:rsidR="00BE72D9">
        <w:t>16.4</w:t>
      </w:r>
      <w:r w:rsidRPr="003A2514">
        <w:fldChar w:fldCharType="end"/>
      </w:r>
      <w:r w:rsidRPr="003A2514">
        <w:t xml:space="preserve"> for factory default values):</w:t>
      </w:r>
    </w:p>
    <w:p w14:paraId="3EBD77EF" w14:textId="5A4E89BB" w:rsidR="00E03BDC" w:rsidRPr="003A2514" w:rsidRDefault="00E03BDC" w:rsidP="00DB7D1E">
      <w:pPr>
        <w:pStyle w:val="ListBullet3"/>
        <w:numPr>
          <w:ilvl w:val="0"/>
          <w:numId w:val="17"/>
        </w:numPr>
      </w:pPr>
      <w:r w:rsidRPr="003A2514">
        <w:t xml:space="preserve">Service list as defined in section </w:t>
      </w:r>
      <w:r w:rsidRPr="003A2514">
        <w:fldChar w:fldCharType="begin"/>
      </w:r>
      <w:r w:rsidRPr="003A2514">
        <w:instrText xml:space="preserve"> REF _Ref480001484 \r \h  \* MERGEFORMAT </w:instrText>
      </w:r>
      <w:r w:rsidRPr="003A2514">
        <w:fldChar w:fldCharType="separate"/>
      </w:r>
      <w:r w:rsidR="00BE72D9">
        <w:t>13.2</w:t>
      </w:r>
      <w:r w:rsidRPr="003A2514">
        <w:fldChar w:fldCharType="end"/>
      </w:r>
      <w:r w:rsidRPr="003A2514">
        <w:t>.</w:t>
      </w:r>
    </w:p>
    <w:p w14:paraId="05AEE4FE" w14:textId="287366B2" w:rsidR="00E03BDC" w:rsidRPr="003A2514" w:rsidRDefault="00E03BDC" w:rsidP="00DB7D1E">
      <w:pPr>
        <w:pStyle w:val="ListBullet3"/>
        <w:numPr>
          <w:ilvl w:val="0"/>
          <w:numId w:val="17"/>
        </w:numPr>
      </w:pPr>
      <w:r w:rsidRPr="003A2514">
        <w:t xml:space="preserve">Country setting based on country code </w:t>
      </w:r>
      <w:r w:rsidRPr="003A2514">
        <w:fldChar w:fldCharType="begin"/>
      </w:r>
      <w:r w:rsidRPr="003A2514">
        <w:instrText xml:space="preserve"> REF _Ref111523676 \r \h  \* MERGEFORMAT </w:instrText>
      </w:r>
      <w:r w:rsidRPr="003A2514">
        <w:fldChar w:fldCharType="separate"/>
      </w:r>
      <w:r w:rsidR="00BE72D9">
        <w:t>[47]</w:t>
      </w:r>
      <w:r w:rsidRPr="003A2514">
        <w:fldChar w:fldCharType="end"/>
      </w:r>
      <w:r w:rsidRPr="003A2514">
        <w:t xml:space="preserve"> for pre-selection of the primary menu, primary audio language, primary subtitle language settings and channel list selection as defined in </w:t>
      </w:r>
      <w:r w:rsidRPr="003A2514">
        <w:fldChar w:fldCharType="begin"/>
      </w:r>
      <w:r w:rsidRPr="003A2514">
        <w:instrText xml:space="preserve"> REF _Ref116919924 \r \h  \* MERGEFORMAT </w:instrText>
      </w:r>
      <w:r w:rsidRPr="003A2514">
        <w:fldChar w:fldCharType="separate"/>
      </w:r>
      <w:r w:rsidR="00BE72D9">
        <w:t>12.2.9.3</w:t>
      </w:r>
      <w:r w:rsidRPr="003A2514">
        <w:fldChar w:fldCharType="end"/>
      </w:r>
      <w:r w:rsidRPr="003A2514">
        <w:t>.</w:t>
      </w:r>
    </w:p>
    <w:p w14:paraId="21939D99" w14:textId="61ED7134" w:rsidR="00E03BDC" w:rsidRPr="003A2514" w:rsidRDefault="00E03BDC" w:rsidP="006522F6">
      <w:pPr>
        <w:numPr>
          <w:ilvl w:val="0"/>
          <w:numId w:val="17"/>
        </w:numPr>
        <w:spacing w:after="0"/>
        <w:ind w:left="714" w:hanging="357"/>
      </w:pPr>
      <w:r w:rsidRPr="003A2514">
        <w:t xml:space="preserve">Talking menus/Text-to-Speech preferences as defined in section </w:t>
      </w:r>
      <w:r w:rsidRPr="003A2514">
        <w:fldChar w:fldCharType="begin"/>
      </w:r>
      <w:r w:rsidRPr="003A2514">
        <w:instrText xml:space="preserve"> REF _Ref386544324 \r \h </w:instrText>
      </w:r>
      <w:r w:rsidR="00E50A97" w:rsidRPr="003A2514">
        <w:instrText xml:space="preserve"> \* MERGEFORMAT </w:instrText>
      </w:r>
      <w:r w:rsidRPr="003A2514">
        <w:fldChar w:fldCharType="separate"/>
      </w:r>
      <w:r w:rsidR="00BE72D9">
        <w:t>13.6.2</w:t>
      </w:r>
      <w:r w:rsidRPr="003A2514">
        <w:fldChar w:fldCharType="end"/>
      </w:r>
      <w:r w:rsidRPr="003A2514">
        <w:t>, if this optional feature is supported by the IRD.</w:t>
      </w:r>
    </w:p>
    <w:p w14:paraId="3711A856" w14:textId="00B6230F" w:rsidR="00E03BDC" w:rsidRPr="003A2514" w:rsidRDefault="00E03BDC" w:rsidP="006522F6">
      <w:pPr>
        <w:pStyle w:val="ListParagraph"/>
        <w:numPr>
          <w:ilvl w:val="0"/>
          <w:numId w:val="17"/>
        </w:numPr>
        <w:spacing w:after="0"/>
        <w:ind w:left="714" w:hanging="357"/>
      </w:pPr>
      <w:r w:rsidRPr="003A2514">
        <w:t>SSU setting(s) to select whether system software upgrades are allowed or not</w:t>
      </w:r>
      <w:r w:rsidR="0077484C" w:rsidRPr="003A2514">
        <w:t xml:space="preserve"> </w:t>
      </w:r>
      <w:r w:rsidR="00976EA9" w:rsidRPr="003A2514">
        <w:t>if the IRD supports Fully Automatic mode.</w:t>
      </w:r>
      <w:r w:rsidR="00763619" w:rsidRPr="003A2514">
        <w:t xml:space="preserve"> </w:t>
      </w:r>
      <w:r w:rsidR="00976EA9" w:rsidRPr="003A2514">
        <w:t>S</w:t>
      </w:r>
      <w:r w:rsidRPr="003A2514">
        <w:t>ee chapter 10 more details and 16.</w:t>
      </w:r>
      <w:r w:rsidR="00976EA9" w:rsidRPr="003A2514">
        <w:t>4</w:t>
      </w:r>
      <w:r w:rsidRPr="003A2514">
        <w:t xml:space="preserve"> for factory default for this.</w:t>
      </w:r>
    </w:p>
    <w:p w14:paraId="3B73B619" w14:textId="017C1D5E" w:rsidR="00E03BDC" w:rsidRPr="003A2514" w:rsidRDefault="00E03BDC" w:rsidP="006522F6">
      <w:pPr>
        <w:numPr>
          <w:ilvl w:val="0"/>
          <w:numId w:val="17"/>
        </w:numPr>
      </w:pPr>
      <w:r w:rsidRPr="003A2514">
        <w:t xml:space="preserve">HbbTV setting(s) for </w:t>
      </w:r>
      <w:r w:rsidRPr="00B43F99">
        <w:t xml:space="preserve">NorDig </w:t>
      </w:r>
      <w:r w:rsidR="00877242" w:rsidRPr="00B43F99">
        <w:t xml:space="preserve">HbbTV IRD </w:t>
      </w:r>
      <w:r w:rsidRPr="00B43F99">
        <w:t>as defined</w:t>
      </w:r>
      <w:r w:rsidRPr="003A2514">
        <w:t xml:space="preserve"> in section</w:t>
      </w:r>
      <w:r w:rsidR="00732811" w:rsidRPr="003A2514">
        <w:t xml:space="preserve"> </w:t>
      </w:r>
      <w:r w:rsidR="00732811" w:rsidRPr="003A2514">
        <w:fldChar w:fldCharType="begin"/>
      </w:r>
      <w:r w:rsidR="00732811" w:rsidRPr="003A2514">
        <w:instrText xml:space="preserve"> REF _Ref392066365 \r \h </w:instrText>
      </w:r>
      <w:r w:rsidR="00757C54" w:rsidRPr="003A2514">
        <w:instrText xml:space="preserve"> \* MERGEFORMAT </w:instrText>
      </w:r>
      <w:r w:rsidR="00732811" w:rsidRPr="003A2514">
        <w:fldChar w:fldCharType="separate"/>
      </w:r>
      <w:r w:rsidR="00BE72D9">
        <w:t>15.2</w:t>
      </w:r>
      <w:r w:rsidR="00732811" w:rsidRPr="003A2514">
        <w:fldChar w:fldCharType="end"/>
      </w:r>
      <w:r w:rsidRPr="003A2514">
        <w:t>.</w:t>
      </w:r>
    </w:p>
    <w:p w14:paraId="611DA22A" w14:textId="77777777" w:rsidR="00E03BDC" w:rsidRPr="003A2514" w:rsidRDefault="00E03BDC" w:rsidP="00E03BDC">
      <w:pPr>
        <w:spacing w:after="60"/>
      </w:pPr>
      <w:r w:rsidRPr="003A2514">
        <w:t>The following user preferences should be provided for NorDig IRDs:</w:t>
      </w:r>
    </w:p>
    <w:p w14:paraId="48E3113B" w14:textId="7B59A7BB" w:rsidR="00E03BDC" w:rsidRPr="003A2514" w:rsidRDefault="00E03BDC" w:rsidP="006522F6">
      <w:pPr>
        <w:pStyle w:val="ListParagraph"/>
        <w:numPr>
          <w:ilvl w:val="0"/>
          <w:numId w:val="7"/>
        </w:numPr>
      </w:pPr>
      <w:r w:rsidRPr="003A2514">
        <w:t xml:space="preserve">HDCP preferences as specified in </w:t>
      </w:r>
      <w:r w:rsidRPr="00CA49CD">
        <w:t>sections</w:t>
      </w:r>
      <w:r w:rsidR="00732811" w:rsidRPr="00CA49CD">
        <w:t xml:space="preserve"> </w:t>
      </w:r>
      <w:r w:rsidR="00191092" w:rsidRPr="00CA49CD">
        <w:t>8.6.4.</w:t>
      </w:r>
    </w:p>
    <w:p w14:paraId="4A18D475" w14:textId="77777777" w:rsidR="00E03BDC" w:rsidRPr="003A2514" w:rsidRDefault="00E03BDC" w:rsidP="00F81381">
      <w:pPr>
        <w:pStyle w:val="Heading3"/>
      </w:pPr>
      <w:bookmarkStart w:id="4120" w:name="_Toc387238253"/>
      <w:bookmarkStart w:id="4121" w:name="_Toc392074154"/>
      <w:bookmarkStart w:id="4122" w:name="_Toc392075722"/>
      <w:r w:rsidRPr="003A2514">
        <w:t>Video User Preference Settings</w:t>
      </w:r>
      <w:bookmarkEnd w:id="4120"/>
      <w:bookmarkEnd w:id="4121"/>
      <w:bookmarkEnd w:id="4122"/>
    </w:p>
    <w:p w14:paraId="25A69029" w14:textId="5C6F1759" w:rsidR="00E03BDC" w:rsidRPr="003A2514" w:rsidRDefault="00E03BDC" w:rsidP="0077484C">
      <w:pPr>
        <w:spacing w:after="0"/>
      </w:pPr>
      <w:r w:rsidRPr="003A2514">
        <w:t xml:space="preserve">The user </w:t>
      </w:r>
      <w:r w:rsidR="00186033" w:rsidRPr="00186033">
        <w:rPr>
          <w:b/>
          <w:color w:val="FF0000"/>
        </w:rPr>
        <w:t>shall</w:t>
      </w:r>
      <w:r w:rsidRPr="003A2514">
        <w:t xml:space="preserve"> be able to select storable user preferences </w:t>
      </w:r>
      <w:r w:rsidR="005B3AC5" w:rsidRPr="003A2514">
        <w:t xml:space="preserve">(stored as persistent settings) </w:t>
      </w:r>
      <w:r w:rsidRPr="003A2514">
        <w:t xml:space="preserve">for following video related functions (see chapter </w:t>
      </w:r>
      <w:r w:rsidRPr="003A2514">
        <w:fldChar w:fldCharType="begin"/>
      </w:r>
      <w:r w:rsidRPr="003A2514">
        <w:instrText xml:space="preserve"> REF _Ref87164591 \r \h </w:instrText>
      </w:r>
      <w:r w:rsidR="00E50A97" w:rsidRPr="003A2514">
        <w:instrText xml:space="preserve"> \* MERGEFORMAT </w:instrText>
      </w:r>
      <w:r w:rsidRPr="003A2514">
        <w:fldChar w:fldCharType="separate"/>
      </w:r>
      <w:r w:rsidR="00BE72D9">
        <w:t>16.4</w:t>
      </w:r>
      <w:r w:rsidRPr="003A2514">
        <w:fldChar w:fldCharType="end"/>
      </w:r>
      <w:r w:rsidRPr="003A2514">
        <w:t xml:space="preserve"> for factory default values):</w:t>
      </w:r>
    </w:p>
    <w:p w14:paraId="01F53869" w14:textId="77777777" w:rsidR="00E03BDC" w:rsidRPr="003A2514" w:rsidRDefault="00E03BDC" w:rsidP="00DB7D1E">
      <w:pPr>
        <w:pStyle w:val="ListBullet3"/>
        <w:numPr>
          <w:ilvl w:val="0"/>
          <w:numId w:val="19"/>
        </w:numPr>
      </w:pPr>
      <w:r w:rsidRPr="003A2514">
        <w:t>HDMI Video preferences for Output video format, as set by the user:</w:t>
      </w:r>
    </w:p>
    <w:p w14:paraId="3781BA82" w14:textId="1A3C527B" w:rsidR="00E03BDC" w:rsidRPr="003A2514" w:rsidRDefault="00E03BDC" w:rsidP="00DB7D1E">
      <w:pPr>
        <w:pStyle w:val="ListBullet3"/>
        <w:numPr>
          <w:ilvl w:val="0"/>
          <w:numId w:val="18"/>
        </w:numPr>
      </w:pPr>
      <w:r w:rsidRPr="003A2514">
        <w:t>Automatic mode, based on use of E-EDID, as specified in section</w:t>
      </w:r>
      <w:r w:rsidR="00732811" w:rsidRPr="003A2514">
        <w:t xml:space="preserve"> </w:t>
      </w:r>
      <w:r w:rsidR="00732811" w:rsidRPr="003A2514">
        <w:fldChar w:fldCharType="begin"/>
      </w:r>
      <w:r w:rsidR="00732811" w:rsidRPr="003A2514">
        <w:instrText xml:space="preserve"> REF _Ref392066460 \r \h </w:instrText>
      </w:r>
      <w:r w:rsidR="00757C54" w:rsidRPr="003A2514">
        <w:instrText xml:space="preserve"> \* MERGEFORMAT </w:instrText>
      </w:r>
      <w:r w:rsidR="00732811" w:rsidRPr="003A2514">
        <w:fldChar w:fldCharType="separate"/>
      </w:r>
      <w:r w:rsidR="00BE72D9">
        <w:t>8.6.1.2</w:t>
      </w:r>
      <w:r w:rsidR="00732811" w:rsidRPr="003A2514">
        <w:fldChar w:fldCharType="end"/>
      </w:r>
    </w:p>
    <w:p w14:paraId="06DCE712" w14:textId="1AFAE0D1" w:rsidR="00732811" w:rsidRDefault="00E03BDC" w:rsidP="00DB7D1E">
      <w:pPr>
        <w:pStyle w:val="ListBullet3"/>
        <w:numPr>
          <w:ilvl w:val="0"/>
          <w:numId w:val="18"/>
        </w:numPr>
      </w:pPr>
      <w:r w:rsidRPr="00333840">
        <w:t xml:space="preserve">Fixed format, as specified in section </w:t>
      </w:r>
      <w:r w:rsidR="00732811" w:rsidRPr="00333840">
        <w:t xml:space="preserve"> </w:t>
      </w:r>
      <w:r w:rsidR="00732811" w:rsidRPr="00333840">
        <w:fldChar w:fldCharType="begin"/>
      </w:r>
      <w:r w:rsidR="00732811" w:rsidRPr="00333840">
        <w:instrText xml:space="preserve"> REF _Ref392066460 \r \h </w:instrText>
      </w:r>
      <w:r w:rsidR="00757C54" w:rsidRPr="00333840">
        <w:instrText xml:space="preserve"> \* MERGEFORMAT </w:instrText>
      </w:r>
      <w:r w:rsidR="00732811" w:rsidRPr="00333840">
        <w:fldChar w:fldCharType="separate"/>
      </w:r>
      <w:r w:rsidR="00BE72D9">
        <w:t>8.6.1.2</w:t>
      </w:r>
      <w:r w:rsidR="00732811" w:rsidRPr="00333840">
        <w:fldChar w:fldCharType="end"/>
      </w:r>
    </w:p>
    <w:p w14:paraId="258F70F1" w14:textId="77777777" w:rsidR="00DB7D1E" w:rsidRDefault="00DB7D1E" w:rsidP="00DB7D1E">
      <w:pPr>
        <w:pStyle w:val="ListBullet3"/>
      </w:pPr>
    </w:p>
    <w:p w14:paraId="0DFEFE86" w14:textId="77777777" w:rsidR="00E03BDC" w:rsidRPr="003A2514" w:rsidRDefault="00E03BDC" w:rsidP="00F81381">
      <w:pPr>
        <w:pStyle w:val="Heading3"/>
      </w:pPr>
      <w:bookmarkStart w:id="4123" w:name="_Ref381633816"/>
      <w:bookmarkStart w:id="4124" w:name="_Toc387238254"/>
      <w:bookmarkStart w:id="4125" w:name="_Toc392074155"/>
      <w:bookmarkStart w:id="4126" w:name="_Toc392075723"/>
      <w:bookmarkStart w:id="4127" w:name="_Hlk494739368"/>
      <w:r w:rsidRPr="003A2514">
        <w:t>Audio User Preference Settings</w:t>
      </w:r>
      <w:bookmarkEnd w:id="4123"/>
      <w:bookmarkEnd w:id="4124"/>
      <w:bookmarkEnd w:id="4125"/>
      <w:bookmarkEnd w:id="4126"/>
      <w:r w:rsidRPr="003A2514">
        <w:t xml:space="preserve"> </w:t>
      </w:r>
    </w:p>
    <w:p w14:paraId="561B2239" w14:textId="77777777" w:rsidR="00E03BDC" w:rsidRPr="003A2514" w:rsidRDefault="00E03BDC" w:rsidP="00F81381">
      <w:pPr>
        <w:pStyle w:val="Heading3"/>
      </w:pPr>
      <w:bookmarkStart w:id="4128" w:name="_Toc387238256"/>
      <w:bookmarkStart w:id="4129" w:name="_Toc392074157"/>
      <w:bookmarkStart w:id="4130" w:name="_Toc392075724"/>
      <w:bookmarkEnd w:id="4127"/>
      <w:r w:rsidRPr="003A2514">
        <w:t>Subtitling User Preference Settings</w:t>
      </w:r>
      <w:bookmarkEnd w:id="4128"/>
      <w:bookmarkEnd w:id="4129"/>
      <w:bookmarkEnd w:id="4130"/>
    </w:p>
    <w:p w14:paraId="448A4AFE" w14:textId="77777777" w:rsidR="00EB4575" w:rsidRPr="00333840" w:rsidRDefault="00EB4575" w:rsidP="00F81381">
      <w:pPr>
        <w:pStyle w:val="Heading2"/>
      </w:pPr>
      <w:bookmarkStart w:id="4131" w:name="_Toc130051513"/>
      <w:bookmarkStart w:id="4132" w:name="_Toc200727699"/>
      <w:bookmarkStart w:id="4133" w:name="_Toc200728490"/>
      <w:bookmarkStart w:id="4134" w:name="_Toc200729283"/>
      <w:bookmarkStart w:id="4135" w:name="_Toc201422963"/>
      <w:bookmarkStart w:id="4136" w:name="_Toc232172062"/>
      <w:bookmarkStart w:id="4137" w:name="_Toc232173108"/>
      <w:bookmarkStart w:id="4138" w:name="_Toc232177559"/>
      <w:bookmarkStart w:id="4139" w:name="_Toc265441005"/>
      <w:bookmarkStart w:id="4140" w:name="_Toc342658163"/>
      <w:bookmarkStart w:id="4141" w:name="_Toc342659741"/>
      <w:bookmarkStart w:id="4142" w:name="_Toc392074158"/>
      <w:bookmarkStart w:id="4143" w:name="_Toc392075725"/>
      <w:bookmarkStart w:id="4144" w:name="_Ref528418030"/>
      <w:bookmarkStart w:id="4145" w:name="_Toc18408555"/>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r w:rsidRPr="00333840">
        <w:t>Deletion of service lists</w:t>
      </w:r>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p>
    <w:p w14:paraId="48FA9DDA" w14:textId="77777777" w:rsidR="00EB4575" w:rsidRPr="00333840" w:rsidRDefault="00EB4575" w:rsidP="00F81381">
      <w:pPr>
        <w:pStyle w:val="Heading2"/>
      </w:pPr>
      <w:bookmarkStart w:id="4146" w:name="_Toc84533041"/>
      <w:bookmarkStart w:id="4147" w:name="_Toc87254667"/>
      <w:bookmarkStart w:id="4148" w:name="_Ref87164591"/>
      <w:bookmarkStart w:id="4149" w:name="_Toc130051514"/>
      <w:bookmarkStart w:id="4150" w:name="_Toc200727700"/>
      <w:bookmarkStart w:id="4151" w:name="_Toc200728491"/>
      <w:bookmarkStart w:id="4152" w:name="_Toc200729284"/>
      <w:bookmarkStart w:id="4153" w:name="_Toc201422964"/>
      <w:bookmarkStart w:id="4154" w:name="_Toc232172063"/>
      <w:bookmarkStart w:id="4155" w:name="_Toc232173109"/>
      <w:bookmarkStart w:id="4156" w:name="_Toc232177560"/>
      <w:bookmarkStart w:id="4157" w:name="_Toc265441006"/>
      <w:bookmarkStart w:id="4158" w:name="_Toc342658164"/>
      <w:bookmarkStart w:id="4159" w:name="_Toc342659742"/>
      <w:bookmarkStart w:id="4160" w:name="_Toc392074159"/>
      <w:bookmarkStart w:id="4161" w:name="_Toc392075726"/>
      <w:bookmarkStart w:id="4162" w:name="_Toc18408556"/>
      <w:bookmarkEnd w:id="4146"/>
      <w:bookmarkEnd w:id="4147"/>
      <w:r w:rsidRPr="00333840">
        <w:t>Reset to factory mode</w:t>
      </w:r>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p>
    <w:p w14:paraId="518687E4" w14:textId="0A62647C" w:rsidR="00EB4575" w:rsidRPr="00333840" w:rsidRDefault="00EB4575">
      <w:r w:rsidRPr="00333840">
        <w:t xml:space="preserve">The IRD </w:t>
      </w:r>
      <w:r w:rsidR="00186033" w:rsidRPr="00186033">
        <w:rPr>
          <w:b/>
          <w:color w:val="FF0000"/>
        </w:rPr>
        <w:t>shall</w:t>
      </w:r>
      <w:r w:rsidRPr="00333840">
        <w:t xml:space="preserve"> provide a function to reset all parameters to factory mode, thus removing all service lists, user preferences, etc. After reset, the IRD </w:t>
      </w:r>
      <w:r w:rsidR="00186033" w:rsidRPr="00186033">
        <w:rPr>
          <w:b/>
          <w:color w:val="FF0000"/>
        </w:rPr>
        <w:t>shall</w:t>
      </w:r>
      <w:r w:rsidRPr="00333840">
        <w:t xml:space="preserve"> enter installation state. </w:t>
      </w:r>
    </w:p>
    <w:p w14:paraId="31180B8C" w14:textId="77777777" w:rsidR="00EB4575" w:rsidRDefault="00EB4575">
      <w:r w:rsidRPr="00333840">
        <w:t>The factory mode should be set to the following:</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2"/>
        <w:gridCol w:w="4253"/>
      </w:tblGrid>
      <w:tr w:rsidR="003309A8" w:rsidRPr="00333840" w14:paraId="360B128F" w14:textId="77777777" w:rsidTr="00E86BF5">
        <w:trPr>
          <w:cantSplit/>
        </w:trPr>
        <w:tc>
          <w:tcPr>
            <w:tcW w:w="4502" w:type="dxa"/>
            <w:shd w:val="clear" w:color="auto" w:fill="D9D9D9" w:themeFill="background1" w:themeFillShade="D9"/>
            <w:vAlign w:val="bottom"/>
          </w:tcPr>
          <w:p w14:paraId="6AF6E2BB" w14:textId="2A4C23F8" w:rsidR="003309A8" w:rsidRPr="00111B9A" w:rsidRDefault="00A33B87" w:rsidP="000260AF">
            <w:pPr>
              <w:pStyle w:val="Punktlistal"/>
              <w:tabs>
                <w:tab w:val="clear" w:pos="1026"/>
              </w:tabs>
              <w:ind w:left="0" w:firstLine="0"/>
              <w:rPr>
                <w:b/>
              </w:rPr>
            </w:pPr>
            <w:r w:rsidRPr="00111B9A">
              <w:rPr>
                <w:b/>
              </w:rPr>
              <w:t>Factory default settings for IRDs</w:t>
            </w:r>
            <w:r w:rsidR="00E03FD4" w:rsidRPr="00111B9A">
              <w:rPr>
                <w:b/>
              </w:rPr>
              <w:t xml:space="preserve"> </w:t>
            </w:r>
            <w:r w:rsidR="00F955D2" w:rsidRPr="00111B9A">
              <w:rPr>
                <w:b/>
              </w:rPr>
              <w:t>(where supported)</w:t>
            </w:r>
          </w:p>
        </w:tc>
        <w:tc>
          <w:tcPr>
            <w:tcW w:w="4253" w:type="dxa"/>
            <w:shd w:val="clear" w:color="auto" w:fill="D9D9D9" w:themeFill="background1" w:themeFillShade="D9"/>
            <w:vAlign w:val="bottom"/>
          </w:tcPr>
          <w:p w14:paraId="518BAFD0" w14:textId="77777777" w:rsidR="00E86BF5" w:rsidRPr="00111B9A" w:rsidRDefault="00E86BF5" w:rsidP="000260AF">
            <w:pPr>
              <w:pStyle w:val="Punktlistal"/>
              <w:tabs>
                <w:tab w:val="clear" w:pos="1026"/>
              </w:tabs>
              <w:ind w:left="0" w:firstLine="0"/>
              <w:rPr>
                <w:b/>
              </w:rPr>
            </w:pPr>
          </w:p>
          <w:p w14:paraId="6E6F11CF" w14:textId="13AC5342" w:rsidR="00E86BF5" w:rsidRPr="00111B9A" w:rsidRDefault="00A33B87" w:rsidP="000260AF">
            <w:pPr>
              <w:pStyle w:val="Punktlistal"/>
              <w:tabs>
                <w:tab w:val="clear" w:pos="1026"/>
              </w:tabs>
              <w:ind w:left="0" w:firstLine="0"/>
              <w:rPr>
                <w:b/>
              </w:rPr>
            </w:pPr>
            <w:r w:rsidRPr="00111B9A">
              <w:rPr>
                <w:b/>
              </w:rPr>
              <w:t>Setting</w:t>
            </w:r>
          </w:p>
        </w:tc>
      </w:tr>
      <w:tr w:rsidR="003309A8" w:rsidRPr="00333840" w14:paraId="24A8BEC6" w14:textId="77777777" w:rsidTr="00E86BF5">
        <w:trPr>
          <w:cantSplit/>
        </w:trPr>
        <w:tc>
          <w:tcPr>
            <w:tcW w:w="4502" w:type="dxa"/>
            <w:vAlign w:val="bottom"/>
          </w:tcPr>
          <w:p w14:paraId="1D606E42" w14:textId="2E9B56A9" w:rsidR="003309A8" w:rsidRPr="00111B9A" w:rsidRDefault="00A33B87" w:rsidP="000260AF">
            <w:pPr>
              <w:pStyle w:val="Punktlistal"/>
              <w:tabs>
                <w:tab w:val="clear" w:pos="1026"/>
              </w:tabs>
              <w:ind w:left="0" w:firstLine="0"/>
            </w:pPr>
            <w:r w:rsidRPr="00111B9A">
              <w:t>RF input DC power supply source</w:t>
            </w:r>
            <w:r w:rsidRPr="00111B9A">
              <w:br/>
              <w:t xml:space="preserve"> for satellite front-end:</w:t>
            </w:r>
          </w:p>
        </w:tc>
        <w:tc>
          <w:tcPr>
            <w:tcW w:w="4253" w:type="dxa"/>
            <w:vAlign w:val="bottom"/>
          </w:tcPr>
          <w:p w14:paraId="1772A821" w14:textId="470CDC8E" w:rsidR="003309A8" w:rsidRPr="00111B9A" w:rsidRDefault="00A33B87" w:rsidP="000260AF">
            <w:pPr>
              <w:pStyle w:val="Punktlistal"/>
              <w:tabs>
                <w:tab w:val="clear" w:pos="1026"/>
              </w:tabs>
              <w:ind w:left="0" w:firstLine="0"/>
            </w:pPr>
            <w:r w:rsidRPr="00111B9A">
              <w:t>On</w:t>
            </w:r>
          </w:p>
        </w:tc>
      </w:tr>
      <w:tr w:rsidR="003309A8" w:rsidRPr="00333840" w14:paraId="6EB2FA5E" w14:textId="77777777" w:rsidTr="00E86BF5">
        <w:trPr>
          <w:cantSplit/>
        </w:trPr>
        <w:tc>
          <w:tcPr>
            <w:tcW w:w="4502" w:type="dxa"/>
            <w:vAlign w:val="bottom"/>
          </w:tcPr>
          <w:p w14:paraId="61D3C234" w14:textId="77777777" w:rsidR="003309A8" w:rsidRPr="00111B9A" w:rsidRDefault="003309A8" w:rsidP="000260AF">
            <w:pPr>
              <w:pStyle w:val="Punktlistal"/>
              <w:tabs>
                <w:tab w:val="clear" w:pos="1026"/>
              </w:tabs>
              <w:ind w:left="0" w:firstLine="0"/>
            </w:pPr>
            <w:r w:rsidRPr="00111B9A">
              <w:t xml:space="preserve">RF input DC power supply source </w:t>
            </w:r>
            <w:r w:rsidRPr="00111B9A">
              <w:br/>
              <w:t xml:space="preserve">for terrestrial front-end: </w:t>
            </w:r>
          </w:p>
        </w:tc>
        <w:tc>
          <w:tcPr>
            <w:tcW w:w="4253" w:type="dxa"/>
            <w:vAlign w:val="bottom"/>
          </w:tcPr>
          <w:p w14:paraId="13CE1EF5" w14:textId="77777777" w:rsidR="003309A8" w:rsidRPr="00111B9A" w:rsidRDefault="003309A8" w:rsidP="000260AF">
            <w:pPr>
              <w:pStyle w:val="Punktlistal"/>
              <w:tabs>
                <w:tab w:val="clear" w:pos="1026"/>
              </w:tabs>
              <w:ind w:left="0" w:firstLine="0"/>
            </w:pPr>
          </w:p>
          <w:p w14:paraId="65865D37" w14:textId="77777777" w:rsidR="003309A8" w:rsidRPr="00111B9A" w:rsidRDefault="003309A8" w:rsidP="000260AF">
            <w:pPr>
              <w:pStyle w:val="Punktlistal"/>
              <w:tabs>
                <w:tab w:val="clear" w:pos="1026"/>
              </w:tabs>
              <w:ind w:left="0" w:firstLine="0"/>
            </w:pPr>
            <w:r w:rsidRPr="00111B9A">
              <w:t>off (1)</w:t>
            </w:r>
          </w:p>
        </w:tc>
      </w:tr>
      <w:tr w:rsidR="003309A8" w:rsidRPr="00333840" w14:paraId="6E97A2DC" w14:textId="77777777" w:rsidTr="00E86BF5">
        <w:trPr>
          <w:cantSplit/>
          <w:trHeight w:val="437"/>
        </w:trPr>
        <w:tc>
          <w:tcPr>
            <w:tcW w:w="4502" w:type="dxa"/>
            <w:vAlign w:val="bottom"/>
          </w:tcPr>
          <w:p w14:paraId="633BDDDC" w14:textId="77777777" w:rsidR="003309A8" w:rsidRPr="00111B9A" w:rsidRDefault="003309A8" w:rsidP="000260AF">
            <w:pPr>
              <w:pStyle w:val="Punktlistal"/>
              <w:tabs>
                <w:tab w:val="clear" w:pos="1026"/>
              </w:tabs>
              <w:ind w:left="0" w:firstLine="0"/>
            </w:pPr>
            <w:r w:rsidRPr="00111B9A">
              <w:br/>
              <w:t xml:space="preserve">RF-output </w:t>
            </w:r>
            <w:proofErr w:type="spellStart"/>
            <w:r w:rsidRPr="00111B9A">
              <w:t>preset</w:t>
            </w:r>
            <w:proofErr w:type="spellEnd"/>
            <w:r w:rsidRPr="00111B9A">
              <w:t xml:space="preserve"> channel: </w:t>
            </w:r>
          </w:p>
        </w:tc>
        <w:tc>
          <w:tcPr>
            <w:tcW w:w="4253" w:type="dxa"/>
            <w:vAlign w:val="bottom"/>
          </w:tcPr>
          <w:p w14:paraId="0ABB288D" w14:textId="77777777" w:rsidR="003309A8" w:rsidRPr="00111B9A" w:rsidRDefault="003309A8" w:rsidP="000260AF">
            <w:pPr>
              <w:pStyle w:val="Punktlistal"/>
              <w:tabs>
                <w:tab w:val="clear" w:pos="1026"/>
              </w:tabs>
              <w:ind w:left="0" w:firstLine="0"/>
            </w:pPr>
          </w:p>
          <w:p w14:paraId="490F64B7" w14:textId="77777777" w:rsidR="003309A8" w:rsidRPr="00111B9A" w:rsidRDefault="003309A8" w:rsidP="000260AF">
            <w:pPr>
              <w:pStyle w:val="Punktlistal"/>
              <w:tabs>
                <w:tab w:val="clear" w:pos="1026"/>
              </w:tabs>
              <w:ind w:left="0" w:firstLine="0"/>
            </w:pPr>
            <w:r w:rsidRPr="00111B9A">
              <w:t>Channel 43 (PAL-G) (2)</w:t>
            </w:r>
          </w:p>
        </w:tc>
      </w:tr>
      <w:tr w:rsidR="003309A8" w:rsidRPr="00333840" w14:paraId="71450650" w14:textId="77777777" w:rsidTr="00E86BF5">
        <w:trPr>
          <w:cantSplit/>
          <w:trHeight w:val="437"/>
        </w:trPr>
        <w:tc>
          <w:tcPr>
            <w:tcW w:w="4502" w:type="dxa"/>
            <w:vAlign w:val="bottom"/>
          </w:tcPr>
          <w:p w14:paraId="4A4FBEB8" w14:textId="77777777" w:rsidR="003309A8" w:rsidRPr="00111B9A" w:rsidRDefault="003309A8" w:rsidP="000260AF">
            <w:pPr>
              <w:pStyle w:val="Punktlistal"/>
              <w:tabs>
                <w:tab w:val="clear" w:pos="1026"/>
              </w:tabs>
              <w:ind w:left="0" w:firstLine="0"/>
            </w:pPr>
            <w:r w:rsidRPr="00111B9A">
              <w:lastRenderedPageBreak/>
              <w:t>RF bypass gain</w:t>
            </w:r>
          </w:p>
        </w:tc>
        <w:tc>
          <w:tcPr>
            <w:tcW w:w="4253" w:type="dxa"/>
            <w:vAlign w:val="bottom"/>
          </w:tcPr>
          <w:p w14:paraId="705468CA" w14:textId="77777777" w:rsidR="003309A8" w:rsidRPr="00111B9A" w:rsidRDefault="003309A8" w:rsidP="000260AF">
            <w:pPr>
              <w:pStyle w:val="Punktlistal"/>
              <w:tabs>
                <w:tab w:val="clear" w:pos="1026"/>
              </w:tabs>
              <w:ind w:left="0" w:firstLine="0"/>
            </w:pPr>
            <w:r w:rsidRPr="00111B9A">
              <w:t>Disabled</w:t>
            </w:r>
          </w:p>
        </w:tc>
      </w:tr>
      <w:tr w:rsidR="003309A8" w:rsidRPr="00333840" w14:paraId="61D93D51" w14:textId="77777777" w:rsidTr="00E86BF5">
        <w:trPr>
          <w:cantSplit/>
          <w:trHeight w:val="415"/>
        </w:trPr>
        <w:tc>
          <w:tcPr>
            <w:tcW w:w="4502" w:type="dxa"/>
            <w:vAlign w:val="bottom"/>
          </w:tcPr>
          <w:p w14:paraId="001031DD" w14:textId="77777777" w:rsidR="003309A8" w:rsidRPr="00111B9A" w:rsidRDefault="003309A8" w:rsidP="000260AF">
            <w:pPr>
              <w:pStyle w:val="Punktlistal"/>
              <w:tabs>
                <w:tab w:val="clear" w:pos="1026"/>
              </w:tabs>
              <w:ind w:left="0" w:firstLine="0"/>
            </w:pPr>
            <w:r w:rsidRPr="00111B9A">
              <w:br/>
              <w:t xml:space="preserve">Menu language: </w:t>
            </w:r>
          </w:p>
        </w:tc>
        <w:tc>
          <w:tcPr>
            <w:tcW w:w="4253" w:type="dxa"/>
            <w:vAlign w:val="bottom"/>
          </w:tcPr>
          <w:p w14:paraId="08559613" w14:textId="77777777" w:rsidR="003309A8" w:rsidRPr="00111B9A" w:rsidRDefault="003309A8" w:rsidP="000260AF">
            <w:pPr>
              <w:pStyle w:val="Punktlistal"/>
              <w:tabs>
                <w:tab w:val="clear" w:pos="1026"/>
              </w:tabs>
              <w:ind w:left="0" w:firstLine="0"/>
            </w:pPr>
          </w:p>
          <w:p w14:paraId="566AFF84" w14:textId="77777777" w:rsidR="003309A8" w:rsidRPr="00111B9A" w:rsidRDefault="003309A8" w:rsidP="000260AF">
            <w:pPr>
              <w:pStyle w:val="Punktlistal"/>
              <w:tabs>
                <w:tab w:val="clear" w:pos="1026"/>
              </w:tabs>
              <w:ind w:left="0" w:firstLine="0"/>
            </w:pPr>
            <w:r w:rsidRPr="00111B9A">
              <w:t>equal to country settings</w:t>
            </w:r>
          </w:p>
        </w:tc>
      </w:tr>
      <w:tr w:rsidR="003309A8" w:rsidRPr="00333840" w14:paraId="6FED50DD" w14:textId="77777777" w:rsidTr="00E86BF5">
        <w:trPr>
          <w:cantSplit/>
          <w:trHeight w:val="420"/>
        </w:trPr>
        <w:tc>
          <w:tcPr>
            <w:tcW w:w="4502" w:type="dxa"/>
            <w:vAlign w:val="bottom"/>
          </w:tcPr>
          <w:p w14:paraId="6612364C" w14:textId="19345728" w:rsidR="003309A8" w:rsidRPr="00111B9A" w:rsidRDefault="003309A8" w:rsidP="00A6753A">
            <w:pPr>
              <w:pStyle w:val="Punktlistal"/>
              <w:tabs>
                <w:tab w:val="clear" w:pos="1026"/>
              </w:tabs>
              <w:ind w:left="0" w:firstLine="0"/>
            </w:pPr>
            <w:r w:rsidRPr="00111B9A">
              <w:t>Audio type</w:t>
            </w:r>
            <w:r w:rsidR="00A6753A" w:rsidRPr="00111B9A">
              <w:t xml:space="preserve"> </w:t>
            </w:r>
            <w:r w:rsidR="00F955D2" w:rsidRPr="00111B9A">
              <w:t>(Normal, Audio Description, Spoken Subtitling or all Supplementary Audio) (4)</w:t>
            </w:r>
          </w:p>
        </w:tc>
        <w:tc>
          <w:tcPr>
            <w:tcW w:w="4253" w:type="dxa"/>
            <w:vAlign w:val="bottom"/>
          </w:tcPr>
          <w:p w14:paraId="63B9F4B3" w14:textId="5A6FB808" w:rsidR="003309A8" w:rsidRPr="00111B9A" w:rsidRDefault="003309A8" w:rsidP="000260AF">
            <w:pPr>
              <w:pStyle w:val="Punktlistal"/>
              <w:tabs>
                <w:tab w:val="clear" w:pos="1026"/>
              </w:tabs>
              <w:ind w:left="0" w:firstLine="0"/>
            </w:pPr>
            <w:r w:rsidRPr="00111B9A">
              <w:t>Normal</w:t>
            </w:r>
            <w:r w:rsidR="00612AA4" w:rsidRPr="00111B9A">
              <w:t xml:space="preserve"> </w:t>
            </w:r>
            <w:r w:rsidRPr="00111B9A">
              <w:t>(3)</w:t>
            </w:r>
          </w:p>
        </w:tc>
      </w:tr>
      <w:tr w:rsidR="003309A8" w:rsidRPr="00333840" w14:paraId="33EC5998" w14:textId="77777777" w:rsidTr="00E86BF5">
        <w:trPr>
          <w:cantSplit/>
          <w:trHeight w:val="518"/>
        </w:trPr>
        <w:tc>
          <w:tcPr>
            <w:tcW w:w="4502" w:type="dxa"/>
            <w:vAlign w:val="bottom"/>
          </w:tcPr>
          <w:p w14:paraId="7E442651" w14:textId="77777777" w:rsidR="003309A8" w:rsidRPr="00111B9A" w:rsidRDefault="003309A8" w:rsidP="000260AF">
            <w:pPr>
              <w:pStyle w:val="Punktlistal"/>
              <w:tabs>
                <w:tab w:val="clear" w:pos="1026"/>
              </w:tabs>
              <w:ind w:left="0" w:firstLine="0"/>
            </w:pPr>
            <w:r w:rsidRPr="00111B9A">
              <w:br/>
              <w:t>Primary audio language:</w:t>
            </w:r>
          </w:p>
        </w:tc>
        <w:tc>
          <w:tcPr>
            <w:tcW w:w="4253" w:type="dxa"/>
            <w:vAlign w:val="bottom"/>
          </w:tcPr>
          <w:p w14:paraId="177EF155" w14:textId="77777777" w:rsidR="003309A8" w:rsidRPr="00111B9A" w:rsidRDefault="003309A8" w:rsidP="000260AF">
            <w:pPr>
              <w:pStyle w:val="Punktlistal"/>
              <w:tabs>
                <w:tab w:val="clear" w:pos="1026"/>
              </w:tabs>
              <w:ind w:left="0" w:firstLine="0"/>
            </w:pPr>
          </w:p>
          <w:p w14:paraId="7BFCFFC0" w14:textId="77777777" w:rsidR="003309A8" w:rsidRPr="00111B9A" w:rsidRDefault="003309A8" w:rsidP="000260AF">
            <w:pPr>
              <w:pStyle w:val="Punktlistal"/>
              <w:tabs>
                <w:tab w:val="clear" w:pos="1026"/>
              </w:tabs>
              <w:ind w:left="0" w:firstLine="0"/>
            </w:pPr>
            <w:r w:rsidRPr="00111B9A">
              <w:t>equal to country settings</w:t>
            </w:r>
          </w:p>
        </w:tc>
      </w:tr>
      <w:tr w:rsidR="00F955D2" w:rsidRPr="00333840" w14:paraId="2DFB6B04" w14:textId="77777777" w:rsidTr="00E86BF5">
        <w:trPr>
          <w:cantSplit/>
          <w:trHeight w:val="518"/>
        </w:trPr>
        <w:tc>
          <w:tcPr>
            <w:tcW w:w="4502" w:type="dxa"/>
            <w:vAlign w:val="bottom"/>
          </w:tcPr>
          <w:p w14:paraId="1AD10A00" w14:textId="731BB4FF" w:rsidR="00F955D2" w:rsidRPr="00111B9A" w:rsidRDefault="00F955D2" w:rsidP="00F955D2">
            <w:pPr>
              <w:pStyle w:val="Punktlistal"/>
              <w:tabs>
                <w:tab w:val="clear" w:pos="1026"/>
              </w:tabs>
              <w:ind w:left="0" w:firstLine="0"/>
            </w:pPr>
            <w:r w:rsidRPr="00111B9A">
              <w:t>Dialogue Enhancement</w:t>
            </w:r>
          </w:p>
        </w:tc>
        <w:tc>
          <w:tcPr>
            <w:tcW w:w="4253" w:type="dxa"/>
            <w:vAlign w:val="bottom"/>
          </w:tcPr>
          <w:p w14:paraId="60797146" w14:textId="08FB90CD" w:rsidR="00F955D2" w:rsidRPr="00111B9A" w:rsidRDefault="00F955D2" w:rsidP="00F955D2">
            <w:pPr>
              <w:pStyle w:val="Punktlistal"/>
              <w:tabs>
                <w:tab w:val="clear" w:pos="1026"/>
              </w:tabs>
              <w:ind w:left="0" w:firstLine="0"/>
            </w:pPr>
            <w:r w:rsidRPr="00111B9A">
              <w:t>Off</w:t>
            </w:r>
          </w:p>
        </w:tc>
      </w:tr>
      <w:tr w:rsidR="00F955D2" w:rsidRPr="00F96786" w14:paraId="6E1181F3" w14:textId="77777777" w:rsidTr="00E86BF5">
        <w:trPr>
          <w:cantSplit/>
          <w:trHeight w:val="413"/>
        </w:trPr>
        <w:tc>
          <w:tcPr>
            <w:tcW w:w="4502" w:type="dxa"/>
            <w:tcBorders>
              <w:top w:val="single" w:sz="4" w:space="0" w:color="auto"/>
              <w:left w:val="single" w:sz="4" w:space="0" w:color="auto"/>
              <w:bottom w:val="single" w:sz="4" w:space="0" w:color="auto"/>
              <w:right w:val="single" w:sz="4" w:space="0" w:color="auto"/>
            </w:tcBorders>
            <w:vAlign w:val="bottom"/>
          </w:tcPr>
          <w:p w14:paraId="79541C7E" w14:textId="77777777" w:rsidR="00F955D2" w:rsidRPr="00111B9A" w:rsidRDefault="00F955D2" w:rsidP="00F955D2">
            <w:pPr>
              <w:pStyle w:val="Punktlistal"/>
              <w:tabs>
                <w:tab w:val="clear" w:pos="1026"/>
              </w:tabs>
              <w:ind w:left="0" w:firstLine="0"/>
            </w:pPr>
            <w:r w:rsidRPr="00111B9A">
              <w:t>Audio format setting:</w:t>
            </w:r>
          </w:p>
        </w:tc>
        <w:tc>
          <w:tcPr>
            <w:tcW w:w="4253" w:type="dxa"/>
            <w:tcBorders>
              <w:top w:val="single" w:sz="4" w:space="0" w:color="auto"/>
              <w:left w:val="single" w:sz="4" w:space="0" w:color="auto"/>
              <w:bottom w:val="single" w:sz="4" w:space="0" w:color="auto"/>
              <w:right w:val="single" w:sz="4" w:space="0" w:color="auto"/>
            </w:tcBorders>
            <w:vAlign w:val="bottom"/>
          </w:tcPr>
          <w:p w14:paraId="2AD5FB2C" w14:textId="77777777" w:rsidR="00F955D2" w:rsidRPr="00111B9A" w:rsidRDefault="00F955D2" w:rsidP="00F955D2">
            <w:pPr>
              <w:pStyle w:val="Punktlistal"/>
              <w:tabs>
                <w:tab w:val="clear" w:pos="1026"/>
              </w:tabs>
              <w:ind w:left="0" w:firstLine="0"/>
            </w:pPr>
            <w:r w:rsidRPr="00111B9A">
              <w:t>Stereo</w:t>
            </w:r>
          </w:p>
        </w:tc>
      </w:tr>
      <w:tr w:rsidR="00F955D2" w:rsidRPr="00333840" w14:paraId="11FFB7B8" w14:textId="77777777" w:rsidTr="00E86BF5">
        <w:trPr>
          <w:cantSplit/>
          <w:trHeight w:val="413"/>
        </w:trPr>
        <w:tc>
          <w:tcPr>
            <w:tcW w:w="4502" w:type="dxa"/>
            <w:vAlign w:val="bottom"/>
            <w:hideMark/>
          </w:tcPr>
          <w:p w14:paraId="30B3459C" w14:textId="77777777" w:rsidR="00F955D2" w:rsidRPr="00111B9A" w:rsidRDefault="00F955D2" w:rsidP="00F955D2">
            <w:pPr>
              <w:pStyle w:val="Punktlistal"/>
              <w:tabs>
                <w:tab w:val="clear" w:pos="1026"/>
              </w:tabs>
              <w:ind w:left="0" w:firstLine="0"/>
            </w:pPr>
            <w:r w:rsidRPr="00111B9A">
              <w:br/>
              <w:t xml:space="preserve">Subtitling (normal): </w:t>
            </w:r>
          </w:p>
        </w:tc>
        <w:tc>
          <w:tcPr>
            <w:tcW w:w="4253" w:type="dxa"/>
            <w:vAlign w:val="bottom"/>
            <w:hideMark/>
          </w:tcPr>
          <w:p w14:paraId="68822EBC" w14:textId="77777777" w:rsidR="00F955D2" w:rsidRPr="00111B9A" w:rsidRDefault="00F955D2" w:rsidP="00F955D2">
            <w:pPr>
              <w:pStyle w:val="Punktlistal"/>
              <w:tabs>
                <w:tab w:val="clear" w:pos="1026"/>
              </w:tabs>
              <w:ind w:left="0" w:firstLine="0"/>
            </w:pPr>
          </w:p>
          <w:p w14:paraId="6547E3EC" w14:textId="77777777" w:rsidR="00F955D2" w:rsidRPr="00111B9A" w:rsidRDefault="00F955D2" w:rsidP="00F955D2">
            <w:pPr>
              <w:pStyle w:val="Punktlistal"/>
              <w:tabs>
                <w:tab w:val="clear" w:pos="1026"/>
              </w:tabs>
              <w:ind w:left="0" w:firstLine="0"/>
            </w:pPr>
            <w:r w:rsidRPr="00111B9A">
              <w:t>On</w:t>
            </w:r>
          </w:p>
        </w:tc>
      </w:tr>
      <w:tr w:rsidR="00F955D2" w:rsidRPr="00333840" w14:paraId="3DD59CBA" w14:textId="77777777" w:rsidTr="00E86BF5">
        <w:trPr>
          <w:cantSplit/>
          <w:trHeight w:val="413"/>
        </w:trPr>
        <w:tc>
          <w:tcPr>
            <w:tcW w:w="4502" w:type="dxa"/>
            <w:vAlign w:val="bottom"/>
          </w:tcPr>
          <w:p w14:paraId="1A37BF4D" w14:textId="77777777" w:rsidR="00F955D2" w:rsidRPr="00111B9A" w:rsidRDefault="00F955D2" w:rsidP="00F955D2">
            <w:pPr>
              <w:pStyle w:val="Punktlistal"/>
              <w:tabs>
                <w:tab w:val="clear" w:pos="1026"/>
              </w:tabs>
              <w:ind w:left="0" w:firstLine="0"/>
            </w:pPr>
            <w:r w:rsidRPr="00111B9A">
              <w:br/>
              <w:t>Primary subtitling language:</w:t>
            </w:r>
          </w:p>
        </w:tc>
        <w:tc>
          <w:tcPr>
            <w:tcW w:w="4253" w:type="dxa"/>
            <w:vAlign w:val="bottom"/>
          </w:tcPr>
          <w:p w14:paraId="67B29BF3" w14:textId="77777777" w:rsidR="00F955D2" w:rsidRPr="00111B9A" w:rsidRDefault="00F955D2" w:rsidP="00F955D2">
            <w:pPr>
              <w:pStyle w:val="Punktlistal"/>
              <w:tabs>
                <w:tab w:val="clear" w:pos="1026"/>
              </w:tabs>
              <w:ind w:left="0" w:firstLine="0"/>
            </w:pPr>
          </w:p>
          <w:p w14:paraId="4A15B535" w14:textId="77777777" w:rsidR="00F955D2" w:rsidRPr="00111B9A" w:rsidRDefault="00F955D2" w:rsidP="00F955D2">
            <w:pPr>
              <w:pStyle w:val="Punktlistal"/>
              <w:tabs>
                <w:tab w:val="clear" w:pos="1026"/>
              </w:tabs>
              <w:ind w:left="0" w:firstLine="0"/>
            </w:pPr>
            <w:r w:rsidRPr="00111B9A">
              <w:t>as country settings</w:t>
            </w:r>
          </w:p>
        </w:tc>
      </w:tr>
      <w:tr w:rsidR="00F955D2" w:rsidRPr="00333840" w14:paraId="15841A36" w14:textId="77777777" w:rsidTr="00E86BF5">
        <w:trPr>
          <w:cantSplit/>
          <w:trHeight w:val="419"/>
        </w:trPr>
        <w:tc>
          <w:tcPr>
            <w:tcW w:w="4502" w:type="dxa"/>
            <w:vAlign w:val="bottom"/>
          </w:tcPr>
          <w:p w14:paraId="46EA69AE" w14:textId="77777777" w:rsidR="00F955D2" w:rsidRPr="00111B9A" w:rsidRDefault="00F955D2" w:rsidP="00F955D2">
            <w:pPr>
              <w:pStyle w:val="Punktlistal"/>
              <w:tabs>
                <w:tab w:val="clear" w:pos="1026"/>
              </w:tabs>
              <w:ind w:left="0" w:firstLine="0"/>
            </w:pPr>
            <w:r w:rsidRPr="00111B9A">
              <w:br/>
              <w:t>Subtitling; hard of hearing/hearing impaired:</w:t>
            </w:r>
          </w:p>
        </w:tc>
        <w:tc>
          <w:tcPr>
            <w:tcW w:w="4253" w:type="dxa"/>
            <w:vAlign w:val="bottom"/>
          </w:tcPr>
          <w:p w14:paraId="29E51772" w14:textId="77777777" w:rsidR="00F955D2" w:rsidRPr="00111B9A" w:rsidRDefault="00F955D2" w:rsidP="00F955D2">
            <w:pPr>
              <w:pStyle w:val="Punktlistal"/>
              <w:tabs>
                <w:tab w:val="clear" w:pos="1026"/>
              </w:tabs>
              <w:ind w:left="0" w:firstLine="0"/>
            </w:pPr>
          </w:p>
          <w:p w14:paraId="54C14515" w14:textId="77777777" w:rsidR="00F955D2" w:rsidRPr="00111B9A" w:rsidRDefault="00F955D2" w:rsidP="00F955D2">
            <w:pPr>
              <w:pStyle w:val="Punktlistal"/>
              <w:tabs>
                <w:tab w:val="clear" w:pos="1026"/>
              </w:tabs>
              <w:ind w:left="0" w:firstLine="0"/>
            </w:pPr>
            <w:r w:rsidRPr="00111B9A">
              <w:t>Off</w:t>
            </w:r>
          </w:p>
        </w:tc>
      </w:tr>
      <w:tr w:rsidR="00F955D2" w:rsidRPr="00333840" w14:paraId="4E48084E" w14:textId="77777777" w:rsidTr="00E86BF5">
        <w:trPr>
          <w:cantSplit/>
          <w:trHeight w:val="411"/>
        </w:trPr>
        <w:tc>
          <w:tcPr>
            <w:tcW w:w="4502" w:type="dxa"/>
          </w:tcPr>
          <w:p w14:paraId="07EE4C75" w14:textId="77777777" w:rsidR="00F955D2" w:rsidRPr="00111B9A" w:rsidRDefault="00F955D2" w:rsidP="00F955D2">
            <w:pPr>
              <w:pStyle w:val="Punktlistal"/>
              <w:tabs>
                <w:tab w:val="clear" w:pos="1026"/>
              </w:tabs>
              <w:ind w:left="0" w:firstLine="0"/>
            </w:pPr>
            <w:r w:rsidRPr="00111B9A">
              <w:t>HbbTV Interactivity</w:t>
            </w:r>
          </w:p>
        </w:tc>
        <w:tc>
          <w:tcPr>
            <w:tcW w:w="4253" w:type="dxa"/>
          </w:tcPr>
          <w:p w14:paraId="5BF7D8E1" w14:textId="77777777" w:rsidR="00F955D2" w:rsidRPr="00111B9A" w:rsidRDefault="00F955D2" w:rsidP="00F955D2">
            <w:pPr>
              <w:pStyle w:val="Punktlistal"/>
              <w:tabs>
                <w:tab w:val="clear" w:pos="1026"/>
              </w:tabs>
              <w:ind w:left="0" w:firstLine="0"/>
            </w:pPr>
            <w:r w:rsidRPr="00111B9A">
              <w:t>On</w:t>
            </w:r>
          </w:p>
        </w:tc>
      </w:tr>
      <w:tr w:rsidR="00F955D2" w:rsidRPr="00333840" w14:paraId="41FBB80B" w14:textId="77777777" w:rsidTr="00E86BF5">
        <w:trPr>
          <w:cantSplit/>
          <w:trHeight w:val="411"/>
        </w:trPr>
        <w:tc>
          <w:tcPr>
            <w:tcW w:w="4502" w:type="dxa"/>
          </w:tcPr>
          <w:p w14:paraId="3C7366A3" w14:textId="77777777" w:rsidR="00F955D2" w:rsidRPr="00111B9A" w:rsidRDefault="00F955D2" w:rsidP="00F955D2">
            <w:pPr>
              <w:pStyle w:val="Punktlistal"/>
              <w:tabs>
                <w:tab w:val="clear" w:pos="1026"/>
              </w:tabs>
              <w:ind w:left="0" w:firstLine="0"/>
            </w:pPr>
            <w:r w:rsidRPr="00111B9A">
              <w:t>HDMI Audio output</w:t>
            </w:r>
          </w:p>
        </w:tc>
        <w:tc>
          <w:tcPr>
            <w:tcW w:w="4253" w:type="dxa"/>
          </w:tcPr>
          <w:p w14:paraId="32354DF0" w14:textId="77777777" w:rsidR="00F955D2" w:rsidRPr="00111B9A" w:rsidRDefault="00F955D2" w:rsidP="00F955D2">
            <w:pPr>
              <w:pStyle w:val="Punktlistal"/>
              <w:tabs>
                <w:tab w:val="clear" w:pos="1026"/>
              </w:tabs>
              <w:ind w:left="0" w:firstLine="0"/>
            </w:pPr>
            <w:r w:rsidRPr="00111B9A">
              <w:t xml:space="preserve">Automatic, using E-EDID information  </w:t>
            </w:r>
          </w:p>
        </w:tc>
      </w:tr>
      <w:tr w:rsidR="00E041EF" w:rsidRPr="00333840" w14:paraId="05C24895" w14:textId="77777777" w:rsidTr="00E86BF5">
        <w:trPr>
          <w:cantSplit/>
          <w:trHeight w:val="411"/>
        </w:trPr>
        <w:tc>
          <w:tcPr>
            <w:tcW w:w="4502" w:type="dxa"/>
          </w:tcPr>
          <w:p w14:paraId="0FA17914" w14:textId="4144CBDD" w:rsidR="00E041EF" w:rsidRPr="00111B9A" w:rsidRDefault="00E041EF" w:rsidP="00E041EF">
            <w:pPr>
              <w:pStyle w:val="Punktlistal"/>
              <w:tabs>
                <w:tab w:val="clear" w:pos="1026"/>
              </w:tabs>
              <w:ind w:left="0" w:firstLine="0"/>
            </w:pPr>
            <w:r w:rsidRPr="00111B9A">
              <w:t>HDMI ARC Audio output</w:t>
            </w:r>
          </w:p>
        </w:tc>
        <w:tc>
          <w:tcPr>
            <w:tcW w:w="4253" w:type="dxa"/>
          </w:tcPr>
          <w:p w14:paraId="40AE9CCD" w14:textId="074DBAB9" w:rsidR="00E041EF" w:rsidRPr="00111B9A" w:rsidRDefault="00E041EF" w:rsidP="00E041EF">
            <w:pPr>
              <w:pStyle w:val="Punktlistal"/>
              <w:tabs>
                <w:tab w:val="clear" w:pos="1026"/>
              </w:tabs>
              <w:ind w:left="0" w:firstLine="0"/>
            </w:pPr>
            <w:r w:rsidRPr="00111B9A">
              <w:t>Automatic, using CEC Short Audio Descriptor message</w:t>
            </w:r>
          </w:p>
        </w:tc>
      </w:tr>
      <w:tr w:rsidR="00E041EF" w:rsidRPr="00333840" w14:paraId="410C3340" w14:textId="77777777" w:rsidTr="00E86BF5">
        <w:trPr>
          <w:cantSplit/>
          <w:trHeight w:val="411"/>
        </w:trPr>
        <w:tc>
          <w:tcPr>
            <w:tcW w:w="4502" w:type="dxa"/>
          </w:tcPr>
          <w:p w14:paraId="136DDEF2" w14:textId="4C011217" w:rsidR="00E041EF" w:rsidRPr="00111B9A" w:rsidRDefault="00E041EF" w:rsidP="00E041EF">
            <w:pPr>
              <w:pStyle w:val="Punktlistal"/>
              <w:tabs>
                <w:tab w:val="clear" w:pos="1026"/>
              </w:tabs>
              <w:ind w:left="0" w:firstLine="0"/>
            </w:pPr>
            <w:r w:rsidRPr="00111B9A">
              <w:t xml:space="preserve">HDMI </w:t>
            </w:r>
            <w:proofErr w:type="spellStart"/>
            <w:r w:rsidRPr="00111B9A">
              <w:t>eARC</w:t>
            </w:r>
            <w:proofErr w:type="spellEnd"/>
            <w:r w:rsidRPr="00111B9A">
              <w:t xml:space="preserve"> Audio output</w:t>
            </w:r>
          </w:p>
        </w:tc>
        <w:tc>
          <w:tcPr>
            <w:tcW w:w="4253" w:type="dxa"/>
          </w:tcPr>
          <w:p w14:paraId="790E9F8F" w14:textId="601FCFC0" w:rsidR="00E041EF" w:rsidRPr="00111B9A" w:rsidRDefault="00E041EF" w:rsidP="00E041EF">
            <w:pPr>
              <w:pStyle w:val="Punktlistal"/>
              <w:tabs>
                <w:tab w:val="clear" w:pos="1026"/>
              </w:tabs>
              <w:ind w:left="0" w:firstLine="0"/>
            </w:pPr>
            <w:r w:rsidRPr="00111B9A">
              <w:t xml:space="preserve">Automatic, using </w:t>
            </w:r>
            <w:proofErr w:type="spellStart"/>
            <w:r w:rsidRPr="00111B9A">
              <w:t>eARC</w:t>
            </w:r>
            <w:proofErr w:type="spellEnd"/>
            <w:r w:rsidRPr="00111B9A">
              <w:t xml:space="preserve"> Capability Data Structure information</w:t>
            </w:r>
          </w:p>
        </w:tc>
      </w:tr>
      <w:tr w:rsidR="00E041EF" w:rsidRPr="00333840" w14:paraId="16277527" w14:textId="77777777" w:rsidTr="00E86BF5">
        <w:trPr>
          <w:cantSplit/>
          <w:trHeight w:val="411"/>
        </w:trPr>
        <w:tc>
          <w:tcPr>
            <w:tcW w:w="4502" w:type="dxa"/>
          </w:tcPr>
          <w:p w14:paraId="70D05F40" w14:textId="77777777" w:rsidR="00E041EF" w:rsidRPr="00111B9A" w:rsidRDefault="00E041EF" w:rsidP="00E041EF">
            <w:pPr>
              <w:pStyle w:val="Punktlistal"/>
              <w:tabs>
                <w:tab w:val="clear" w:pos="1026"/>
              </w:tabs>
              <w:ind w:left="0" w:firstLine="0"/>
            </w:pPr>
            <w:r w:rsidRPr="00111B9A">
              <w:t>HDMI Video output</w:t>
            </w:r>
          </w:p>
        </w:tc>
        <w:tc>
          <w:tcPr>
            <w:tcW w:w="4253" w:type="dxa"/>
          </w:tcPr>
          <w:p w14:paraId="04E3119D" w14:textId="77777777" w:rsidR="00E041EF" w:rsidRPr="00111B9A" w:rsidRDefault="00E041EF" w:rsidP="00E041EF">
            <w:pPr>
              <w:pStyle w:val="Punktlistal"/>
              <w:tabs>
                <w:tab w:val="clear" w:pos="1026"/>
              </w:tabs>
              <w:ind w:left="0" w:firstLine="0"/>
            </w:pPr>
            <w:r w:rsidRPr="00111B9A">
              <w:t>Automatic using E-EDID information</w:t>
            </w:r>
          </w:p>
        </w:tc>
      </w:tr>
      <w:tr w:rsidR="00E041EF" w:rsidRPr="00333840" w14:paraId="5B0A9E10" w14:textId="77777777" w:rsidTr="00E86BF5">
        <w:trPr>
          <w:cantSplit/>
          <w:trHeight w:val="411"/>
        </w:trPr>
        <w:tc>
          <w:tcPr>
            <w:tcW w:w="4502" w:type="dxa"/>
          </w:tcPr>
          <w:p w14:paraId="02C606BA" w14:textId="77777777" w:rsidR="00E041EF" w:rsidRPr="00111B9A" w:rsidRDefault="00E041EF" w:rsidP="00E041EF">
            <w:pPr>
              <w:pStyle w:val="Punktlistal"/>
              <w:tabs>
                <w:tab w:val="clear" w:pos="1026"/>
              </w:tabs>
              <w:ind w:left="0" w:firstLine="0"/>
            </w:pPr>
            <w:r w:rsidRPr="00111B9A">
              <w:t>HDCP</w:t>
            </w:r>
          </w:p>
        </w:tc>
        <w:tc>
          <w:tcPr>
            <w:tcW w:w="4253" w:type="dxa"/>
          </w:tcPr>
          <w:p w14:paraId="01FCD1D6" w14:textId="3352B477" w:rsidR="00E041EF" w:rsidRPr="00CA49CD" w:rsidRDefault="00E041EF" w:rsidP="00E041EF">
            <w:pPr>
              <w:pStyle w:val="Punktlistal"/>
              <w:tabs>
                <w:tab w:val="clear" w:pos="1026"/>
              </w:tabs>
              <w:ind w:left="0" w:firstLine="0"/>
            </w:pPr>
            <w:r w:rsidRPr="00CA49CD">
              <w:t xml:space="preserve">ON or as specified by the relevant network/ CA operator see section </w:t>
            </w:r>
            <w:r w:rsidR="0084348B" w:rsidRPr="00CA49CD">
              <w:t xml:space="preserve">8.6.4 </w:t>
            </w:r>
            <w:r w:rsidRPr="00CA49CD">
              <w:t>(5)</w:t>
            </w:r>
          </w:p>
        </w:tc>
      </w:tr>
      <w:tr w:rsidR="00E041EF" w:rsidRPr="00333840" w14:paraId="3D223BFD" w14:textId="77777777" w:rsidTr="00E86BF5">
        <w:trPr>
          <w:cantSplit/>
          <w:trHeight w:val="411"/>
        </w:trPr>
        <w:tc>
          <w:tcPr>
            <w:tcW w:w="4502" w:type="dxa"/>
          </w:tcPr>
          <w:p w14:paraId="415EB9CE" w14:textId="77777777" w:rsidR="00E041EF" w:rsidRPr="00111B9A" w:rsidRDefault="00E041EF" w:rsidP="00E041EF">
            <w:pPr>
              <w:pStyle w:val="Punktlistal"/>
              <w:tabs>
                <w:tab w:val="clear" w:pos="1026"/>
              </w:tabs>
              <w:ind w:left="0" w:firstLine="0"/>
            </w:pPr>
            <w:r w:rsidRPr="00111B9A">
              <w:t>SSU</w:t>
            </w:r>
          </w:p>
        </w:tc>
        <w:tc>
          <w:tcPr>
            <w:tcW w:w="4253" w:type="dxa"/>
          </w:tcPr>
          <w:p w14:paraId="6A0AD88B" w14:textId="77777777" w:rsidR="00E041EF" w:rsidRPr="00CA49CD" w:rsidRDefault="00E041EF" w:rsidP="00E041EF">
            <w:pPr>
              <w:pStyle w:val="Punktlistal"/>
              <w:tabs>
                <w:tab w:val="clear" w:pos="1026"/>
              </w:tabs>
              <w:ind w:left="0" w:firstLine="0"/>
            </w:pPr>
            <w:r w:rsidRPr="00CA49CD">
              <w:t>If this menu item is supported, a value that disables Fully Automatic mode (6)</w:t>
            </w:r>
          </w:p>
        </w:tc>
      </w:tr>
      <w:tr w:rsidR="00E041EF" w:rsidRPr="003A2514" w14:paraId="0FD3B5E2" w14:textId="77777777" w:rsidTr="00E86BF5">
        <w:trPr>
          <w:cantSplit/>
          <w:trHeight w:val="411"/>
        </w:trPr>
        <w:tc>
          <w:tcPr>
            <w:tcW w:w="4502" w:type="dxa"/>
          </w:tcPr>
          <w:p w14:paraId="65643D89" w14:textId="77777777" w:rsidR="00E041EF" w:rsidRPr="00111B9A" w:rsidRDefault="00E041EF" w:rsidP="00E041EF">
            <w:r w:rsidRPr="00111B9A">
              <w:t>PVR recording priority, SD vs HD</w:t>
            </w:r>
          </w:p>
        </w:tc>
        <w:tc>
          <w:tcPr>
            <w:tcW w:w="4253" w:type="dxa"/>
          </w:tcPr>
          <w:p w14:paraId="5199AECC" w14:textId="77777777" w:rsidR="00E041EF" w:rsidRPr="00CA49CD" w:rsidRDefault="00E041EF" w:rsidP="00E041EF">
            <w:r w:rsidRPr="00CA49CD">
              <w:t>HD</w:t>
            </w:r>
          </w:p>
        </w:tc>
      </w:tr>
      <w:tr w:rsidR="00E041EF" w:rsidRPr="00333840" w14:paraId="48699348" w14:textId="77777777" w:rsidTr="00E86BF5">
        <w:trPr>
          <w:cantSplit/>
          <w:trHeight w:val="411"/>
        </w:trPr>
        <w:tc>
          <w:tcPr>
            <w:tcW w:w="4502" w:type="dxa"/>
          </w:tcPr>
          <w:p w14:paraId="47F5568C" w14:textId="77777777" w:rsidR="00E041EF" w:rsidRPr="00333840" w:rsidRDefault="00E041EF" w:rsidP="00E041EF">
            <w:r w:rsidRPr="00333840">
              <w:t>Talking menus (Text-to-Speech), optional</w:t>
            </w:r>
          </w:p>
        </w:tc>
        <w:tc>
          <w:tcPr>
            <w:tcW w:w="4253" w:type="dxa"/>
          </w:tcPr>
          <w:p w14:paraId="2A062296" w14:textId="77777777" w:rsidR="00E041EF" w:rsidRPr="00CA49CD" w:rsidRDefault="00E041EF" w:rsidP="00E041EF">
            <w:r w:rsidRPr="00CA49CD">
              <w:t>Off</w:t>
            </w:r>
          </w:p>
        </w:tc>
      </w:tr>
      <w:tr w:rsidR="00A27D64" w:rsidRPr="00333840" w14:paraId="00210071" w14:textId="77777777" w:rsidTr="00E86BF5">
        <w:trPr>
          <w:cantSplit/>
          <w:trHeight w:val="411"/>
        </w:trPr>
        <w:tc>
          <w:tcPr>
            <w:tcW w:w="4502" w:type="dxa"/>
          </w:tcPr>
          <w:p w14:paraId="6C68CC2B" w14:textId="472D7337" w:rsidR="00A27D64" w:rsidRPr="00012BC2" w:rsidRDefault="00A27D64" w:rsidP="00E041EF">
            <w:pPr>
              <w:rPr>
                <w:highlight w:val="yellow"/>
              </w:rPr>
            </w:pPr>
            <w:r w:rsidRPr="00CA49CD">
              <w:t>Parental Control</w:t>
            </w:r>
          </w:p>
        </w:tc>
        <w:tc>
          <w:tcPr>
            <w:tcW w:w="4253" w:type="dxa"/>
          </w:tcPr>
          <w:p w14:paraId="0B6D6DFC" w14:textId="5725402D" w:rsidR="00A27D64" w:rsidRPr="00CA49CD" w:rsidRDefault="00A27D64" w:rsidP="00E041EF">
            <w:r w:rsidRPr="00CA49CD">
              <w:t>Disabled</w:t>
            </w:r>
          </w:p>
        </w:tc>
      </w:tr>
      <w:tr w:rsidR="00E041EF" w:rsidRPr="00333840" w14:paraId="35C9CA1B" w14:textId="77777777" w:rsidTr="00E86BF5">
        <w:trPr>
          <w:cantSplit/>
          <w:trHeight w:val="411"/>
        </w:trPr>
        <w:tc>
          <w:tcPr>
            <w:tcW w:w="8755" w:type="dxa"/>
            <w:gridSpan w:val="2"/>
            <w:vAlign w:val="bottom"/>
          </w:tcPr>
          <w:p w14:paraId="75DF7CC9" w14:textId="3B359659" w:rsidR="00E041EF" w:rsidRPr="003A2514" w:rsidRDefault="00E041EF" w:rsidP="00E041EF">
            <w:pPr>
              <w:pStyle w:val="NoteHeading"/>
            </w:pPr>
            <w:r w:rsidRPr="003A2514">
              <w:lastRenderedPageBreak/>
              <w:t xml:space="preserve">Note 1: </w:t>
            </w:r>
            <w:r w:rsidRPr="003A2514">
              <w:tab/>
              <w:t xml:space="preserve">In the first time installation and resetting to factory </w:t>
            </w:r>
            <w:r>
              <w:t xml:space="preserve">default settings, the DC power </w:t>
            </w:r>
            <w:r w:rsidRPr="003A2514">
              <w:t xml:space="preserve">supply </w:t>
            </w:r>
            <w:r w:rsidRPr="00186033">
              <w:rPr>
                <w:b/>
                <w:color w:val="FF0000"/>
              </w:rPr>
              <w:t>shall</w:t>
            </w:r>
            <w:r w:rsidRPr="003A2514">
              <w:t xml:space="preserve"> be switched off. It is recommended that the receiver ask if the</w:t>
            </w:r>
            <w:r>
              <w:t xml:space="preserve"> DC power </w:t>
            </w:r>
            <w:r w:rsidRPr="003A2514">
              <w:t>supply is turned on in the first time installation and in the i</w:t>
            </w:r>
            <w:r>
              <w:t xml:space="preserve">nstallation after resetting to </w:t>
            </w:r>
            <w:r w:rsidRPr="003A2514">
              <w:t>factory settings, to speed up the initialisation procedure.</w:t>
            </w:r>
          </w:p>
          <w:p w14:paraId="19C31DD0" w14:textId="77777777" w:rsidR="00E041EF" w:rsidRPr="003A2514" w:rsidRDefault="00E041EF" w:rsidP="00E041EF">
            <w:r w:rsidRPr="003A2514">
              <w:t>Note 2:</w:t>
            </w:r>
            <w:r w:rsidRPr="003A2514">
              <w:tab/>
              <w:t>Applicable for IRDs with RF PAL modulator</w:t>
            </w:r>
          </w:p>
          <w:p w14:paraId="6D5B7287" w14:textId="33F905D9" w:rsidR="00E041EF" w:rsidRPr="00111B9A" w:rsidRDefault="00E041EF" w:rsidP="00E041EF">
            <w:pPr>
              <w:autoSpaceDE w:val="0"/>
              <w:autoSpaceDN w:val="0"/>
              <w:adjustRightInd w:val="0"/>
            </w:pPr>
            <w:r w:rsidRPr="003C01CA">
              <w:t xml:space="preserve">Note </w:t>
            </w:r>
            <w:r w:rsidRPr="00B43F99">
              <w:t xml:space="preserve">3: </w:t>
            </w:r>
            <w:r w:rsidRPr="00B43F99">
              <w:tab/>
              <w:t>Mode ‘Normal’ refers to Audio</w:t>
            </w:r>
            <w:r w:rsidRPr="003C01CA">
              <w:t xml:space="preserve"> type 0x00 </w:t>
            </w:r>
            <w:r w:rsidRPr="00111B9A">
              <w:t xml:space="preserve">'Undefined' For the case of an IRD implementing audio type with two separate settings (Audio Description plus Spoken Subtitling), this mode ‘Normal’ refers to that Audio Description off and Spoken Subtitling off.  </w:t>
            </w:r>
          </w:p>
          <w:p w14:paraId="1F7E52BE" w14:textId="77777777" w:rsidR="00E041EF" w:rsidRDefault="00E041EF" w:rsidP="00E041EF">
            <w:pPr>
              <w:autoSpaceDE w:val="0"/>
              <w:autoSpaceDN w:val="0"/>
              <w:adjustRightInd w:val="0"/>
            </w:pPr>
            <w:r w:rsidRPr="00111B9A">
              <w:t>Note 4: Supplementary Audio (SA) refers here to both Audio Description (AD) and Spoken Subtitling and (SS).</w:t>
            </w:r>
            <w:r>
              <w:t xml:space="preserve"> </w:t>
            </w:r>
          </w:p>
          <w:p w14:paraId="4E608791" w14:textId="2792A747" w:rsidR="00E041EF" w:rsidRPr="003A2514" w:rsidRDefault="00E041EF" w:rsidP="00E041EF">
            <w:r w:rsidRPr="003A2514">
              <w:t>Note 5:</w:t>
            </w:r>
            <w:r w:rsidRPr="003A2514">
              <w:tab/>
              <w:t xml:space="preserve">The IRD should provide an option to manually set the HDCP default to “ON” or “OFF”, </w:t>
            </w:r>
            <w:r w:rsidRPr="003A2514">
              <w:tab/>
            </w:r>
            <w:r w:rsidR="0084348B" w:rsidRPr="00A2158A">
              <w:t xml:space="preserve">or “AUTO”, </w:t>
            </w:r>
            <w:r w:rsidRPr="00A2158A">
              <w:t xml:space="preserve">see section </w:t>
            </w:r>
            <w:r w:rsidR="0084348B" w:rsidRPr="00A2158A">
              <w:t>8.6.4</w:t>
            </w:r>
            <w:r w:rsidRPr="00A2158A">
              <w:t>.</w:t>
            </w:r>
          </w:p>
          <w:p w14:paraId="59192C6A" w14:textId="683DAFEC" w:rsidR="00E041EF" w:rsidRPr="00333840" w:rsidRDefault="00E041EF" w:rsidP="00E041EF">
            <w:r w:rsidRPr="003A2514">
              <w:t xml:space="preserve">Note 6: Settings for SSU (System Software Update) may be implemented as one combined </w:t>
            </w:r>
            <w:r w:rsidRPr="003A2514">
              <w:tab/>
              <w:t xml:space="preserve">setting or several settings for different parts. The settings required will depend on the combination of modes supported (see 10.2) but could, for example, take the form of “Enable/Disable” or “Fully Automatic / </w:t>
            </w:r>
            <w:proofErr w:type="spellStart"/>
            <w:r w:rsidRPr="003A2514">
              <w:t>Semi Automatic</w:t>
            </w:r>
            <w:proofErr w:type="spellEnd"/>
            <w:r w:rsidRPr="003A2514">
              <w:t>”.</w:t>
            </w:r>
          </w:p>
        </w:tc>
      </w:tr>
    </w:tbl>
    <w:p w14:paraId="14E3655A" w14:textId="4E678C7E" w:rsidR="009E38AB" w:rsidRPr="00333840" w:rsidRDefault="00EB4575" w:rsidP="00DB4BFF">
      <w:pPr>
        <w:pStyle w:val="Caption"/>
        <w:rPr>
          <w:color w:val="auto"/>
        </w:rPr>
      </w:pPr>
      <w:bookmarkStart w:id="4163" w:name="_Ref265195390"/>
      <w:r w:rsidRPr="003A2514">
        <w:rPr>
          <w:color w:val="auto"/>
        </w:rPr>
        <w:t xml:space="preserve">Table </w:t>
      </w:r>
      <w:r w:rsidR="00702C2C">
        <w:rPr>
          <w:color w:val="auto"/>
        </w:rPr>
        <w:fldChar w:fldCharType="begin"/>
      </w:r>
      <w:r w:rsidR="00702C2C">
        <w:rPr>
          <w:color w:val="auto"/>
        </w:rPr>
        <w:instrText xml:space="preserve"> STYLEREF 1 \s </w:instrText>
      </w:r>
      <w:r w:rsidR="00702C2C">
        <w:rPr>
          <w:color w:val="auto"/>
        </w:rPr>
        <w:fldChar w:fldCharType="separate"/>
      </w:r>
      <w:r w:rsidR="00BE72D9">
        <w:rPr>
          <w:noProof/>
          <w:color w:val="auto"/>
        </w:rPr>
        <w:t>16</w:t>
      </w:r>
      <w:r w:rsidR="00702C2C">
        <w:rPr>
          <w:color w:val="auto"/>
        </w:rPr>
        <w:fldChar w:fldCharType="end"/>
      </w:r>
      <w:r w:rsidR="00702C2C">
        <w:rPr>
          <w:color w:val="auto"/>
        </w:rPr>
        <w:t>.</w:t>
      </w:r>
      <w:r w:rsidR="00702C2C">
        <w:rPr>
          <w:color w:val="auto"/>
        </w:rPr>
        <w:fldChar w:fldCharType="begin"/>
      </w:r>
      <w:r w:rsidR="00702C2C">
        <w:rPr>
          <w:color w:val="auto"/>
        </w:rPr>
        <w:instrText xml:space="preserve"> SEQ Table \* ARABIC \s 1 </w:instrText>
      </w:r>
      <w:r w:rsidR="00702C2C">
        <w:rPr>
          <w:color w:val="auto"/>
        </w:rPr>
        <w:fldChar w:fldCharType="separate"/>
      </w:r>
      <w:r w:rsidR="00BE72D9">
        <w:rPr>
          <w:noProof/>
          <w:color w:val="auto"/>
        </w:rPr>
        <w:t>1</w:t>
      </w:r>
      <w:r w:rsidR="00702C2C">
        <w:rPr>
          <w:color w:val="auto"/>
        </w:rPr>
        <w:fldChar w:fldCharType="end"/>
      </w:r>
      <w:bookmarkEnd w:id="4163"/>
      <w:r w:rsidRPr="003A2514">
        <w:rPr>
          <w:color w:val="auto"/>
        </w:rPr>
        <w:t xml:space="preserve"> Factory default settings for</w:t>
      </w:r>
      <w:r w:rsidR="000F4951" w:rsidRPr="003A2514">
        <w:rPr>
          <w:color w:val="auto"/>
        </w:rPr>
        <w:t xml:space="preserve"> IRD</w:t>
      </w:r>
      <w:r w:rsidRPr="003A2514">
        <w:rPr>
          <w:color w:val="auto"/>
        </w:rPr>
        <w:t>s</w:t>
      </w:r>
    </w:p>
    <w:p w14:paraId="72B3DACD" w14:textId="77777777" w:rsidR="00EB4575" w:rsidRPr="007801EE" w:rsidRDefault="00EB4575" w:rsidP="00894540">
      <w:pPr>
        <w:pStyle w:val="AnnexH1"/>
      </w:pPr>
      <w:bookmarkStart w:id="4164" w:name="_Toc87254669"/>
      <w:bookmarkStart w:id="4165" w:name="_Toc87254670"/>
      <w:bookmarkStart w:id="4166" w:name="_Ref87344135"/>
      <w:bookmarkStart w:id="4167" w:name="_Ref87344145"/>
      <w:bookmarkStart w:id="4168" w:name="_Toc130051515"/>
      <w:bookmarkStart w:id="4169" w:name="_Toc200727701"/>
      <w:bookmarkStart w:id="4170" w:name="_Toc200728492"/>
      <w:bookmarkStart w:id="4171" w:name="_Toc200729285"/>
      <w:bookmarkStart w:id="4172" w:name="_Toc201422965"/>
      <w:bookmarkStart w:id="4173" w:name="_Toc232172064"/>
      <w:bookmarkStart w:id="4174" w:name="_Toc232173110"/>
      <w:bookmarkStart w:id="4175" w:name="_Toc232177561"/>
      <w:bookmarkStart w:id="4176" w:name="_Toc256420074"/>
      <w:bookmarkStart w:id="4177" w:name="_Toc265441007"/>
      <w:bookmarkStart w:id="4178" w:name="_Toc338613965"/>
      <w:bookmarkStart w:id="4179" w:name="_Toc342658165"/>
      <w:bookmarkStart w:id="4180" w:name="_Toc342659743"/>
      <w:bookmarkStart w:id="4181" w:name="_Toc18408557"/>
      <w:bookmarkStart w:id="4182" w:name="_Toc392074160"/>
      <w:bookmarkStart w:id="4183" w:name="_Toc392075727"/>
      <w:bookmarkEnd w:id="4164"/>
      <w:bookmarkEnd w:id="4165"/>
      <w:r w:rsidRPr="00333840">
        <w:lastRenderedPageBreak/>
        <w:t>: NorDig Members</w:t>
      </w:r>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r w:rsidR="00322348" w:rsidRPr="00333840">
        <w:t xml:space="preserve"> </w:t>
      </w:r>
      <w:r w:rsidR="00322348" w:rsidRPr="00B43F99">
        <w:t xml:space="preserve">and </w:t>
      </w:r>
      <w:r w:rsidR="000233B0" w:rsidRPr="00B43F99">
        <w:t>Partners</w:t>
      </w:r>
      <w:bookmarkEnd w:id="4181"/>
      <w:r w:rsidR="000233B0" w:rsidRPr="00B43F99">
        <w:t xml:space="preserve"> </w:t>
      </w:r>
      <w:bookmarkEnd w:id="4182"/>
      <w:bookmarkEnd w:id="4183"/>
    </w:p>
    <w:p w14:paraId="1769A27A" w14:textId="48A05D32" w:rsidR="00EB4575" w:rsidRPr="00333840" w:rsidRDefault="00EB4575" w:rsidP="004E3C8D">
      <w:pPr>
        <w:pStyle w:val="AnnexH1"/>
        <w:pageBreakBefore w:val="0"/>
      </w:pPr>
      <w:bookmarkStart w:id="4184" w:name="_Ref478450539"/>
      <w:bookmarkStart w:id="4185" w:name="_Ref87344184"/>
      <w:bookmarkStart w:id="4186" w:name="_Ref88374163"/>
      <w:bookmarkStart w:id="4187" w:name="_Toc130051516"/>
      <w:bookmarkStart w:id="4188" w:name="_Toc200727702"/>
      <w:bookmarkStart w:id="4189" w:name="_Toc200728493"/>
      <w:bookmarkStart w:id="4190" w:name="_Toc200729286"/>
      <w:bookmarkStart w:id="4191" w:name="_Toc201422966"/>
      <w:bookmarkStart w:id="4192" w:name="_Toc232172065"/>
      <w:bookmarkStart w:id="4193" w:name="_Toc232173111"/>
      <w:bookmarkStart w:id="4194" w:name="_Toc232177562"/>
      <w:bookmarkStart w:id="4195" w:name="_Toc256420075"/>
      <w:bookmarkStart w:id="4196" w:name="_Toc265441008"/>
      <w:bookmarkStart w:id="4197" w:name="_Toc338613966"/>
      <w:bookmarkStart w:id="4198" w:name="_Toc342658166"/>
      <w:bookmarkStart w:id="4199" w:name="_Toc342659744"/>
      <w:bookmarkStart w:id="4200" w:name="_Toc392074164"/>
      <w:bookmarkStart w:id="4201" w:name="_Toc392075731"/>
      <w:bookmarkStart w:id="4202" w:name="_Toc18408561"/>
      <w:r w:rsidRPr="00333840">
        <w:t xml:space="preserve">: </w:t>
      </w:r>
      <w:bookmarkStart w:id="4203" w:name="_Toc406487275"/>
      <w:bookmarkStart w:id="4204" w:name="_Toc415991601"/>
      <w:bookmarkStart w:id="4205" w:name="_Toc417633535"/>
      <w:r w:rsidRPr="00333840">
        <w:t>Background and options for IRDs with a terrestrial front-end</w:t>
      </w:r>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p>
    <w:p w14:paraId="1A913CB2" w14:textId="5C7AF9AC" w:rsidR="00EB4575" w:rsidRPr="004E3C8D" w:rsidRDefault="002213D9" w:rsidP="004E3C8D">
      <w:pPr>
        <w:pStyle w:val="AnnexH1"/>
        <w:pageBreakBefore w:val="0"/>
      </w:pPr>
      <w:bookmarkStart w:id="4206" w:name="_Toc87344723"/>
      <w:bookmarkStart w:id="4207" w:name="_Toc87345743"/>
      <w:bookmarkStart w:id="4208" w:name="_Toc88578181"/>
      <w:bookmarkStart w:id="4209" w:name="_Toc87344726"/>
      <w:bookmarkStart w:id="4210" w:name="_Toc87345746"/>
      <w:bookmarkStart w:id="4211" w:name="_Toc88578184"/>
      <w:bookmarkStart w:id="4212" w:name="_Toc87344762"/>
      <w:bookmarkStart w:id="4213" w:name="_Toc87345782"/>
      <w:bookmarkStart w:id="4214" w:name="_Toc88578220"/>
      <w:bookmarkStart w:id="4215" w:name="_Toc87344775"/>
      <w:bookmarkStart w:id="4216" w:name="_Toc87345795"/>
      <w:bookmarkStart w:id="4217" w:name="_Toc88578233"/>
      <w:bookmarkStart w:id="4218" w:name="_Toc87344802"/>
      <w:bookmarkStart w:id="4219" w:name="_Toc87345822"/>
      <w:bookmarkStart w:id="4220" w:name="_Toc88578260"/>
      <w:bookmarkStart w:id="4221" w:name="_Toc87344815"/>
      <w:bookmarkStart w:id="4222" w:name="_Toc87345835"/>
      <w:bookmarkStart w:id="4223" w:name="_Toc88578273"/>
      <w:bookmarkStart w:id="4224" w:name="_Toc87344828"/>
      <w:bookmarkStart w:id="4225" w:name="_Toc87345848"/>
      <w:bookmarkStart w:id="4226" w:name="_Toc88578286"/>
      <w:bookmarkStart w:id="4227" w:name="_Toc87344841"/>
      <w:bookmarkStart w:id="4228" w:name="_Toc87345861"/>
      <w:bookmarkStart w:id="4229" w:name="_Toc88578299"/>
      <w:bookmarkStart w:id="4230" w:name="_Toc87344854"/>
      <w:bookmarkStart w:id="4231" w:name="_Toc87345874"/>
      <w:bookmarkStart w:id="4232" w:name="_Toc88578312"/>
      <w:bookmarkStart w:id="4233" w:name="_Toc87344867"/>
      <w:bookmarkStart w:id="4234" w:name="_Toc87345887"/>
      <w:bookmarkStart w:id="4235" w:name="_Toc88578325"/>
      <w:bookmarkStart w:id="4236" w:name="_Toc87344880"/>
      <w:bookmarkStart w:id="4237" w:name="_Toc87345900"/>
      <w:bookmarkStart w:id="4238" w:name="_Toc88578338"/>
      <w:bookmarkStart w:id="4239" w:name="_Toc87344893"/>
      <w:bookmarkStart w:id="4240" w:name="_Toc87345913"/>
      <w:bookmarkStart w:id="4241" w:name="_Toc88578351"/>
      <w:bookmarkStart w:id="4242" w:name="_Toc87344906"/>
      <w:bookmarkStart w:id="4243" w:name="_Toc87345926"/>
      <w:bookmarkStart w:id="4244" w:name="_Toc88578364"/>
      <w:bookmarkStart w:id="4245" w:name="_Toc87344919"/>
      <w:bookmarkStart w:id="4246" w:name="_Toc87345939"/>
      <w:bookmarkStart w:id="4247" w:name="_Toc88578377"/>
      <w:bookmarkStart w:id="4248" w:name="_Toc87344932"/>
      <w:bookmarkStart w:id="4249" w:name="_Toc87345952"/>
      <w:bookmarkStart w:id="4250" w:name="_Toc88578390"/>
      <w:bookmarkStart w:id="4251" w:name="_Toc87344945"/>
      <w:bookmarkStart w:id="4252" w:name="_Toc87345965"/>
      <w:bookmarkStart w:id="4253" w:name="_Toc88578403"/>
      <w:bookmarkStart w:id="4254" w:name="_Toc87344958"/>
      <w:bookmarkStart w:id="4255" w:name="_Toc87345978"/>
      <w:bookmarkStart w:id="4256" w:name="_Toc88578416"/>
      <w:bookmarkStart w:id="4257" w:name="_Toc87344971"/>
      <w:bookmarkStart w:id="4258" w:name="_Toc87345991"/>
      <w:bookmarkStart w:id="4259" w:name="_Toc88578429"/>
      <w:bookmarkStart w:id="4260" w:name="_Toc87344985"/>
      <w:bookmarkStart w:id="4261" w:name="_Toc87346005"/>
      <w:bookmarkStart w:id="4262" w:name="_Toc88578443"/>
      <w:bookmarkStart w:id="4263" w:name="_Toc87344998"/>
      <w:bookmarkStart w:id="4264" w:name="_Toc87346018"/>
      <w:bookmarkStart w:id="4265" w:name="_Toc88578456"/>
      <w:bookmarkStart w:id="4266" w:name="_Toc87345011"/>
      <w:bookmarkStart w:id="4267" w:name="_Toc87346031"/>
      <w:bookmarkStart w:id="4268" w:name="_Toc88578469"/>
      <w:bookmarkStart w:id="4269" w:name="_Toc87345038"/>
      <w:bookmarkStart w:id="4270" w:name="_Toc87346058"/>
      <w:bookmarkStart w:id="4271" w:name="_Toc88578496"/>
      <w:bookmarkStart w:id="4272" w:name="_Toc87345051"/>
      <w:bookmarkStart w:id="4273" w:name="_Toc87346071"/>
      <w:bookmarkStart w:id="4274" w:name="_Toc88578509"/>
      <w:bookmarkStart w:id="4275" w:name="_Toc87345064"/>
      <w:bookmarkStart w:id="4276" w:name="_Toc87346084"/>
      <w:bookmarkStart w:id="4277" w:name="_Toc88578522"/>
      <w:bookmarkStart w:id="4278" w:name="_Toc87345077"/>
      <w:bookmarkStart w:id="4279" w:name="_Toc87346097"/>
      <w:bookmarkStart w:id="4280" w:name="_Toc88578535"/>
      <w:bookmarkStart w:id="4281" w:name="_Toc87345090"/>
      <w:bookmarkStart w:id="4282" w:name="_Toc87346110"/>
      <w:bookmarkStart w:id="4283" w:name="_Toc88578548"/>
      <w:bookmarkStart w:id="4284" w:name="_Toc87345103"/>
      <w:bookmarkStart w:id="4285" w:name="_Toc87346123"/>
      <w:bookmarkStart w:id="4286" w:name="_Toc88578561"/>
      <w:bookmarkStart w:id="4287" w:name="_Toc87345116"/>
      <w:bookmarkStart w:id="4288" w:name="_Toc87346136"/>
      <w:bookmarkStart w:id="4289" w:name="_Toc88578574"/>
      <w:bookmarkStart w:id="4290" w:name="_Toc87345129"/>
      <w:bookmarkStart w:id="4291" w:name="_Toc87346149"/>
      <w:bookmarkStart w:id="4292" w:name="_Toc88578587"/>
      <w:bookmarkStart w:id="4293" w:name="_Toc87345142"/>
      <w:bookmarkStart w:id="4294" w:name="_Toc87346162"/>
      <w:bookmarkStart w:id="4295" w:name="_Toc88578600"/>
      <w:bookmarkStart w:id="4296" w:name="_Toc87345155"/>
      <w:bookmarkStart w:id="4297" w:name="_Toc87346175"/>
      <w:bookmarkStart w:id="4298" w:name="_Toc88578613"/>
      <w:bookmarkStart w:id="4299" w:name="_Toc87345168"/>
      <w:bookmarkStart w:id="4300" w:name="_Toc87346188"/>
      <w:bookmarkStart w:id="4301" w:name="_Toc88578626"/>
      <w:bookmarkStart w:id="4302" w:name="_Toc87345181"/>
      <w:bookmarkStart w:id="4303" w:name="_Toc87346201"/>
      <w:bookmarkStart w:id="4304" w:name="_Toc88578639"/>
      <w:bookmarkStart w:id="4305" w:name="_Toc87345194"/>
      <w:bookmarkStart w:id="4306" w:name="_Toc87346214"/>
      <w:bookmarkStart w:id="4307" w:name="_Toc88578652"/>
      <w:bookmarkStart w:id="4308" w:name="_Toc87345207"/>
      <w:bookmarkStart w:id="4309" w:name="_Toc87346227"/>
      <w:bookmarkStart w:id="4310" w:name="_Toc88578665"/>
      <w:bookmarkStart w:id="4311" w:name="_Toc87345234"/>
      <w:bookmarkStart w:id="4312" w:name="_Toc87346254"/>
      <w:bookmarkStart w:id="4313" w:name="_Toc88578692"/>
      <w:bookmarkStart w:id="4314" w:name="_Toc87345247"/>
      <w:bookmarkStart w:id="4315" w:name="_Toc87346267"/>
      <w:bookmarkStart w:id="4316" w:name="_Toc88578705"/>
      <w:bookmarkStart w:id="4317" w:name="_Toc87345260"/>
      <w:bookmarkStart w:id="4318" w:name="_Toc87346280"/>
      <w:bookmarkStart w:id="4319" w:name="_Toc88578718"/>
      <w:bookmarkStart w:id="4320" w:name="_Toc87345273"/>
      <w:bookmarkStart w:id="4321" w:name="_Toc87346293"/>
      <w:bookmarkStart w:id="4322" w:name="_Toc88578731"/>
      <w:bookmarkStart w:id="4323" w:name="_Toc87345286"/>
      <w:bookmarkStart w:id="4324" w:name="_Toc87346306"/>
      <w:bookmarkStart w:id="4325" w:name="_Toc88578744"/>
      <w:bookmarkStart w:id="4326" w:name="_Toc87345299"/>
      <w:bookmarkStart w:id="4327" w:name="_Toc87346319"/>
      <w:bookmarkStart w:id="4328" w:name="_Toc88578757"/>
      <w:bookmarkStart w:id="4329" w:name="_Toc87345312"/>
      <w:bookmarkStart w:id="4330" w:name="_Toc87346332"/>
      <w:bookmarkStart w:id="4331" w:name="_Toc88578770"/>
      <w:bookmarkStart w:id="4332" w:name="_Toc87345325"/>
      <w:bookmarkStart w:id="4333" w:name="_Toc87346345"/>
      <w:bookmarkStart w:id="4334" w:name="_Toc88578783"/>
      <w:bookmarkStart w:id="4335" w:name="_Toc87345338"/>
      <w:bookmarkStart w:id="4336" w:name="_Toc87346358"/>
      <w:bookmarkStart w:id="4337" w:name="_Toc88578796"/>
      <w:bookmarkStart w:id="4338" w:name="_Toc87345351"/>
      <w:bookmarkStart w:id="4339" w:name="_Toc87346371"/>
      <w:bookmarkStart w:id="4340" w:name="_Toc88578809"/>
      <w:bookmarkStart w:id="4341" w:name="_Toc87345364"/>
      <w:bookmarkStart w:id="4342" w:name="_Toc87346384"/>
      <w:bookmarkStart w:id="4343" w:name="_Toc88578822"/>
      <w:bookmarkStart w:id="4344" w:name="_Toc87345377"/>
      <w:bookmarkStart w:id="4345" w:name="_Toc87346397"/>
      <w:bookmarkStart w:id="4346" w:name="_Toc88578835"/>
      <w:bookmarkStart w:id="4347" w:name="_Toc87345390"/>
      <w:bookmarkStart w:id="4348" w:name="_Toc87346410"/>
      <w:bookmarkStart w:id="4349" w:name="_Toc88578848"/>
      <w:bookmarkStart w:id="4350" w:name="_Toc87345403"/>
      <w:bookmarkStart w:id="4351" w:name="_Toc87346423"/>
      <w:bookmarkStart w:id="4352" w:name="_Toc88578861"/>
      <w:bookmarkStart w:id="4353" w:name="_Toc87345416"/>
      <w:bookmarkStart w:id="4354" w:name="_Toc87346436"/>
      <w:bookmarkStart w:id="4355" w:name="_Toc88578874"/>
      <w:bookmarkStart w:id="4356" w:name="_Toc87345429"/>
      <w:bookmarkStart w:id="4357" w:name="_Toc87346449"/>
      <w:bookmarkStart w:id="4358" w:name="_Toc88578887"/>
      <w:bookmarkStart w:id="4359" w:name="_Toc87345442"/>
      <w:bookmarkStart w:id="4360" w:name="_Toc87346462"/>
      <w:bookmarkStart w:id="4361" w:name="_Toc88578900"/>
      <w:bookmarkStart w:id="4362" w:name="_Toc87345455"/>
      <w:bookmarkStart w:id="4363" w:name="_Toc87346475"/>
      <w:bookmarkStart w:id="4364" w:name="_Toc88578913"/>
      <w:bookmarkStart w:id="4365" w:name="_Toc87345469"/>
      <w:bookmarkStart w:id="4366" w:name="_Toc87346489"/>
      <w:bookmarkStart w:id="4367" w:name="_Toc88578927"/>
      <w:bookmarkStart w:id="4368" w:name="_Toc87345473"/>
      <w:bookmarkStart w:id="4369" w:name="_Toc87346493"/>
      <w:bookmarkStart w:id="4370" w:name="_Toc88578931"/>
      <w:bookmarkStart w:id="4371" w:name="_Toc87345505"/>
      <w:bookmarkStart w:id="4372" w:name="_Toc87346525"/>
      <w:bookmarkStart w:id="4373" w:name="_Toc88578963"/>
      <w:bookmarkStart w:id="4374" w:name="_Toc87345506"/>
      <w:bookmarkStart w:id="4375" w:name="_Toc87346526"/>
      <w:bookmarkStart w:id="4376" w:name="_Toc88578964"/>
      <w:bookmarkStart w:id="4377" w:name="_Toc87345539"/>
      <w:bookmarkStart w:id="4378" w:name="_Toc87346559"/>
      <w:bookmarkStart w:id="4379" w:name="_Toc88578997"/>
      <w:bookmarkStart w:id="4380" w:name="_Toc111479170"/>
      <w:bookmarkStart w:id="4381" w:name="_Toc111479401"/>
      <w:bookmarkStart w:id="4382" w:name="_Toc116656949"/>
      <w:bookmarkStart w:id="4383" w:name="_Toc116662944"/>
      <w:bookmarkStart w:id="4384" w:name="_Toc116664034"/>
      <w:bookmarkStart w:id="4385" w:name="_Toc116667939"/>
      <w:bookmarkStart w:id="4386" w:name="_Toc116922326"/>
      <w:bookmarkStart w:id="4387" w:name="_Toc127380752"/>
      <w:bookmarkStart w:id="4388" w:name="_Toc130050478"/>
      <w:bookmarkStart w:id="4389" w:name="_Toc130051524"/>
      <w:bookmarkStart w:id="4390" w:name="_Toc130052553"/>
      <w:bookmarkStart w:id="4391" w:name="_Ref498086967"/>
      <w:bookmarkStart w:id="4392" w:name="_Toc1840856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r w:rsidRPr="00333840">
        <w:t>:</w:t>
      </w:r>
      <w:r w:rsidR="00957490" w:rsidRPr="004A0FEE">
        <w:t xml:space="preserve"> Placeholder for changes in 13.4 for IP-based IRDs</w:t>
      </w:r>
      <w:r w:rsidR="00957490">
        <w:t>.</w:t>
      </w:r>
      <w:bookmarkEnd w:id="4391"/>
      <w:bookmarkEnd w:id="4392"/>
    </w:p>
    <w:p w14:paraId="50D23C79" w14:textId="5BB82CA2" w:rsidR="009A545E" w:rsidRPr="00333840" w:rsidRDefault="009A545E" w:rsidP="004E3C8D">
      <w:pPr>
        <w:pStyle w:val="AnnexH1"/>
        <w:pageBreakBefore w:val="0"/>
      </w:pPr>
      <w:bookmarkStart w:id="4393" w:name="_Ref228632188"/>
      <w:bookmarkStart w:id="4394" w:name="_Toc232172071"/>
      <w:bookmarkStart w:id="4395" w:name="_Toc232173117"/>
      <w:bookmarkStart w:id="4396" w:name="_Toc232177568"/>
      <w:bookmarkStart w:id="4397" w:name="_Toc256420078"/>
      <w:bookmarkStart w:id="4398" w:name="_Toc265441013"/>
      <w:bookmarkStart w:id="4399" w:name="_Toc338613968"/>
      <w:bookmarkStart w:id="4400" w:name="_Toc342658171"/>
      <w:bookmarkStart w:id="4401" w:name="_Toc342659749"/>
      <w:bookmarkStart w:id="4402" w:name="_Toc392074169"/>
      <w:bookmarkStart w:id="4403" w:name="_Toc392075736"/>
      <w:bookmarkStart w:id="4404" w:name="_Toc18408566"/>
      <w:r w:rsidRPr="00333840">
        <w:t xml:space="preserve">: </w:t>
      </w:r>
      <w:r w:rsidR="00286E8E" w:rsidRPr="00333840">
        <w:t>Implementation</w:t>
      </w:r>
      <w:r w:rsidR="007765E5" w:rsidRPr="00333840">
        <w:t>s</w:t>
      </w:r>
      <w:r w:rsidR="00286E8E" w:rsidRPr="00333840">
        <w:t xml:space="preserve"> </w:t>
      </w:r>
      <w:r w:rsidR="007765E5" w:rsidRPr="00333840">
        <w:t>G</w:t>
      </w:r>
      <w:r w:rsidRPr="00333840">
        <w:t>uidelines for best service selection in automatic channel search in terrestrial networks</w:t>
      </w:r>
      <w:bookmarkEnd w:id="4393"/>
      <w:bookmarkEnd w:id="4394"/>
      <w:bookmarkEnd w:id="4395"/>
      <w:bookmarkEnd w:id="4396"/>
      <w:bookmarkEnd w:id="4397"/>
      <w:bookmarkEnd w:id="4398"/>
      <w:bookmarkEnd w:id="4399"/>
      <w:bookmarkEnd w:id="4400"/>
      <w:bookmarkEnd w:id="4401"/>
      <w:bookmarkEnd w:id="4402"/>
      <w:bookmarkEnd w:id="4403"/>
      <w:bookmarkEnd w:id="4404"/>
    </w:p>
    <w:p w14:paraId="38FEFCB6" w14:textId="77777777" w:rsidR="008B5526" w:rsidRPr="00333840" w:rsidRDefault="00EB4575" w:rsidP="004E3C8D">
      <w:pPr>
        <w:pStyle w:val="AnnexH1"/>
        <w:pageBreakBefore w:val="0"/>
      </w:pPr>
      <w:bookmarkStart w:id="4405" w:name="_Toc256420079"/>
      <w:bookmarkStart w:id="4406" w:name="_Toc265441014"/>
      <w:bookmarkStart w:id="4407" w:name="_Toc338613969"/>
      <w:bookmarkStart w:id="4408" w:name="_Toc342658172"/>
      <w:bookmarkStart w:id="4409" w:name="_Toc342659750"/>
      <w:bookmarkStart w:id="4410" w:name="_Toc392074170"/>
      <w:bookmarkStart w:id="4411" w:name="_Toc392075737"/>
      <w:bookmarkStart w:id="4412" w:name="_Ref528320078"/>
      <w:bookmarkStart w:id="4413" w:name="_Toc18408567"/>
      <w:bookmarkStart w:id="4414" w:name="_Ref232165211"/>
      <w:bookmarkStart w:id="4415" w:name="_Toc232172072"/>
      <w:bookmarkStart w:id="4416" w:name="_Toc232173118"/>
      <w:bookmarkStart w:id="4417" w:name="_Toc232177569"/>
      <w:bookmarkStart w:id="4418" w:name="_Toc21556865"/>
      <w:bookmarkStart w:id="4419" w:name="_Ref87344310"/>
      <w:bookmarkStart w:id="4420" w:name="_Ref87344314"/>
      <w:bookmarkStart w:id="4421" w:name="_Toc130051527"/>
      <w:bookmarkStart w:id="4422" w:name="_Toc200727711"/>
      <w:bookmarkStart w:id="4423" w:name="_Toc200728502"/>
      <w:bookmarkStart w:id="4424" w:name="_Toc200729290"/>
      <w:bookmarkStart w:id="4425" w:name="_Toc201422970"/>
      <w:r w:rsidRPr="00333840">
        <w:t>:</w:t>
      </w:r>
      <w:r w:rsidR="00F66D68" w:rsidRPr="00333840">
        <w:t xml:space="preserve"> </w:t>
      </w:r>
      <w:r w:rsidR="00A84ADE" w:rsidRPr="00333840">
        <w:t>Raw carrier to noise values,</w:t>
      </w:r>
      <w:r w:rsidR="002D15C0" w:rsidRPr="00333840">
        <w:t xml:space="preserve"> </w:t>
      </w:r>
      <w:r w:rsidR="00A84ADE" w:rsidRPr="004E3C8D">
        <w:t>(C/N)RAW</w:t>
      </w:r>
      <w:bookmarkEnd w:id="4405"/>
      <w:bookmarkEnd w:id="4406"/>
      <w:bookmarkEnd w:id="4407"/>
      <w:bookmarkEnd w:id="4408"/>
      <w:bookmarkEnd w:id="4409"/>
      <w:bookmarkEnd w:id="4410"/>
      <w:bookmarkEnd w:id="4411"/>
      <w:bookmarkEnd w:id="4412"/>
      <w:bookmarkEnd w:id="4413"/>
    </w:p>
    <w:p w14:paraId="5CAF5BB4" w14:textId="77777777" w:rsidR="00A540A5" w:rsidRPr="00333840" w:rsidRDefault="00A540A5" w:rsidP="004E3C8D">
      <w:pPr>
        <w:pStyle w:val="AnnexH1"/>
        <w:pageBreakBefore w:val="0"/>
      </w:pPr>
      <w:bookmarkStart w:id="4426" w:name="_Toc232244688"/>
      <w:bookmarkStart w:id="4427" w:name="_Toc338613970"/>
      <w:bookmarkStart w:id="4428" w:name="_Toc342658173"/>
      <w:bookmarkStart w:id="4429" w:name="_Toc342659751"/>
      <w:bookmarkStart w:id="4430" w:name="_Ref392059737"/>
      <w:bookmarkStart w:id="4431" w:name="_Toc392074171"/>
      <w:bookmarkStart w:id="4432" w:name="_Toc392075738"/>
      <w:bookmarkStart w:id="4433" w:name="_Ref498097972"/>
      <w:bookmarkStart w:id="4434" w:name="_Toc18408568"/>
      <w:bookmarkStart w:id="4435" w:name="_Toc232172073"/>
      <w:bookmarkStart w:id="4436" w:name="_Toc232173119"/>
      <w:bookmarkStart w:id="4437" w:name="_Toc232177570"/>
      <w:bookmarkEnd w:id="4414"/>
      <w:bookmarkEnd w:id="4415"/>
      <w:bookmarkEnd w:id="4416"/>
      <w:bookmarkEnd w:id="4417"/>
      <w:bookmarkEnd w:id="4426"/>
      <w:r w:rsidRPr="00333840">
        <w:t xml:space="preserve">: </w:t>
      </w:r>
      <w:r w:rsidR="0019478F" w:rsidRPr="00333840">
        <w:t>Recommendation for menu wordings and translations</w:t>
      </w:r>
      <w:bookmarkEnd w:id="4427"/>
      <w:bookmarkEnd w:id="4428"/>
      <w:bookmarkEnd w:id="4429"/>
      <w:bookmarkEnd w:id="4430"/>
      <w:bookmarkEnd w:id="4431"/>
      <w:bookmarkEnd w:id="4432"/>
      <w:bookmarkEnd w:id="4433"/>
      <w:bookmarkEnd w:id="4434"/>
    </w:p>
    <w:p w14:paraId="2ED7E9A5" w14:textId="77777777" w:rsidR="001E3BA0" w:rsidRPr="00333840" w:rsidRDefault="00556088" w:rsidP="004E3C8D">
      <w:pPr>
        <w:pStyle w:val="AnnexH1"/>
        <w:pageBreakBefore w:val="0"/>
      </w:pPr>
      <w:bookmarkStart w:id="4438" w:name="_Ref303874516"/>
      <w:bookmarkStart w:id="4439" w:name="_Toc338613971"/>
      <w:bookmarkStart w:id="4440" w:name="_Toc342658174"/>
      <w:bookmarkStart w:id="4441" w:name="_Toc342659752"/>
      <w:bookmarkStart w:id="4442" w:name="_Toc392074172"/>
      <w:bookmarkStart w:id="4443" w:name="_Toc392075739"/>
      <w:bookmarkStart w:id="4444" w:name="_Ref392334681"/>
      <w:bookmarkStart w:id="4445" w:name="_Toc18408569"/>
      <w:r w:rsidRPr="00333840">
        <w:t xml:space="preserve">: </w:t>
      </w:r>
      <w:r w:rsidR="001E3BA0" w:rsidRPr="00333840">
        <w:t>Guidelines for NorDig IRD audio selection</w:t>
      </w:r>
      <w:bookmarkEnd w:id="4438"/>
      <w:bookmarkEnd w:id="4439"/>
      <w:bookmarkEnd w:id="4440"/>
      <w:bookmarkEnd w:id="4441"/>
      <w:bookmarkEnd w:id="4442"/>
      <w:bookmarkEnd w:id="4443"/>
      <w:bookmarkEnd w:id="4444"/>
      <w:bookmarkEnd w:id="4445"/>
    </w:p>
    <w:p w14:paraId="2C2B364F" w14:textId="77777777" w:rsidR="001E3BA0" w:rsidRPr="00333840" w:rsidRDefault="001E3BA0" w:rsidP="001E3BA0">
      <w:pPr>
        <w:spacing w:after="0"/>
        <w:rPr>
          <w:b/>
        </w:rPr>
      </w:pPr>
    </w:p>
    <w:p w14:paraId="41BCC717" w14:textId="2C046713" w:rsidR="001E3BA0" w:rsidRPr="00333840" w:rsidRDefault="00A92677" w:rsidP="004E3C8D">
      <w:pPr>
        <w:pStyle w:val="AnnexH1"/>
        <w:pageBreakBefore w:val="0"/>
      </w:pPr>
      <w:bookmarkStart w:id="4446" w:name="_Ref304913393"/>
      <w:bookmarkStart w:id="4447" w:name="_Toc338613972"/>
      <w:bookmarkStart w:id="4448" w:name="_Toc342658175"/>
      <w:bookmarkStart w:id="4449" w:name="_Toc342659753"/>
      <w:bookmarkStart w:id="4450" w:name="_Toc392074173"/>
      <w:bookmarkStart w:id="4451" w:name="_Toc392075740"/>
      <w:bookmarkStart w:id="4452" w:name="_Toc18408570"/>
      <w:r w:rsidRPr="00333840">
        <w:t xml:space="preserve">: </w:t>
      </w:r>
      <w:r w:rsidR="001E3BA0" w:rsidRPr="00333840">
        <w:t>Loudness levels</w:t>
      </w:r>
      <w:r w:rsidR="00016CDE">
        <w:t xml:space="preserve"> </w:t>
      </w:r>
      <w:r w:rsidR="001E3BA0" w:rsidRPr="00333840">
        <w:t>– Typical IDTV Audio Block diagram</w:t>
      </w:r>
      <w:bookmarkEnd w:id="4446"/>
      <w:bookmarkEnd w:id="4447"/>
      <w:bookmarkEnd w:id="4448"/>
      <w:bookmarkEnd w:id="4449"/>
      <w:bookmarkEnd w:id="4450"/>
      <w:bookmarkEnd w:id="4451"/>
      <w:bookmarkEnd w:id="4452"/>
    </w:p>
    <w:p w14:paraId="4010AFB5" w14:textId="27DE3DA7" w:rsidR="004E5A06" w:rsidRPr="00333840" w:rsidRDefault="003A2514" w:rsidP="004E5A06">
      <w:pPr>
        <w:pStyle w:val="AnnexH1"/>
        <w:pageBreakBefore w:val="0"/>
      </w:pPr>
      <w:bookmarkStart w:id="4453" w:name="_Ref342472098"/>
      <w:bookmarkStart w:id="4454" w:name="_Toc342658176"/>
      <w:bookmarkStart w:id="4455" w:name="_Toc342659754"/>
      <w:bookmarkStart w:id="4456" w:name="_Toc392074174"/>
      <w:bookmarkStart w:id="4457" w:name="_Toc392075741"/>
      <w:bookmarkStart w:id="4458" w:name="_Toc18408571"/>
      <w:r w:rsidRPr="00333840">
        <w:t>: Examples</w:t>
      </w:r>
      <w:r w:rsidR="004E5A06" w:rsidRPr="00333840">
        <w:t xml:space="preserve"> of Signalling to be used for audio property</w:t>
      </w:r>
      <w:bookmarkEnd w:id="4453"/>
      <w:bookmarkEnd w:id="4454"/>
      <w:bookmarkEnd w:id="4455"/>
      <w:bookmarkEnd w:id="4456"/>
      <w:bookmarkEnd w:id="4457"/>
      <w:bookmarkEnd w:id="4458"/>
      <w:r w:rsidR="004E5A06" w:rsidRPr="00333840">
        <w:t xml:space="preserve"> </w:t>
      </w:r>
    </w:p>
    <w:p w14:paraId="108E57C0" w14:textId="77777777" w:rsidR="00EB4575" w:rsidRPr="00333840" w:rsidRDefault="00A84ADE" w:rsidP="004E3C8D">
      <w:pPr>
        <w:pStyle w:val="AnnexH1"/>
        <w:pageBreakBefore w:val="0"/>
      </w:pPr>
      <w:bookmarkStart w:id="4459" w:name="_Toc256420080"/>
      <w:bookmarkStart w:id="4460" w:name="_Ref264450831"/>
      <w:bookmarkStart w:id="4461" w:name="_Toc265441015"/>
      <w:bookmarkStart w:id="4462" w:name="_Toc338613973"/>
      <w:bookmarkStart w:id="4463" w:name="_Toc342658177"/>
      <w:bookmarkStart w:id="4464" w:name="_Toc342659755"/>
      <w:bookmarkStart w:id="4465" w:name="_Toc392074175"/>
      <w:bookmarkStart w:id="4466" w:name="_Toc392075742"/>
      <w:bookmarkStart w:id="4467" w:name="_Toc18408572"/>
      <w:r w:rsidRPr="00333840">
        <w:t>:</w:t>
      </w:r>
      <w:r w:rsidR="00A92677" w:rsidRPr="00333840">
        <w:t xml:space="preserve"> </w:t>
      </w:r>
      <w:r w:rsidR="00EB4575" w:rsidRPr="00333840">
        <w:t>Comparison of NorDig profiles</w:t>
      </w:r>
      <w:bookmarkEnd w:id="4418"/>
      <w:bookmarkEnd w:id="4419"/>
      <w:bookmarkEnd w:id="4420"/>
      <w:bookmarkEnd w:id="4421"/>
      <w:bookmarkEnd w:id="4422"/>
      <w:bookmarkEnd w:id="4423"/>
      <w:bookmarkEnd w:id="4424"/>
      <w:bookmarkEnd w:id="4425"/>
      <w:bookmarkEnd w:id="4435"/>
      <w:bookmarkEnd w:id="4436"/>
      <w:bookmarkEnd w:id="4437"/>
      <w:bookmarkEnd w:id="4459"/>
      <w:bookmarkEnd w:id="4460"/>
      <w:bookmarkEnd w:id="4461"/>
      <w:bookmarkEnd w:id="4462"/>
      <w:bookmarkEnd w:id="4463"/>
      <w:bookmarkEnd w:id="4464"/>
      <w:bookmarkEnd w:id="4465"/>
      <w:bookmarkEnd w:id="4466"/>
      <w:bookmarkEnd w:id="4467"/>
    </w:p>
    <w:sectPr w:rsidR="00EB4575" w:rsidRPr="00333840" w:rsidSect="00E22058">
      <w:headerReference w:type="even" r:id="rId20"/>
      <w:headerReference w:type="default" r:id="rId21"/>
      <w:footerReference w:type="even" r:id="rId22"/>
      <w:footerReference w:type="default" r:id="rId23"/>
      <w:headerReference w:type="first" r:id="rId24"/>
      <w:footerReference w:type="first" r:id="rId25"/>
      <w:pgSz w:w="11906" w:h="16838" w:code="9"/>
      <w:pgMar w:top="2268" w:right="1126" w:bottom="1134" w:left="1418"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5DC62" w14:textId="77777777" w:rsidR="004C08ED" w:rsidRDefault="004C08ED">
      <w:r>
        <w:separator/>
      </w:r>
    </w:p>
  </w:endnote>
  <w:endnote w:type="continuationSeparator" w:id="0">
    <w:p w14:paraId="288ECCA5" w14:textId="77777777" w:rsidR="004C08ED" w:rsidRDefault="004C0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ele-Antiqua">
    <w:altName w:val="Cambria"/>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charset w:val="00"/>
    <w:family w:val="auto"/>
    <w:pitch w:val="variable"/>
    <w:sig w:usb0="E0002AEF" w:usb1="C0007841" w:usb2="00000009" w:usb3="00000000" w:csb0="000001FF"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A7A4F" w14:textId="77777777" w:rsidR="00E61F2A" w:rsidRDefault="00E61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21FC5" w14:textId="77777777" w:rsidR="00E61F2A" w:rsidRDefault="00E61F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09A99" w14:textId="77777777" w:rsidR="00E61F2A" w:rsidRDefault="00E61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17CEA" w14:textId="77777777" w:rsidR="004C08ED" w:rsidRDefault="004C08ED">
      <w:r>
        <w:separator/>
      </w:r>
    </w:p>
  </w:footnote>
  <w:footnote w:type="continuationSeparator" w:id="0">
    <w:p w14:paraId="79644372" w14:textId="77777777" w:rsidR="004C08ED" w:rsidRDefault="004C0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9EFB9" w14:textId="77777777" w:rsidR="004C08ED" w:rsidRDefault="004C08ED" w:rsidP="009F5D9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201</w:t>
    </w:r>
    <w:r>
      <w:rPr>
        <w:rStyle w:val="PageNumber"/>
      </w:rPr>
      <w:fldChar w:fldCharType="end"/>
    </w:r>
  </w:p>
  <w:p w14:paraId="5F9E6359" w14:textId="77777777" w:rsidR="004C08ED" w:rsidRDefault="004C08ED" w:rsidP="00864C3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6A43C" w14:textId="3D21F727" w:rsidR="004C08ED" w:rsidRDefault="004C08ED" w:rsidP="00864C3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29275289" w14:textId="77777777" w:rsidR="004C08ED" w:rsidRPr="008B15DE" w:rsidRDefault="004C08ED" w:rsidP="00864C3A">
    <w:pPr>
      <w:tabs>
        <w:tab w:val="left" w:pos="1937"/>
        <w:tab w:val="right" w:pos="9211"/>
      </w:tabs>
      <w:ind w:right="360"/>
      <w:rPr>
        <w:noProof/>
      </w:rPr>
    </w:pPr>
    <w:r w:rsidRPr="008B15DE">
      <w:rPr>
        <w:noProof/>
      </w:rPr>
      <w:t>6</w:t>
    </w:r>
    <w:r w:rsidRPr="008B15DE">
      <w:rPr>
        <w:noProof/>
      </w:rPr>
      <w:tab/>
    </w:r>
    <w:r>
      <w:rPr>
        <w:noProof/>
        <w:sz w:val="20"/>
        <w:lang w:eastAsia="en-GB"/>
      </w:rPr>
      <w:drawing>
        <wp:anchor distT="0" distB="0" distL="114935" distR="114935" simplePos="0" relativeHeight="251657216" behindDoc="0" locked="0" layoutInCell="1" allowOverlap="1" wp14:anchorId="08F59F81" wp14:editId="51F4D920">
          <wp:simplePos x="0" y="0"/>
          <wp:positionH relativeFrom="column">
            <wp:posOffset>-48895</wp:posOffset>
          </wp:positionH>
          <wp:positionV relativeFrom="paragraph">
            <wp:posOffset>-104140</wp:posOffset>
          </wp:positionV>
          <wp:extent cx="605155" cy="695325"/>
          <wp:effectExtent l="0" t="0" r="4445" b="9525"/>
          <wp:wrapNone/>
          <wp:docPr id="2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155" cy="695325"/>
                  </a:xfrm>
                  <a:prstGeom prst="rect">
                    <a:avLst/>
                  </a:prstGeom>
                  <a:noFill/>
                </pic:spPr>
              </pic:pic>
            </a:graphicData>
          </a:graphic>
        </wp:anchor>
      </w:drawing>
    </w:r>
  </w:p>
  <w:p w14:paraId="7C3686B8" w14:textId="77777777" w:rsidR="004C08ED" w:rsidRDefault="004C08ED" w:rsidP="00B70CFF">
    <w:pPr>
      <w:jc w:val="center"/>
      <w:rPr>
        <w:lang w:val="nb-NO"/>
      </w:rPr>
    </w:pPr>
    <w:r>
      <w:rPr>
        <w:lang w:val="nb-NO"/>
      </w:rPr>
      <w:t xml:space="preserve"> </w:t>
    </w:r>
    <w:r>
      <w:rPr>
        <w:lang w:val="nb-NO"/>
      </w:rPr>
      <w:tab/>
    </w:r>
  </w:p>
  <w:p w14:paraId="36FF5397" w14:textId="448115CA" w:rsidR="004C08ED" w:rsidRDefault="004C08ED" w:rsidP="00277C16">
    <w:pPr>
      <w:jc w:val="right"/>
      <w:rPr>
        <w:lang w:val="nb-NO"/>
      </w:rPr>
    </w:pPr>
    <w:r>
      <w:rPr>
        <w:lang w:val="nb-NO"/>
      </w:rPr>
      <w:t xml:space="preserve">DRAFT NorDig Unified v3.2.x draft proposal </w:t>
    </w:r>
    <w:r>
      <w:rPr>
        <w:lang w:val="nb-NO"/>
      </w:rPr>
      <w:t xml:space="preserve">for adding dHDR </w:t>
    </w:r>
    <w:ins w:id="4468" w:author="Per Tullstedt 1726 [2]" w:date="2019-10-21T11:25:00Z">
      <w:r>
        <w:rPr>
          <w:lang w:val="nb-NO"/>
        </w:rPr>
        <w:t>d00</w:t>
      </w:r>
    </w:ins>
    <w:ins w:id="4469" w:author="Per Tullstedt 1726" w:date="2020-03-31T15:48:00Z">
      <w:r w:rsidR="00E61F2A">
        <w:rPr>
          <w:lang w:val="nb-NO"/>
        </w:rPr>
        <w:t>6</w:t>
      </w:r>
    </w:ins>
    <w:bookmarkStart w:id="4470" w:name="_GoBack"/>
    <w:bookmarkEnd w:id="4470"/>
    <w:ins w:id="4471" w:author="Per Tullstedt 1726" w:date="2020-02-25T12:49:00Z">
      <w:r>
        <w:rPr>
          <w:lang w:val="nb-NO"/>
        </w:rPr>
        <w:t xml:space="preserve"> </w:t>
      </w:r>
    </w:ins>
    <w:ins w:id="4472" w:author="Ralf Schaefer" w:date="2019-11-28T14:23:00Z">
      <w:del w:id="4473" w:author="Per Tullstedt 1726" w:date="2020-02-28T16:12:00Z">
        <w:r w:rsidDel="0097657D">
          <w:rPr>
            <w:lang w:val="nb-NO"/>
          </w:rPr>
          <w:delText>TCH PHI</w:delText>
        </w:r>
      </w:del>
    </w:ins>
  </w:p>
  <w:p w14:paraId="433231FB" w14:textId="2802D5A8" w:rsidR="004C08ED" w:rsidRDefault="004C08ED" w:rsidP="0038557C">
    <w:pPr>
      <w:tabs>
        <w:tab w:val="left" w:pos="7217"/>
      </w:tabs>
      <w:rPr>
        <w:lang w:val="nb-NO"/>
      </w:rPr>
    </w:pPr>
    <w:r>
      <w:rPr>
        <w:lang w:val="nb-N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5B9DB" w14:textId="77777777" w:rsidR="004C08ED" w:rsidRDefault="004C08ED" w:rsidP="007F041C">
    <w:pPr>
      <w:tabs>
        <w:tab w:val="left" w:pos="1937"/>
        <w:tab w:val="right" w:pos="9211"/>
      </w:tabs>
      <w:rPr>
        <w:noProof/>
      </w:rPr>
    </w:pPr>
    <w:r>
      <w:rPr>
        <w:noProof/>
      </w:rPr>
      <w:t>85</w:t>
    </w:r>
    <w:r>
      <w:rPr>
        <w:noProof/>
        <w:sz w:val="20"/>
        <w:lang w:eastAsia="en-GB"/>
      </w:rPr>
      <w:drawing>
        <wp:anchor distT="0" distB="0" distL="114935" distR="114935" simplePos="0" relativeHeight="251658240" behindDoc="0" locked="0" layoutInCell="1" allowOverlap="1" wp14:anchorId="393A827B" wp14:editId="14AC8B11">
          <wp:simplePos x="0" y="0"/>
          <wp:positionH relativeFrom="column">
            <wp:posOffset>-48895</wp:posOffset>
          </wp:positionH>
          <wp:positionV relativeFrom="paragraph">
            <wp:posOffset>-104140</wp:posOffset>
          </wp:positionV>
          <wp:extent cx="605155" cy="695325"/>
          <wp:effectExtent l="0" t="0" r="4445" b="9525"/>
          <wp:wrapNone/>
          <wp:docPr id="23"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155" cy="695325"/>
                  </a:xfrm>
                  <a:prstGeom prst="rect">
                    <a:avLst/>
                  </a:prstGeom>
                  <a:noFill/>
                  <a:effectLst/>
                </pic:spPr>
              </pic:pic>
            </a:graphicData>
          </a:graphic>
        </wp:anchor>
      </w:drawing>
    </w:r>
  </w:p>
  <w:p w14:paraId="7737EF3B" w14:textId="5D4F29B8" w:rsidR="004C08ED" w:rsidRDefault="004C08ED" w:rsidP="00277C16">
    <w:pPr>
      <w:jc w:val="right"/>
      <w:rPr>
        <w:lang w:val="nb-NO"/>
      </w:rPr>
    </w:pPr>
    <w:r>
      <w:rPr>
        <w:lang w:val="nb-NO"/>
      </w:rPr>
      <w:t xml:space="preserve">DRAFT NorDig Unified v3.2 draft proposal </w:t>
    </w:r>
    <w:r>
      <w:rPr>
        <w:lang w:val="nb-NO"/>
      </w:rPr>
      <w:t xml:space="preserve">for adding dHDR </w:t>
    </w:r>
    <w:ins w:id="4474" w:author="Per Tullstedt 1726 [2]" w:date="2019-10-21T11:24:00Z">
      <w:r>
        <w:rPr>
          <w:lang w:val="nb-NO"/>
        </w:rPr>
        <w:t>d00</w:t>
      </w:r>
    </w:ins>
    <w:ins w:id="4475" w:author="Per Tullstedt 1726" w:date="2020-03-31T15:48:00Z">
      <w:r w:rsidR="00E61F2A">
        <w:rPr>
          <w:lang w:val="nb-NO"/>
        </w:rPr>
        <w:t>6</w:t>
      </w:r>
    </w:ins>
    <w:ins w:id="4476" w:author="Ralf Schaefer" w:date="2019-11-28T14:22:00Z">
      <w:del w:id="4477" w:author="Per Tullstedt 1726" w:date="2020-03-31T15:48:00Z">
        <w:r w:rsidDel="00E61F2A">
          <w:rPr>
            <w:lang w:val="nb-NO"/>
          </w:rPr>
          <w:delText xml:space="preserve"> TCH PHI</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83E7248"/>
    <w:lvl w:ilvl="0">
      <w:start w:val="1"/>
      <w:numFmt w:val="decimal"/>
      <w:pStyle w:val="Heading1"/>
      <w:lvlText w:val="%1"/>
      <w:lvlJc w:val="left"/>
      <w:pPr>
        <w:tabs>
          <w:tab w:val="num" w:pos="2"/>
        </w:tabs>
        <w:ind w:left="710" w:hanging="708"/>
      </w:pPr>
      <w:rPr>
        <w:rFonts w:hint="default"/>
      </w:rPr>
    </w:lvl>
    <w:lvl w:ilvl="1">
      <w:start w:val="1"/>
      <w:numFmt w:val="decimal"/>
      <w:pStyle w:val="Heading2"/>
      <w:lvlText w:val="%1.%2"/>
      <w:lvlJc w:val="left"/>
      <w:pPr>
        <w:tabs>
          <w:tab w:val="num" w:pos="569"/>
        </w:tabs>
        <w:ind w:left="1985" w:hanging="708"/>
      </w:pPr>
      <w:rPr>
        <w:rFonts w:hint="default"/>
        <w:b/>
        <w:sz w:val="22"/>
        <w:szCs w:val="22"/>
        <w:lang w:val="en-GB"/>
      </w:rPr>
    </w:lvl>
    <w:lvl w:ilvl="2">
      <w:start w:val="1"/>
      <w:numFmt w:val="decimal"/>
      <w:pStyle w:val="Heading3"/>
      <w:lvlText w:val="%1.%2.%3"/>
      <w:lvlJc w:val="left"/>
      <w:pPr>
        <w:tabs>
          <w:tab w:val="num" w:pos="995"/>
        </w:tabs>
        <w:ind w:left="3119" w:hanging="708"/>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suff w:val="space"/>
      <w:lvlText w:val="%1.%2.%3.%4"/>
      <w:lvlJc w:val="left"/>
      <w:pPr>
        <w:ind w:left="3119" w:hanging="708"/>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tabs>
          <w:tab w:val="num" w:pos="28"/>
        </w:tabs>
        <w:ind w:left="3568" w:hanging="70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tabs>
          <w:tab w:val="num" w:pos="2"/>
        </w:tabs>
        <w:ind w:left="4250" w:hanging="708"/>
      </w:pPr>
      <w:rPr>
        <w:rFonts w:hint="default"/>
      </w:rPr>
    </w:lvl>
    <w:lvl w:ilvl="6">
      <w:start w:val="1"/>
      <w:numFmt w:val="decimal"/>
      <w:pStyle w:val="Heading7"/>
      <w:lvlText w:val="%1.%2.%3.%4.%5.%6.%7"/>
      <w:lvlJc w:val="left"/>
      <w:pPr>
        <w:tabs>
          <w:tab w:val="num" w:pos="2"/>
        </w:tabs>
        <w:ind w:left="4958" w:hanging="708"/>
      </w:pPr>
      <w:rPr>
        <w:rFonts w:hint="default"/>
      </w:rPr>
    </w:lvl>
    <w:lvl w:ilvl="7">
      <w:start w:val="1"/>
      <w:numFmt w:val="decimal"/>
      <w:pStyle w:val="Heading8"/>
      <w:lvlText w:val="%1.%2.%3.%4.%5.%6.%7.%8"/>
      <w:lvlJc w:val="left"/>
      <w:pPr>
        <w:tabs>
          <w:tab w:val="num" w:pos="2"/>
        </w:tabs>
        <w:ind w:left="5666" w:hanging="708"/>
      </w:pPr>
      <w:rPr>
        <w:rFonts w:hint="default"/>
      </w:rPr>
    </w:lvl>
    <w:lvl w:ilvl="8">
      <w:start w:val="1"/>
      <w:numFmt w:val="decimal"/>
      <w:pStyle w:val="Heading9"/>
      <w:lvlText w:val="%1.%2.%3.%4.%5.%6.%7.%8.%9"/>
      <w:lvlJc w:val="left"/>
      <w:pPr>
        <w:tabs>
          <w:tab w:val="num" w:pos="2"/>
        </w:tabs>
        <w:ind w:left="6374" w:hanging="708"/>
      </w:pPr>
      <w:rPr>
        <w:rFonts w:hint="default"/>
      </w:rPr>
    </w:lvl>
  </w:abstractNum>
  <w:abstractNum w:abstractNumId="1" w15:restartNumberingAfterBreak="0">
    <w:nsid w:val="03D11B69"/>
    <w:multiLevelType w:val="hybridMultilevel"/>
    <w:tmpl w:val="F0E65A12"/>
    <w:lvl w:ilvl="0" w:tplc="C1520FB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703E6"/>
    <w:multiLevelType w:val="hybridMultilevel"/>
    <w:tmpl w:val="9ECCA5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7BB3CC9"/>
    <w:multiLevelType w:val="hybridMultilevel"/>
    <w:tmpl w:val="451E22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29335B"/>
    <w:multiLevelType w:val="hybridMultilevel"/>
    <w:tmpl w:val="63E6050C"/>
    <w:lvl w:ilvl="0" w:tplc="45240CB8">
      <w:start w:val="1"/>
      <w:numFmt w:val="decimal"/>
      <w:suff w:val="space"/>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B5D658E"/>
    <w:multiLevelType w:val="hybridMultilevel"/>
    <w:tmpl w:val="A150EA3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1FA834DF"/>
    <w:multiLevelType w:val="hybridMultilevel"/>
    <w:tmpl w:val="C4462EB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036782C"/>
    <w:multiLevelType w:val="hybridMultilevel"/>
    <w:tmpl w:val="261ED6B8"/>
    <w:lvl w:ilvl="0" w:tplc="041D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2DAC6270"/>
    <w:multiLevelType w:val="hybridMultilevel"/>
    <w:tmpl w:val="724A18A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9821E1"/>
    <w:multiLevelType w:val="multilevel"/>
    <w:tmpl w:val="6B24A5D0"/>
    <w:lvl w:ilvl="0">
      <w:start w:val="1"/>
      <w:numFmt w:val="upperLetter"/>
      <w:pStyle w:val="AnnexH1"/>
      <w:suff w:val="nothing"/>
      <w:lvlText w:val="Annex %1"/>
      <w:lvlJc w:val="left"/>
      <w:pPr>
        <w:ind w:left="0" w:firstLine="0"/>
      </w:pPr>
      <w:rPr>
        <w:rFonts w:hint="default"/>
        <w:strike w:val="0"/>
        <w:color w:val="auto"/>
      </w:rPr>
    </w:lvl>
    <w:lvl w:ilvl="1">
      <w:start w:val="1"/>
      <w:numFmt w:val="decimal"/>
      <w:suff w:val="space"/>
      <w:lvlText w:val="%2"/>
      <w:lvlJc w:val="left"/>
      <w:pPr>
        <w:ind w:left="0" w:firstLine="0"/>
      </w:pPr>
      <w:rPr>
        <w:rFonts w:hint="default"/>
      </w:rPr>
    </w:lvl>
    <w:lvl w:ilvl="2">
      <w:start w:val="1"/>
      <w:numFmt w:val="decimal"/>
      <w:lvlText w:val="%3."/>
      <w:lvlJc w:val="left"/>
      <w:pPr>
        <w:tabs>
          <w:tab w:val="num" w:pos="382"/>
        </w:tabs>
        <w:ind w:left="22" w:firstLine="0"/>
      </w:pPr>
      <w:rPr>
        <w:rFonts w:hint="default"/>
      </w:rPr>
    </w:lvl>
    <w:lvl w:ilvl="3">
      <w:start w:val="1"/>
      <w:numFmt w:val="lowerLetter"/>
      <w:lvlText w:val="%4)"/>
      <w:lvlJc w:val="left"/>
      <w:pPr>
        <w:tabs>
          <w:tab w:val="num" w:pos="1102"/>
        </w:tabs>
        <w:ind w:left="742" w:firstLine="0"/>
      </w:pPr>
      <w:rPr>
        <w:rFonts w:hint="default"/>
      </w:rPr>
    </w:lvl>
    <w:lvl w:ilvl="4">
      <w:start w:val="1"/>
      <w:numFmt w:val="decimal"/>
      <w:lvlText w:val="(%5)"/>
      <w:lvlJc w:val="left"/>
      <w:pPr>
        <w:tabs>
          <w:tab w:val="num" w:pos="1822"/>
        </w:tabs>
        <w:ind w:left="1462" w:firstLine="0"/>
      </w:pPr>
      <w:rPr>
        <w:rFonts w:hint="default"/>
      </w:rPr>
    </w:lvl>
    <w:lvl w:ilvl="5">
      <w:start w:val="1"/>
      <w:numFmt w:val="lowerLetter"/>
      <w:lvlText w:val="(%6)"/>
      <w:lvlJc w:val="left"/>
      <w:pPr>
        <w:tabs>
          <w:tab w:val="num" w:pos="2542"/>
        </w:tabs>
        <w:ind w:left="2182" w:firstLine="0"/>
      </w:pPr>
      <w:rPr>
        <w:rFonts w:hint="default"/>
      </w:rPr>
    </w:lvl>
    <w:lvl w:ilvl="6">
      <w:start w:val="1"/>
      <w:numFmt w:val="lowerRoman"/>
      <w:lvlText w:val="(%7)"/>
      <w:lvlJc w:val="left"/>
      <w:pPr>
        <w:tabs>
          <w:tab w:val="num" w:pos="3262"/>
        </w:tabs>
        <w:ind w:left="2902" w:firstLine="0"/>
      </w:pPr>
      <w:rPr>
        <w:rFonts w:hint="default"/>
      </w:rPr>
    </w:lvl>
    <w:lvl w:ilvl="7">
      <w:start w:val="1"/>
      <w:numFmt w:val="lowerLetter"/>
      <w:lvlText w:val="(%8)"/>
      <w:lvlJc w:val="left"/>
      <w:pPr>
        <w:tabs>
          <w:tab w:val="num" w:pos="3982"/>
        </w:tabs>
        <w:ind w:left="3622" w:firstLine="0"/>
      </w:pPr>
      <w:rPr>
        <w:rFonts w:hint="default"/>
      </w:rPr>
    </w:lvl>
    <w:lvl w:ilvl="8">
      <w:start w:val="1"/>
      <w:numFmt w:val="lowerRoman"/>
      <w:lvlText w:val="(%9)"/>
      <w:lvlJc w:val="left"/>
      <w:pPr>
        <w:tabs>
          <w:tab w:val="num" w:pos="4702"/>
        </w:tabs>
        <w:ind w:left="4342" w:firstLine="0"/>
      </w:pPr>
      <w:rPr>
        <w:rFonts w:hint="default"/>
      </w:rPr>
    </w:lvl>
  </w:abstractNum>
  <w:abstractNum w:abstractNumId="10" w15:restartNumberingAfterBreak="0">
    <w:nsid w:val="33371115"/>
    <w:multiLevelType w:val="hybridMultilevel"/>
    <w:tmpl w:val="F46A4476"/>
    <w:lvl w:ilvl="0" w:tplc="EC76EFCC">
      <w:start w:val="1"/>
      <w:numFmt w:val="bullet"/>
      <w:lvlText w:val=""/>
      <w:lvlJc w:val="left"/>
      <w:pPr>
        <w:ind w:left="1077" w:hanging="360"/>
      </w:pPr>
      <w:rPr>
        <w:rFonts w:ascii="Symbol" w:hAnsi="Symbol" w:hint="default"/>
      </w:rPr>
    </w:lvl>
    <w:lvl w:ilvl="1" w:tplc="04060003" w:tentative="1">
      <w:start w:val="1"/>
      <w:numFmt w:val="bullet"/>
      <w:lvlText w:val="o"/>
      <w:lvlJc w:val="left"/>
      <w:pPr>
        <w:ind w:left="1797" w:hanging="360"/>
      </w:pPr>
      <w:rPr>
        <w:rFonts w:ascii="Courier New" w:hAnsi="Courier New" w:cs="Courier New" w:hint="default"/>
      </w:rPr>
    </w:lvl>
    <w:lvl w:ilvl="2" w:tplc="04060005" w:tentative="1">
      <w:start w:val="1"/>
      <w:numFmt w:val="bullet"/>
      <w:lvlText w:val=""/>
      <w:lvlJc w:val="left"/>
      <w:pPr>
        <w:ind w:left="2517" w:hanging="360"/>
      </w:pPr>
      <w:rPr>
        <w:rFonts w:ascii="Wingdings" w:hAnsi="Wingdings" w:hint="default"/>
      </w:rPr>
    </w:lvl>
    <w:lvl w:ilvl="3" w:tplc="04060001" w:tentative="1">
      <w:start w:val="1"/>
      <w:numFmt w:val="bullet"/>
      <w:lvlText w:val=""/>
      <w:lvlJc w:val="left"/>
      <w:pPr>
        <w:ind w:left="3237" w:hanging="360"/>
      </w:pPr>
      <w:rPr>
        <w:rFonts w:ascii="Symbol" w:hAnsi="Symbol" w:hint="default"/>
      </w:rPr>
    </w:lvl>
    <w:lvl w:ilvl="4" w:tplc="04060003" w:tentative="1">
      <w:start w:val="1"/>
      <w:numFmt w:val="bullet"/>
      <w:lvlText w:val="o"/>
      <w:lvlJc w:val="left"/>
      <w:pPr>
        <w:ind w:left="3957" w:hanging="360"/>
      </w:pPr>
      <w:rPr>
        <w:rFonts w:ascii="Courier New" w:hAnsi="Courier New" w:cs="Courier New" w:hint="default"/>
      </w:rPr>
    </w:lvl>
    <w:lvl w:ilvl="5" w:tplc="04060005" w:tentative="1">
      <w:start w:val="1"/>
      <w:numFmt w:val="bullet"/>
      <w:lvlText w:val=""/>
      <w:lvlJc w:val="left"/>
      <w:pPr>
        <w:ind w:left="4677" w:hanging="360"/>
      </w:pPr>
      <w:rPr>
        <w:rFonts w:ascii="Wingdings" w:hAnsi="Wingdings" w:hint="default"/>
      </w:rPr>
    </w:lvl>
    <w:lvl w:ilvl="6" w:tplc="04060001" w:tentative="1">
      <w:start w:val="1"/>
      <w:numFmt w:val="bullet"/>
      <w:lvlText w:val=""/>
      <w:lvlJc w:val="left"/>
      <w:pPr>
        <w:ind w:left="5397" w:hanging="360"/>
      </w:pPr>
      <w:rPr>
        <w:rFonts w:ascii="Symbol" w:hAnsi="Symbol" w:hint="default"/>
      </w:rPr>
    </w:lvl>
    <w:lvl w:ilvl="7" w:tplc="04060003" w:tentative="1">
      <w:start w:val="1"/>
      <w:numFmt w:val="bullet"/>
      <w:lvlText w:val="o"/>
      <w:lvlJc w:val="left"/>
      <w:pPr>
        <w:ind w:left="6117" w:hanging="360"/>
      </w:pPr>
      <w:rPr>
        <w:rFonts w:ascii="Courier New" w:hAnsi="Courier New" w:cs="Courier New" w:hint="default"/>
      </w:rPr>
    </w:lvl>
    <w:lvl w:ilvl="8" w:tplc="04060005" w:tentative="1">
      <w:start w:val="1"/>
      <w:numFmt w:val="bullet"/>
      <w:lvlText w:val=""/>
      <w:lvlJc w:val="left"/>
      <w:pPr>
        <w:ind w:left="6837" w:hanging="360"/>
      </w:pPr>
      <w:rPr>
        <w:rFonts w:ascii="Wingdings" w:hAnsi="Wingdings" w:hint="default"/>
      </w:rPr>
    </w:lvl>
  </w:abstractNum>
  <w:abstractNum w:abstractNumId="11" w15:restartNumberingAfterBreak="0">
    <w:nsid w:val="345A148A"/>
    <w:multiLevelType w:val="hybridMultilevel"/>
    <w:tmpl w:val="5BC2B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5665AB"/>
    <w:multiLevelType w:val="hybridMultilevel"/>
    <w:tmpl w:val="3AEA7584"/>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61D0E1F"/>
    <w:multiLevelType w:val="hybridMultilevel"/>
    <w:tmpl w:val="7CF661F6"/>
    <w:lvl w:ilvl="0" w:tplc="A790E36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241413"/>
    <w:multiLevelType w:val="hybridMultilevel"/>
    <w:tmpl w:val="99E440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8B3572"/>
    <w:multiLevelType w:val="hybridMultilevel"/>
    <w:tmpl w:val="FA5EA9E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2AB18A1"/>
    <w:multiLevelType w:val="hybridMultilevel"/>
    <w:tmpl w:val="9424CABE"/>
    <w:lvl w:ilvl="0" w:tplc="16F885CE">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6545433A"/>
    <w:multiLevelType w:val="hybridMultilevel"/>
    <w:tmpl w:val="00BCAD3A"/>
    <w:lvl w:ilvl="0" w:tplc="54743DD8">
      <w:start w:val="1"/>
      <w:numFmt w:val="decimal"/>
      <w:pStyle w:val="AnnexH2"/>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65900157"/>
    <w:multiLevelType w:val="hybridMultilevel"/>
    <w:tmpl w:val="4F445F82"/>
    <w:lvl w:ilvl="0" w:tplc="040B0017">
      <w:start w:val="1"/>
      <w:numFmt w:val="lowerLetter"/>
      <w:lvlText w:val="%1)"/>
      <w:lvlJc w:val="left"/>
      <w:pPr>
        <w:ind w:left="1440" w:hanging="360"/>
      </w:pPr>
    </w:lvl>
    <w:lvl w:ilvl="1" w:tplc="040B0019" w:tentative="1">
      <w:start w:val="1"/>
      <w:numFmt w:val="lowerLetter"/>
      <w:lvlText w:val="%2."/>
      <w:lvlJc w:val="left"/>
      <w:pPr>
        <w:ind w:left="2160" w:hanging="360"/>
      </w:pPr>
    </w:lvl>
    <w:lvl w:ilvl="2" w:tplc="144AB79C">
      <w:start w:val="1"/>
      <w:numFmt w:val="lowerLetter"/>
      <w:suff w:val="space"/>
      <w:lvlText w:val="%3)"/>
      <w:lvlJc w:val="left"/>
      <w:pPr>
        <w:ind w:left="2952" w:hanging="252"/>
      </w:pPr>
      <w:rPr>
        <w:rFonts w:hint="default"/>
      </w:rPr>
    </w:lvl>
    <w:lvl w:ilvl="3" w:tplc="040B000F">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9" w15:restartNumberingAfterBreak="0">
    <w:nsid w:val="6AFA40B7"/>
    <w:multiLevelType w:val="hybridMultilevel"/>
    <w:tmpl w:val="63AC12E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7040FF"/>
    <w:multiLevelType w:val="hybridMultilevel"/>
    <w:tmpl w:val="D3EC8256"/>
    <w:lvl w:ilvl="0" w:tplc="ADCE5410">
      <w:numFmt w:val="bullet"/>
      <w:lvlText w:val="-"/>
      <w:lvlJc w:val="left"/>
      <w:pPr>
        <w:tabs>
          <w:tab w:val="num" w:pos="1800"/>
        </w:tabs>
        <w:ind w:left="1800" w:hanging="360"/>
      </w:pPr>
      <w:rPr>
        <w:rFonts w:ascii="Times New Roman" w:eastAsia="Times New Roman" w:hAnsi="Times New Roman" w:cs="Times New Roman" w:hint="default"/>
      </w:rPr>
    </w:lvl>
    <w:lvl w:ilvl="1" w:tplc="04140003">
      <w:start w:val="1"/>
      <w:numFmt w:val="bullet"/>
      <w:lvlText w:val="o"/>
      <w:lvlJc w:val="left"/>
      <w:pPr>
        <w:tabs>
          <w:tab w:val="num" w:pos="1380"/>
        </w:tabs>
        <w:ind w:left="1380" w:hanging="360"/>
      </w:pPr>
      <w:rPr>
        <w:rFonts w:ascii="Courier New" w:hAnsi="Courier New" w:hint="default"/>
      </w:rPr>
    </w:lvl>
    <w:lvl w:ilvl="2" w:tplc="04140005">
      <w:start w:val="1"/>
      <w:numFmt w:val="bullet"/>
      <w:lvlText w:val=""/>
      <w:lvlJc w:val="left"/>
      <w:pPr>
        <w:tabs>
          <w:tab w:val="num" w:pos="2100"/>
        </w:tabs>
        <w:ind w:left="2100" w:hanging="360"/>
      </w:pPr>
      <w:rPr>
        <w:rFonts w:ascii="Wingdings" w:hAnsi="Wingdings" w:hint="default"/>
      </w:rPr>
    </w:lvl>
    <w:lvl w:ilvl="3" w:tplc="04140001" w:tentative="1">
      <w:start w:val="1"/>
      <w:numFmt w:val="bullet"/>
      <w:lvlText w:val=""/>
      <w:lvlJc w:val="left"/>
      <w:pPr>
        <w:tabs>
          <w:tab w:val="num" w:pos="2820"/>
        </w:tabs>
        <w:ind w:left="2820" w:hanging="360"/>
      </w:pPr>
      <w:rPr>
        <w:rFonts w:ascii="Symbol" w:hAnsi="Symbol" w:hint="default"/>
      </w:rPr>
    </w:lvl>
    <w:lvl w:ilvl="4" w:tplc="04140003" w:tentative="1">
      <w:start w:val="1"/>
      <w:numFmt w:val="bullet"/>
      <w:lvlText w:val="o"/>
      <w:lvlJc w:val="left"/>
      <w:pPr>
        <w:tabs>
          <w:tab w:val="num" w:pos="3540"/>
        </w:tabs>
        <w:ind w:left="3540" w:hanging="360"/>
      </w:pPr>
      <w:rPr>
        <w:rFonts w:ascii="Courier New" w:hAnsi="Courier New" w:hint="default"/>
      </w:rPr>
    </w:lvl>
    <w:lvl w:ilvl="5" w:tplc="04140005" w:tentative="1">
      <w:start w:val="1"/>
      <w:numFmt w:val="bullet"/>
      <w:lvlText w:val=""/>
      <w:lvlJc w:val="left"/>
      <w:pPr>
        <w:tabs>
          <w:tab w:val="num" w:pos="4260"/>
        </w:tabs>
        <w:ind w:left="4260" w:hanging="360"/>
      </w:pPr>
      <w:rPr>
        <w:rFonts w:ascii="Wingdings" w:hAnsi="Wingdings" w:hint="default"/>
      </w:rPr>
    </w:lvl>
    <w:lvl w:ilvl="6" w:tplc="04140001" w:tentative="1">
      <w:start w:val="1"/>
      <w:numFmt w:val="bullet"/>
      <w:lvlText w:val=""/>
      <w:lvlJc w:val="left"/>
      <w:pPr>
        <w:tabs>
          <w:tab w:val="num" w:pos="4980"/>
        </w:tabs>
        <w:ind w:left="4980" w:hanging="360"/>
      </w:pPr>
      <w:rPr>
        <w:rFonts w:ascii="Symbol" w:hAnsi="Symbol" w:hint="default"/>
      </w:rPr>
    </w:lvl>
    <w:lvl w:ilvl="7" w:tplc="04140003" w:tentative="1">
      <w:start w:val="1"/>
      <w:numFmt w:val="bullet"/>
      <w:lvlText w:val="o"/>
      <w:lvlJc w:val="left"/>
      <w:pPr>
        <w:tabs>
          <w:tab w:val="num" w:pos="5700"/>
        </w:tabs>
        <w:ind w:left="5700" w:hanging="360"/>
      </w:pPr>
      <w:rPr>
        <w:rFonts w:ascii="Courier New" w:hAnsi="Courier New" w:hint="default"/>
      </w:rPr>
    </w:lvl>
    <w:lvl w:ilvl="8" w:tplc="04140005" w:tentative="1">
      <w:start w:val="1"/>
      <w:numFmt w:val="bullet"/>
      <w:lvlText w:val=""/>
      <w:lvlJc w:val="left"/>
      <w:pPr>
        <w:tabs>
          <w:tab w:val="num" w:pos="6420"/>
        </w:tabs>
        <w:ind w:left="6420" w:hanging="360"/>
      </w:pPr>
      <w:rPr>
        <w:rFonts w:ascii="Wingdings" w:hAnsi="Wingdings" w:hint="default"/>
      </w:rPr>
    </w:lvl>
  </w:abstractNum>
  <w:abstractNum w:abstractNumId="21" w15:restartNumberingAfterBreak="0">
    <w:nsid w:val="6F8931DC"/>
    <w:multiLevelType w:val="hybridMultilevel"/>
    <w:tmpl w:val="F6387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4885346"/>
    <w:multiLevelType w:val="hybridMultilevel"/>
    <w:tmpl w:val="C41842DE"/>
    <w:lvl w:ilvl="0" w:tplc="522CD25E">
      <w:start w:val="1"/>
      <w:numFmt w:val="decimal"/>
      <w:pStyle w:val="AnnexF-TableCaption"/>
      <w:lvlText w:val="Table - Annex 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8C28E8"/>
    <w:multiLevelType w:val="hybridMultilevel"/>
    <w:tmpl w:val="AA6C971E"/>
    <w:lvl w:ilvl="0" w:tplc="34C86F3C">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74328A"/>
    <w:multiLevelType w:val="hybridMultilevel"/>
    <w:tmpl w:val="1F4CF0C6"/>
    <w:lvl w:ilvl="0" w:tplc="041D000F">
      <w:start w:val="1"/>
      <w:numFmt w:val="decimal"/>
      <w:lvlText w:val="%1."/>
      <w:lvlJc w:val="left"/>
      <w:pPr>
        <w:ind w:left="144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5" w15:restartNumberingAfterBreak="0">
    <w:nsid w:val="79DC47F4"/>
    <w:multiLevelType w:val="hybridMultilevel"/>
    <w:tmpl w:val="88D4B9D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CF04C7"/>
    <w:multiLevelType w:val="hybridMultilevel"/>
    <w:tmpl w:val="CB8081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20"/>
  </w:num>
  <w:num w:numId="5">
    <w:abstractNumId w:val="8"/>
  </w:num>
  <w:num w:numId="6">
    <w:abstractNumId w:val="16"/>
  </w:num>
  <w:num w:numId="7">
    <w:abstractNumId w:val="13"/>
  </w:num>
  <w:num w:numId="8">
    <w:abstractNumId w:val="19"/>
  </w:num>
  <w:num w:numId="9">
    <w:abstractNumId w:val="25"/>
  </w:num>
  <w:num w:numId="10">
    <w:abstractNumId w:val="4"/>
  </w:num>
  <w:num w:numId="11">
    <w:abstractNumId w:val="17"/>
  </w:num>
  <w:num w:numId="12">
    <w:abstractNumId w:val="5"/>
  </w:num>
  <w:num w:numId="13">
    <w:abstractNumId w:val="18"/>
  </w:num>
  <w:num w:numId="14">
    <w:abstractNumId w:val="3"/>
  </w:num>
  <w:num w:numId="15">
    <w:abstractNumId w:val="2"/>
  </w:num>
  <w:num w:numId="16">
    <w:abstractNumId w:val="21"/>
  </w:num>
  <w:num w:numId="17">
    <w:abstractNumId w:val="12"/>
  </w:num>
  <w:num w:numId="18">
    <w:abstractNumId w:val="24"/>
  </w:num>
  <w:num w:numId="19">
    <w:abstractNumId w:val="14"/>
  </w:num>
  <w:num w:numId="20">
    <w:abstractNumId w:val="22"/>
  </w:num>
  <w:num w:numId="21">
    <w:abstractNumId w:val="0"/>
  </w:num>
  <w:num w:numId="22">
    <w:abstractNumId w:val="1"/>
  </w:num>
  <w:num w:numId="23">
    <w:abstractNumId w:val="26"/>
  </w:num>
  <w:num w:numId="24">
    <w:abstractNumId w:val="6"/>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1"/>
  </w:num>
  <w:num w:numId="28">
    <w:abstractNumId w:val="23"/>
  </w:num>
  <w:num w:numId="29">
    <w:abstractNumId w:val="15"/>
  </w:num>
  <w:num w:numId="30">
    <w:abstractNumId w:val="10"/>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an, Wiebe de">
    <w15:presenceInfo w15:providerId="AD" w15:userId="S-1-5-21-2052111302-790525478-839522115-726882"/>
  </w15:person>
  <w15:person w15:author="Ralf Schaefer">
    <w15:presenceInfo w15:providerId="None" w15:userId="Ralf Schaefer"/>
  </w15:person>
  <w15:person w15:author="Ralf Schaefer [2]">
    <w15:presenceInfo w15:providerId="AD" w15:userId="S::ralf.schaefer@InterDigital.com::33e27100-fb9b-4eec-9f46-f2f114ad947e"/>
  </w15:person>
  <w15:person w15:author="Per Tullstedt 1726">
    <w15:presenceInfo w15:providerId="AD" w15:userId="S::per.tullstedt@teracom.se::526e4905-a38f-448a-855e-0589ea47acdf"/>
  </w15:person>
  <w15:person w15:author="Per Tullstedt 1726 [2]">
    <w15:presenceInfo w15:providerId="AD" w15:userId="S-1-5-21-1772642375-2725268164-2135413107-36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activeWritingStyle w:appName="MSWord" w:lang="en-GB" w:vendorID="64" w:dllVersion="0" w:nlCheck="1" w:checkStyle="1"/>
  <w:activeWritingStyle w:appName="MSWord" w:lang="en-US" w:vendorID="64" w:dllVersion="0" w:nlCheck="1" w:checkStyle="1"/>
  <w:activeWritingStyle w:appName="MSWord" w:lang="de-DE" w:vendorID="64" w:dllVersion="0" w:nlCheck="1" w:checkStyle="1"/>
  <w:activeWritingStyle w:appName="MSWord" w:lang="fr-FR" w:vendorID="64" w:dllVersion="0" w:nlCheck="1" w:checkStyle="1"/>
  <w:activeWritingStyle w:appName="MSWord" w:lang="da-DK" w:vendorID="64" w:dllVersion="0" w:nlCheck="1" w:checkStyle="0"/>
  <w:activeWritingStyle w:appName="MSWord" w:lang="sv-SE" w:vendorID="64" w:dllVersion="0" w:nlCheck="1" w:checkStyle="0"/>
  <w:activeWritingStyle w:appName="MSWord" w:lang="en-GB" w:vendorID="64" w:dllVersion="6" w:nlCheck="1" w:checkStyle="1"/>
  <w:activeWritingStyle w:appName="MSWord" w:lang="da-DK" w:vendorID="64" w:dllVersion="6" w:nlCheck="1" w:checkStyle="0"/>
  <w:activeWritingStyle w:appName="MSWord" w:lang="en-US" w:vendorID="64" w:dllVersion="6" w:nlCheck="1" w:checkStyle="1"/>
  <w:activeWritingStyle w:appName="MSWord" w:lang="fr-FR" w:vendorID="64" w:dllVersion="6" w:nlCheck="1" w:checkStyle="1"/>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10"/>
  <w:displayHorizontalDrawingGridEvery w:val="0"/>
  <w:displayVerticalDrawingGridEvery w:val="0"/>
  <w:noPunctuationKerning/>
  <w:characterSpacingControl w:val="doNotCompress"/>
  <w:hdrShapeDefaults>
    <o:shapedefaults v:ext="edit" spidmax="18433" o:allowincell="f" fillcolor="white">
      <v:fill color="white"/>
      <v:stroke weigh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575"/>
    <w:rsid w:val="000010D7"/>
    <w:rsid w:val="000022FF"/>
    <w:rsid w:val="00002BF1"/>
    <w:rsid w:val="00003BEB"/>
    <w:rsid w:val="00003D60"/>
    <w:rsid w:val="000040DD"/>
    <w:rsid w:val="00005B19"/>
    <w:rsid w:val="0000616C"/>
    <w:rsid w:val="000072FA"/>
    <w:rsid w:val="0000763C"/>
    <w:rsid w:val="00007EC2"/>
    <w:rsid w:val="000101B5"/>
    <w:rsid w:val="00010A05"/>
    <w:rsid w:val="00012BC2"/>
    <w:rsid w:val="00013392"/>
    <w:rsid w:val="0001341F"/>
    <w:rsid w:val="000141C7"/>
    <w:rsid w:val="00014411"/>
    <w:rsid w:val="00015BBE"/>
    <w:rsid w:val="0001685E"/>
    <w:rsid w:val="00016CDE"/>
    <w:rsid w:val="00016D2D"/>
    <w:rsid w:val="00017370"/>
    <w:rsid w:val="000204A5"/>
    <w:rsid w:val="00020801"/>
    <w:rsid w:val="00020C78"/>
    <w:rsid w:val="00021731"/>
    <w:rsid w:val="000217AB"/>
    <w:rsid w:val="00021EAB"/>
    <w:rsid w:val="00022895"/>
    <w:rsid w:val="000233B0"/>
    <w:rsid w:val="000239B7"/>
    <w:rsid w:val="00023E75"/>
    <w:rsid w:val="0002421D"/>
    <w:rsid w:val="000243CC"/>
    <w:rsid w:val="000254F6"/>
    <w:rsid w:val="00025A44"/>
    <w:rsid w:val="000260AF"/>
    <w:rsid w:val="00026459"/>
    <w:rsid w:val="00026600"/>
    <w:rsid w:val="00026C24"/>
    <w:rsid w:val="00026C65"/>
    <w:rsid w:val="00026F41"/>
    <w:rsid w:val="00031B3C"/>
    <w:rsid w:val="00031D8D"/>
    <w:rsid w:val="00032085"/>
    <w:rsid w:val="000331E5"/>
    <w:rsid w:val="0003343E"/>
    <w:rsid w:val="00033809"/>
    <w:rsid w:val="0003413B"/>
    <w:rsid w:val="000353AE"/>
    <w:rsid w:val="00035BB9"/>
    <w:rsid w:val="0003700A"/>
    <w:rsid w:val="0004057C"/>
    <w:rsid w:val="000408DA"/>
    <w:rsid w:val="00040E3F"/>
    <w:rsid w:val="0004149A"/>
    <w:rsid w:val="000417BB"/>
    <w:rsid w:val="00041B00"/>
    <w:rsid w:val="000420E8"/>
    <w:rsid w:val="00042C13"/>
    <w:rsid w:val="0004310D"/>
    <w:rsid w:val="00043441"/>
    <w:rsid w:val="0004358F"/>
    <w:rsid w:val="00043B74"/>
    <w:rsid w:val="00043C67"/>
    <w:rsid w:val="00044347"/>
    <w:rsid w:val="000446B0"/>
    <w:rsid w:val="00044F4E"/>
    <w:rsid w:val="0004516B"/>
    <w:rsid w:val="000455AF"/>
    <w:rsid w:val="00045B0A"/>
    <w:rsid w:val="00046071"/>
    <w:rsid w:val="00046350"/>
    <w:rsid w:val="0004648B"/>
    <w:rsid w:val="000476DC"/>
    <w:rsid w:val="00047F99"/>
    <w:rsid w:val="00052FF0"/>
    <w:rsid w:val="00053026"/>
    <w:rsid w:val="0005345A"/>
    <w:rsid w:val="00053702"/>
    <w:rsid w:val="0005384F"/>
    <w:rsid w:val="00053EAE"/>
    <w:rsid w:val="00054636"/>
    <w:rsid w:val="000548A3"/>
    <w:rsid w:val="00054C4C"/>
    <w:rsid w:val="00054DF9"/>
    <w:rsid w:val="00055BA3"/>
    <w:rsid w:val="00055DF6"/>
    <w:rsid w:val="0005635A"/>
    <w:rsid w:val="000575B6"/>
    <w:rsid w:val="000606B0"/>
    <w:rsid w:val="00060F6C"/>
    <w:rsid w:val="00061AE5"/>
    <w:rsid w:val="00061B6A"/>
    <w:rsid w:val="00061F2C"/>
    <w:rsid w:val="00062076"/>
    <w:rsid w:val="0006212B"/>
    <w:rsid w:val="000632E6"/>
    <w:rsid w:val="00063426"/>
    <w:rsid w:val="00063603"/>
    <w:rsid w:val="00063C20"/>
    <w:rsid w:val="00064D76"/>
    <w:rsid w:val="00065BC5"/>
    <w:rsid w:val="00065EBA"/>
    <w:rsid w:val="0006774A"/>
    <w:rsid w:val="00067DC3"/>
    <w:rsid w:val="00070309"/>
    <w:rsid w:val="000703F9"/>
    <w:rsid w:val="00070DFD"/>
    <w:rsid w:val="00072A48"/>
    <w:rsid w:val="00072A50"/>
    <w:rsid w:val="00072B29"/>
    <w:rsid w:val="00072F47"/>
    <w:rsid w:val="00073911"/>
    <w:rsid w:val="00073ECD"/>
    <w:rsid w:val="000742EA"/>
    <w:rsid w:val="00074857"/>
    <w:rsid w:val="00074CC0"/>
    <w:rsid w:val="00075F28"/>
    <w:rsid w:val="0007688F"/>
    <w:rsid w:val="00077076"/>
    <w:rsid w:val="00077256"/>
    <w:rsid w:val="000800A8"/>
    <w:rsid w:val="00080767"/>
    <w:rsid w:val="00080F13"/>
    <w:rsid w:val="00080FDD"/>
    <w:rsid w:val="000823A9"/>
    <w:rsid w:val="00084060"/>
    <w:rsid w:val="000841E6"/>
    <w:rsid w:val="000848D5"/>
    <w:rsid w:val="00084D9B"/>
    <w:rsid w:val="000855F9"/>
    <w:rsid w:val="00086097"/>
    <w:rsid w:val="000876CD"/>
    <w:rsid w:val="000905AA"/>
    <w:rsid w:val="00090735"/>
    <w:rsid w:val="00091ADC"/>
    <w:rsid w:val="00092389"/>
    <w:rsid w:val="00093863"/>
    <w:rsid w:val="000939BC"/>
    <w:rsid w:val="00093AFF"/>
    <w:rsid w:val="00094B4D"/>
    <w:rsid w:val="00095DB7"/>
    <w:rsid w:val="00096068"/>
    <w:rsid w:val="000964C4"/>
    <w:rsid w:val="00096824"/>
    <w:rsid w:val="00096E1A"/>
    <w:rsid w:val="00096EAC"/>
    <w:rsid w:val="0009778F"/>
    <w:rsid w:val="00097EA4"/>
    <w:rsid w:val="000A0BF7"/>
    <w:rsid w:val="000A1638"/>
    <w:rsid w:val="000A1AA4"/>
    <w:rsid w:val="000A2070"/>
    <w:rsid w:val="000A291F"/>
    <w:rsid w:val="000A2C73"/>
    <w:rsid w:val="000A2DBD"/>
    <w:rsid w:val="000A2E91"/>
    <w:rsid w:val="000A3787"/>
    <w:rsid w:val="000A3C94"/>
    <w:rsid w:val="000A42B0"/>
    <w:rsid w:val="000A4C4C"/>
    <w:rsid w:val="000A5233"/>
    <w:rsid w:val="000A5C89"/>
    <w:rsid w:val="000A627F"/>
    <w:rsid w:val="000A77D4"/>
    <w:rsid w:val="000A7C00"/>
    <w:rsid w:val="000B127E"/>
    <w:rsid w:val="000B279C"/>
    <w:rsid w:val="000B284B"/>
    <w:rsid w:val="000B2CA2"/>
    <w:rsid w:val="000B3D24"/>
    <w:rsid w:val="000B4210"/>
    <w:rsid w:val="000B445F"/>
    <w:rsid w:val="000B4BA1"/>
    <w:rsid w:val="000B4E69"/>
    <w:rsid w:val="000B5EAB"/>
    <w:rsid w:val="000C004A"/>
    <w:rsid w:val="000C031A"/>
    <w:rsid w:val="000C09A4"/>
    <w:rsid w:val="000C0BC0"/>
    <w:rsid w:val="000C105C"/>
    <w:rsid w:val="000C1373"/>
    <w:rsid w:val="000C2414"/>
    <w:rsid w:val="000C321D"/>
    <w:rsid w:val="000C3A01"/>
    <w:rsid w:val="000C400C"/>
    <w:rsid w:val="000C444F"/>
    <w:rsid w:val="000C44F7"/>
    <w:rsid w:val="000C494C"/>
    <w:rsid w:val="000C4C8D"/>
    <w:rsid w:val="000C4DA3"/>
    <w:rsid w:val="000C5C8B"/>
    <w:rsid w:val="000C5D9F"/>
    <w:rsid w:val="000C6A4D"/>
    <w:rsid w:val="000C70A1"/>
    <w:rsid w:val="000C7DBE"/>
    <w:rsid w:val="000D0804"/>
    <w:rsid w:val="000D117C"/>
    <w:rsid w:val="000D1D0A"/>
    <w:rsid w:val="000D269D"/>
    <w:rsid w:val="000D2764"/>
    <w:rsid w:val="000D2944"/>
    <w:rsid w:val="000D3603"/>
    <w:rsid w:val="000D36E0"/>
    <w:rsid w:val="000D4100"/>
    <w:rsid w:val="000D4401"/>
    <w:rsid w:val="000D46BF"/>
    <w:rsid w:val="000D763D"/>
    <w:rsid w:val="000E0D4C"/>
    <w:rsid w:val="000E1F1F"/>
    <w:rsid w:val="000E39C8"/>
    <w:rsid w:val="000E40E0"/>
    <w:rsid w:val="000E446C"/>
    <w:rsid w:val="000E4874"/>
    <w:rsid w:val="000E4C7D"/>
    <w:rsid w:val="000E4EBE"/>
    <w:rsid w:val="000E562A"/>
    <w:rsid w:val="000E59D1"/>
    <w:rsid w:val="000E65BD"/>
    <w:rsid w:val="000E6DBE"/>
    <w:rsid w:val="000E6E0D"/>
    <w:rsid w:val="000E6E99"/>
    <w:rsid w:val="000E7039"/>
    <w:rsid w:val="000E715A"/>
    <w:rsid w:val="000E7908"/>
    <w:rsid w:val="000E7D92"/>
    <w:rsid w:val="000E7DFB"/>
    <w:rsid w:val="000F228A"/>
    <w:rsid w:val="000F23D5"/>
    <w:rsid w:val="000F2A54"/>
    <w:rsid w:val="000F32AF"/>
    <w:rsid w:val="000F3C3B"/>
    <w:rsid w:val="000F4000"/>
    <w:rsid w:val="000F4951"/>
    <w:rsid w:val="000F4E72"/>
    <w:rsid w:val="000F4F8A"/>
    <w:rsid w:val="000F5622"/>
    <w:rsid w:val="000F573E"/>
    <w:rsid w:val="000F610D"/>
    <w:rsid w:val="00100120"/>
    <w:rsid w:val="00100AA4"/>
    <w:rsid w:val="00100D15"/>
    <w:rsid w:val="0010100E"/>
    <w:rsid w:val="00101A24"/>
    <w:rsid w:val="00101AFA"/>
    <w:rsid w:val="00103DA3"/>
    <w:rsid w:val="00104872"/>
    <w:rsid w:val="00104896"/>
    <w:rsid w:val="001049D4"/>
    <w:rsid w:val="00104AB9"/>
    <w:rsid w:val="00104D1C"/>
    <w:rsid w:val="00104ED4"/>
    <w:rsid w:val="001054A5"/>
    <w:rsid w:val="001063E0"/>
    <w:rsid w:val="00107E70"/>
    <w:rsid w:val="00110607"/>
    <w:rsid w:val="00110B02"/>
    <w:rsid w:val="00110EC3"/>
    <w:rsid w:val="001114C8"/>
    <w:rsid w:val="00111B9A"/>
    <w:rsid w:val="00112176"/>
    <w:rsid w:val="001121B0"/>
    <w:rsid w:val="00112B9C"/>
    <w:rsid w:val="00113FCC"/>
    <w:rsid w:val="0011470B"/>
    <w:rsid w:val="00115229"/>
    <w:rsid w:val="00115613"/>
    <w:rsid w:val="0011591F"/>
    <w:rsid w:val="00116418"/>
    <w:rsid w:val="0011641E"/>
    <w:rsid w:val="001168D6"/>
    <w:rsid w:val="00116FD1"/>
    <w:rsid w:val="00117C86"/>
    <w:rsid w:val="00120404"/>
    <w:rsid w:val="00121095"/>
    <w:rsid w:val="0012289E"/>
    <w:rsid w:val="00123564"/>
    <w:rsid w:val="00123623"/>
    <w:rsid w:val="001239AE"/>
    <w:rsid w:val="0012446C"/>
    <w:rsid w:val="00124AD6"/>
    <w:rsid w:val="00125109"/>
    <w:rsid w:val="00125DE0"/>
    <w:rsid w:val="00126340"/>
    <w:rsid w:val="00130BA8"/>
    <w:rsid w:val="0013128A"/>
    <w:rsid w:val="001315AF"/>
    <w:rsid w:val="0013162E"/>
    <w:rsid w:val="0013179F"/>
    <w:rsid w:val="001319E7"/>
    <w:rsid w:val="00131DDA"/>
    <w:rsid w:val="00132078"/>
    <w:rsid w:val="00132704"/>
    <w:rsid w:val="00133575"/>
    <w:rsid w:val="00133BAD"/>
    <w:rsid w:val="0013474D"/>
    <w:rsid w:val="00135BD0"/>
    <w:rsid w:val="00136382"/>
    <w:rsid w:val="00136CEC"/>
    <w:rsid w:val="00137765"/>
    <w:rsid w:val="001377E7"/>
    <w:rsid w:val="00137B0B"/>
    <w:rsid w:val="00137DE3"/>
    <w:rsid w:val="0014072C"/>
    <w:rsid w:val="0014076B"/>
    <w:rsid w:val="00140E59"/>
    <w:rsid w:val="0014104E"/>
    <w:rsid w:val="001414E2"/>
    <w:rsid w:val="00141BAA"/>
    <w:rsid w:val="00142424"/>
    <w:rsid w:val="001425C6"/>
    <w:rsid w:val="001429BF"/>
    <w:rsid w:val="00142AAC"/>
    <w:rsid w:val="001439BE"/>
    <w:rsid w:val="00143F64"/>
    <w:rsid w:val="001443BB"/>
    <w:rsid w:val="001445A0"/>
    <w:rsid w:val="00144A22"/>
    <w:rsid w:val="00144C70"/>
    <w:rsid w:val="00144F1F"/>
    <w:rsid w:val="00145424"/>
    <w:rsid w:val="001457B0"/>
    <w:rsid w:val="00145929"/>
    <w:rsid w:val="00145AFA"/>
    <w:rsid w:val="00145B87"/>
    <w:rsid w:val="00145D88"/>
    <w:rsid w:val="00146592"/>
    <w:rsid w:val="001469DB"/>
    <w:rsid w:val="00146A06"/>
    <w:rsid w:val="00147A4C"/>
    <w:rsid w:val="00147E7D"/>
    <w:rsid w:val="00150195"/>
    <w:rsid w:val="001505E8"/>
    <w:rsid w:val="00150A84"/>
    <w:rsid w:val="00150D84"/>
    <w:rsid w:val="00150F30"/>
    <w:rsid w:val="00151BA8"/>
    <w:rsid w:val="00151ED3"/>
    <w:rsid w:val="001527EC"/>
    <w:rsid w:val="00152A01"/>
    <w:rsid w:val="00153B23"/>
    <w:rsid w:val="001549B7"/>
    <w:rsid w:val="00154B27"/>
    <w:rsid w:val="00155E7D"/>
    <w:rsid w:val="001564EA"/>
    <w:rsid w:val="00157998"/>
    <w:rsid w:val="00160699"/>
    <w:rsid w:val="00160A7C"/>
    <w:rsid w:val="00160A9C"/>
    <w:rsid w:val="001617F8"/>
    <w:rsid w:val="00161F78"/>
    <w:rsid w:val="00162189"/>
    <w:rsid w:val="0016292D"/>
    <w:rsid w:val="00163BA5"/>
    <w:rsid w:val="00163D02"/>
    <w:rsid w:val="0016424D"/>
    <w:rsid w:val="0016434B"/>
    <w:rsid w:val="00165408"/>
    <w:rsid w:val="00165F49"/>
    <w:rsid w:val="00166A4B"/>
    <w:rsid w:val="00167145"/>
    <w:rsid w:val="001675CF"/>
    <w:rsid w:val="00167B10"/>
    <w:rsid w:val="001707F5"/>
    <w:rsid w:val="00171CF1"/>
    <w:rsid w:val="0017226A"/>
    <w:rsid w:val="001724AE"/>
    <w:rsid w:val="00172A5F"/>
    <w:rsid w:val="00172B70"/>
    <w:rsid w:val="00172D0F"/>
    <w:rsid w:val="00173C85"/>
    <w:rsid w:val="00173DF0"/>
    <w:rsid w:val="001741E7"/>
    <w:rsid w:val="00175CAC"/>
    <w:rsid w:val="00176179"/>
    <w:rsid w:val="0017689D"/>
    <w:rsid w:val="00176CBA"/>
    <w:rsid w:val="0017700B"/>
    <w:rsid w:val="00177558"/>
    <w:rsid w:val="0017766D"/>
    <w:rsid w:val="00180C70"/>
    <w:rsid w:val="001813A8"/>
    <w:rsid w:val="001814C7"/>
    <w:rsid w:val="00181A23"/>
    <w:rsid w:val="0018293F"/>
    <w:rsid w:val="00182B71"/>
    <w:rsid w:val="00183004"/>
    <w:rsid w:val="0018317E"/>
    <w:rsid w:val="00183DD6"/>
    <w:rsid w:val="00184AD8"/>
    <w:rsid w:val="00184D3E"/>
    <w:rsid w:val="00184D54"/>
    <w:rsid w:val="0018503F"/>
    <w:rsid w:val="0018518A"/>
    <w:rsid w:val="00185439"/>
    <w:rsid w:val="00186033"/>
    <w:rsid w:val="00186272"/>
    <w:rsid w:val="00186BE9"/>
    <w:rsid w:val="001873BC"/>
    <w:rsid w:val="00187646"/>
    <w:rsid w:val="00187C31"/>
    <w:rsid w:val="0019032B"/>
    <w:rsid w:val="00191092"/>
    <w:rsid w:val="00191ABB"/>
    <w:rsid w:val="00191AED"/>
    <w:rsid w:val="00192B82"/>
    <w:rsid w:val="00193C19"/>
    <w:rsid w:val="00193CBE"/>
    <w:rsid w:val="00194126"/>
    <w:rsid w:val="00194323"/>
    <w:rsid w:val="0019478F"/>
    <w:rsid w:val="00194CA8"/>
    <w:rsid w:val="00194FF5"/>
    <w:rsid w:val="0019572B"/>
    <w:rsid w:val="00195750"/>
    <w:rsid w:val="00195CB6"/>
    <w:rsid w:val="0019655C"/>
    <w:rsid w:val="00197CEA"/>
    <w:rsid w:val="001A09DA"/>
    <w:rsid w:val="001A0B4F"/>
    <w:rsid w:val="001A0BA5"/>
    <w:rsid w:val="001A14F1"/>
    <w:rsid w:val="001A1643"/>
    <w:rsid w:val="001A1D9C"/>
    <w:rsid w:val="001A2622"/>
    <w:rsid w:val="001A31F8"/>
    <w:rsid w:val="001A34E1"/>
    <w:rsid w:val="001A4217"/>
    <w:rsid w:val="001A4B44"/>
    <w:rsid w:val="001A4B66"/>
    <w:rsid w:val="001A4F3D"/>
    <w:rsid w:val="001A531B"/>
    <w:rsid w:val="001A5D64"/>
    <w:rsid w:val="001A649E"/>
    <w:rsid w:val="001B0182"/>
    <w:rsid w:val="001B033A"/>
    <w:rsid w:val="001B0ADE"/>
    <w:rsid w:val="001B0C35"/>
    <w:rsid w:val="001B2209"/>
    <w:rsid w:val="001B2AC7"/>
    <w:rsid w:val="001B2BE9"/>
    <w:rsid w:val="001B3BFE"/>
    <w:rsid w:val="001B3C20"/>
    <w:rsid w:val="001B3EB8"/>
    <w:rsid w:val="001B42CC"/>
    <w:rsid w:val="001B4331"/>
    <w:rsid w:val="001B4B86"/>
    <w:rsid w:val="001B5435"/>
    <w:rsid w:val="001B5F3C"/>
    <w:rsid w:val="001B69BE"/>
    <w:rsid w:val="001B6A25"/>
    <w:rsid w:val="001B6C23"/>
    <w:rsid w:val="001C118B"/>
    <w:rsid w:val="001C1535"/>
    <w:rsid w:val="001C1B5B"/>
    <w:rsid w:val="001C2C08"/>
    <w:rsid w:val="001C2E36"/>
    <w:rsid w:val="001C30B0"/>
    <w:rsid w:val="001C35C3"/>
    <w:rsid w:val="001C3784"/>
    <w:rsid w:val="001C379F"/>
    <w:rsid w:val="001C44AB"/>
    <w:rsid w:val="001C5548"/>
    <w:rsid w:val="001C557D"/>
    <w:rsid w:val="001C57DF"/>
    <w:rsid w:val="001C6B08"/>
    <w:rsid w:val="001C6B3B"/>
    <w:rsid w:val="001C7321"/>
    <w:rsid w:val="001C73C8"/>
    <w:rsid w:val="001C7CD6"/>
    <w:rsid w:val="001D0065"/>
    <w:rsid w:val="001D0298"/>
    <w:rsid w:val="001D0A01"/>
    <w:rsid w:val="001D0C65"/>
    <w:rsid w:val="001D0E4D"/>
    <w:rsid w:val="001D1470"/>
    <w:rsid w:val="001D1B40"/>
    <w:rsid w:val="001D1F26"/>
    <w:rsid w:val="001D23D7"/>
    <w:rsid w:val="001D2554"/>
    <w:rsid w:val="001D25FA"/>
    <w:rsid w:val="001D3E63"/>
    <w:rsid w:val="001D404E"/>
    <w:rsid w:val="001D4DDF"/>
    <w:rsid w:val="001D5869"/>
    <w:rsid w:val="001D5EF2"/>
    <w:rsid w:val="001D653B"/>
    <w:rsid w:val="001D6D6F"/>
    <w:rsid w:val="001D725A"/>
    <w:rsid w:val="001D74B3"/>
    <w:rsid w:val="001D74BA"/>
    <w:rsid w:val="001D7CC2"/>
    <w:rsid w:val="001D7FBE"/>
    <w:rsid w:val="001E02ED"/>
    <w:rsid w:val="001E2173"/>
    <w:rsid w:val="001E21E4"/>
    <w:rsid w:val="001E3060"/>
    <w:rsid w:val="001E3901"/>
    <w:rsid w:val="001E3B7B"/>
    <w:rsid w:val="001E3BA0"/>
    <w:rsid w:val="001E4184"/>
    <w:rsid w:val="001E49FF"/>
    <w:rsid w:val="001E4F53"/>
    <w:rsid w:val="001E4F77"/>
    <w:rsid w:val="001E5D30"/>
    <w:rsid w:val="001E6510"/>
    <w:rsid w:val="001E6895"/>
    <w:rsid w:val="001E6CC6"/>
    <w:rsid w:val="001E705D"/>
    <w:rsid w:val="001E72EB"/>
    <w:rsid w:val="001E794D"/>
    <w:rsid w:val="001F05CD"/>
    <w:rsid w:val="001F12CD"/>
    <w:rsid w:val="001F18B2"/>
    <w:rsid w:val="001F1BAB"/>
    <w:rsid w:val="001F1CD3"/>
    <w:rsid w:val="001F2741"/>
    <w:rsid w:val="001F28F9"/>
    <w:rsid w:val="001F2A3A"/>
    <w:rsid w:val="001F2C96"/>
    <w:rsid w:val="001F3162"/>
    <w:rsid w:val="001F396F"/>
    <w:rsid w:val="001F3C69"/>
    <w:rsid w:val="001F44E1"/>
    <w:rsid w:val="001F4543"/>
    <w:rsid w:val="001F4A7C"/>
    <w:rsid w:val="001F4ADE"/>
    <w:rsid w:val="001F6726"/>
    <w:rsid w:val="001F6EA7"/>
    <w:rsid w:val="001F6FDD"/>
    <w:rsid w:val="001F70DB"/>
    <w:rsid w:val="001F7494"/>
    <w:rsid w:val="001F7A94"/>
    <w:rsid w:val="00200A2A"/>
    <w:rsid w:val="00200ACF"/>
    <w:rsid w:val="00201B67"/>
    <w:rsid w:val="00202002"/>
    <w:rsid w:val="002026E3"/>
    <w:rsid w:val="00203B20"/>
    <w:rsid w:val="002043EF"/>
    <w:rsid w:val="002054E8"/>
    <w:rsid w:val="0020631E"/>
    <w:rsid w:val="0020652B"/>
    <w:rsid w:val="00206590"/>
    <w:rsid w:val="002070D0"/>
    <w:rsid w:val="00207191"/>
    <w:rsid w:val="0020751C"/>
    <w:rsid w:val="002078DB"/>
    <w:rsid w:val="0020794A"/>
    <w:rsid w:val="00210463"/>
    <w:rsid w:val="00210CC2"/>
    <w:rsid w:val="00212160"/>
    <w:rsid w:val="002126AC"/>
    <w:rsid w:val="00212C4F"/>
    <w:rsid w:val="002132AA"/>
    <w:rsid w:val="00213A92"/>
    <w:rsid w:val="0021439B"/>
    <w:rsid w:val="00215DF2"/>
    <w:rsid w:val="00216542"/>
    <w:rsid w:val="00216C0D"/>
    <w:rsid w:val="00217957"/>
    <w:rsid w:val="00220592"/>
    <w:rsid w:val="0022096A"/>
    <w:rsid w:val="0022113E"/>
    <w:rsid w:val="002213D9"/>
    <w:rsid w:val="00221401"/>
    <w:rsid w:val="00222304"/>
    <w:rsid w:val="00222B1D"/>
    <w:rsid w:val="002243C1"/>
    <w:rsid w:val="00224B90"/>
    <w:rsid w:val="002250A4"/>
    <w:rsid w:val="002250BE"/>
    <w:rsid w:val="00225660"/>
    <w:rsid w:val="002263FE"/>
    <w:rsid w:val="0022668C"/>
    <w:rsid w:val="00227320"/>
    <w:rsid w:val="00227A18"/>
    <w:rsid w:val="00230A36"/>
    <w:rsid w:val="00230E33"/>
    <w:rsid w:val="002310C9"/>
    <w:rsid w:val="002312AF"/>
    <w:rsid w:val="002312D8"/>
    <w:rsid w:val="002321E5"/>
    <w:rsid w:val="00232A06"/>
    <w:rsid w:val="00232AC6"/>
    <w:rsid w:val="00232B8D"/>
    <w:rsid w:val="002331D9"/>
    <w:rsid w:val="002333EC"/>
    <w:rsid w:val="00233BE0"/>
    <w:rsid w:val="00234F60"/>
    <w:rsid w:val="002352B2"/>
    <w:rsid w:val="00235597"/>
    <w:rsid w:val="002362AF"/>
    <w:rsid w:val="0023751C"/>
    <w:rsid w:val="002375D6"/>
    <w:rsid w:val="00240044"/>
    <w:rsid w:val="00240AE9"/>
    <w:rsid w:val="00240B41"/>
    <w:rsid w:val="00240DCB"/>
    <w:rsid w:val="00240F3A"/>
    <w:rsid w:val="0024127C"/>
    <w:rsid w:val="00241DA6"/>
    <w:rsid w:val="00242583"/>
    <w:rsid w:val="0024266E"/>
    <w:rsid w:val="0024281B"/>
    <w:rsid w:val="00242CC6"/>
    <w:rsid w:val="00243091"/>
    <w:rsid w:val="00243BB7"/>
    <w:rsid w:val="00243C6D"/>
    <w:rsid w:val="00244483"/>
    <w:rsid w:val="00244F77"/>
    <w:rsid w:val="00245362"/>
    <w:rsid w:val="00246494"/>
    <w:rsid w:val="0024694D"/>
    <w:rsid w:val="00246F87"/>
    <w:rsid w:val="002476E6"/>
    <w:rsid w:val="002503A0"/>
    <w:rsid w:val="00251224"/>
    <w:rsid w:val="00251AB6"/>
    <w:rsid w:val="002524FB"/>
    <w:rsid w:val="0025269A"/>
    <w:rsid w:val="002530C3"/>
    <w:rsid w:val="00253715"/>
    <w:rsid w:val="002538CA"/>
    <w:rsid w:val="00253BE7"/>
    <w:rsid w:val="00253CF8"/>
    <w:rsid w:val="00254CBE"/>
    <w:rsid w:val="00254CE0"/>
    <w:rsid w:val="00254F08"/>
    <w:rsid w:val="00255072"/>
    <w:rsid w:val="00255446"/>
    <w:rsid w:val="00255A1C"/>
    <w:rsid w:val="00255BDF"/>
    <w:rsid w:val="00257C73"/>
    <w:rsid w:val="00260344"/>
    <w:rsid w:val="0026041F"/>
    <w:rsid w:val="002604A2"/>
    <w:rsid w:val="0026157B"/>
    <w:rsid w:val="00261842"/>
    <w:rsid w:val="002621F2"/>
    <w:rsid w:val="00262ABA"/>
    <w:rsid w:val="002630F0"/>
    <w:rsid w:val="0026480A"/>
    <w:rsid w:val="00264A7A"/>
    <w:rsid w:val="002662FB"/>
    <w:rsid w:val="002668B6"/>
    <w:rsid w:val="00266DD9"/>
    <w:rsid w:val="002671E8"/>
    <w:rsid w:val="00270738"/>
    <w:rsid w:val="00270913"/>
    <w:rsid w:val="0027117F"/>
    <w:rsid w:val="00272AB1"/>
    <w:rsid w:val="0027311B"/>
    <w:rsid w:val="002740AA"/>
    <w:rsid w:val="0027440E"/>
    <w:rsid w:val="002748A1"/>
    <w:rsid w:val="00274E68"/>
    <w:rsid w:val="00275302"/>
    <w:rsid w:val="002756F2"/>
    <w:rsid w:val="00275C40"/>
    <w:rsid w:val="002768A9"/>
    <w:rsid w:val="00276DCC"/>
    <w:rsid w:val="00276F03"/>
    <w:rsid w:val="00276FD8"/>
    <w:rsid w:val="002776C3"/>
    <w:rsid w:val="0027796F"/>
    <w:rsid w:val="00277A55"/>
    <w:rsid w:val="00277B03"/>
    <w:rsid w:val="00277C16"/>
    <w:rsid w:val="00280180"/>
    <w:rsid w:val="00280853"/>
    <w:rsid w:val="00280C46"/>
    <w:rsid w:val="00281011"/>
    <w:rsid w:val="00281038"/>
    <w:rsid w:val="0028185B"/>
    <w:rsid w:val="00281B0B"/>
    <w:rsid w:val="00281CB9"/>
    <w:rsid w:val="00282241"/>
    <w:rsid w:val="00282585"/>
    <w:rsid w:val="002844E4"/>
    <w:rsid w:val="00284DAF"/>
    <w:rsid w:val="00285F47"/>
    <w:rsid w:val="00286293"/>
    <w:rsid w:val="00286E8E"/>
    <w:rsid w:val="002877DD"/>
    <w:rsid w:val="00287E10"/>
    <w:rsid w:val="00290940"/>
    <w:rsid w:val="00292189"/>
    <w:rsid w:val="00293206"/>
    <w:rsid w:val="00293F03"/>
    <w:rsid w:val="002941DE"/>
    <w:rsid w:val="00294E9C"/>
    <w:rsid w:val="0029529F"/>
    <w:rsid w:val="002953D7"/>
    <w:rsid w:val="00296B93"/>
    <w:rsid w:val="00297BCB"/>
    <w:rsid w:val="002A0170"/>
    <w:rsid w:val="002A07A5"/>
    <w:rsid w:val="002A1028"/>
    <w:rsid w:val="002A16C4"/>
    <w:rsid w:val="002A1AFF"/>
    <w:rsid w:val="002A1E54"/>
    <w:rsid w:val="002A1FFE"/>
    <w:rsid w:val="002A2986"/>
    <w:rsid w:val="002A3ADD"/>
    <w:rsid w:val="002A3F3B"/>
    <w:rsid w:val="002A4999"/>
    <w:rsid w:val="002A4A59"/>
    <w:rsid w:val="002A57A7"/>
    <w:rsid w:val="002A5FB9"/>
    <w:rsid w:val="002A6374"/>
    <w:rsid w:val="002A670D"/>
    <w:rsid w:val="002A6A5C"/>
    <w:rsid w:val="002A6D1A"/>
    <w:rsid w:val="002A70ED"/>
    <w:rsid w:val="002A70F5"/>
    <w:rsid w:val="002A7DB0"/>
    <w:rsid w:val="002B0763"/>
    <w:rsid w:val="002B10B5"/>
    <w:rsid w:val="002B163F"/>
    <w:rsid w:val="002B198B"/>
    <w:rsid w:val="002B19EC"/>
    <w:rsid w:val="002B1A7D"/>
    <w:rsid w:val="002B202D"/>
    <w:rsid w:val="002B25A0"/>
    <w:rsid w:val="002B2B49"/>
    <w:rsid w:val="002B3DA2"/>
    <w:rsid w:val="002B3DB8"/>
    <w:rsid w:val="002B3F00"/>
    <w:rsid w:val="002B44D8"/>
    <w:rsid w:val="002B531A"/>
    <w:rsid w:val="002B5DA5"/>
    <w:rsid w:val="002B6040"/>
    <w:rsid w:val="002B6468"/>
    <w:rsid w:val="002B6CDC"/>
    <w:rsid w:val="002B6E42"/>
    <w:rsid w:val="002B7144"/>
    <w:rsid w:val="002B71FD"/>
    <w:rsid w:val="002B7CBC"/>
    <w:rsid w:val="002C1413"/>
    <w:rsid w:val="002C20B7"/>
    <w:rsid w:val="002C2874"/>
    <w:rsid w:val="002C3A94"/>
    <w:rsid w:val="002C3E89"/>
    <w:rsid w:val="002C46F6"/>
    <w:rsid w:val="002C4B53"/>
    <w:rsid w:val="002C4D5A"/>
    <w:rsid w:val="002C4EE6"/>
    <w:rsid w:val="002C6667"/>
    <w:rsid w:val="002C69F3"/>
    <w:rsid w:val="002D097E"/>
    <w:rsid w:val="002D0E99"/>
    <w:rsid w:val="002D10C2"/>
    <w:rsid w:val="002D15C0"/>
    <w:rsid w:val="002D19F0"/>
    <w:rsid w:val="002D1A0C"/>
    <w:rsid w:val="002D2D6D"/>
    <w:rsid w:val="002D4131"/>
    <w:rsid w:val="002D5060"/>
    <w:rsid w:val="002D6FF7"/>
    <w:rsid w:val="002D749C"/>
    <w:rsid w:val="002D794D"/>
    <w:rsid w:val="002D7989"/>
    <w:rsid w:val="002D7F35"/>
    <w:rsid w:val="002E0064"/>
    <w:rsid w:val="002E013C"/>
    <w:rsid w:val="002E01C1"/>
    <w:rsid w:val="002E10F5"/>
    <w:rsid w:val="002E1BF6"/>
    <w:rsid w:val="002E267A"/>
    <w:rsid w:val="002E3313"/>
    <w:rsid w:val="002E3331"/>
    <w:rsid w:val="002E3417"/>
    <w:rsid w:val="002E4D78"/>
    <w:rsid w:val="002E5690"/>
    <w:rsid w:val="002E5C97"/>
    <w:rsid w:val="002E658E"/>
    <w:rsid w:val="002E66A9"/>
    <w:rsid w:val="002E6B84"/>
    <w:rsid w:val="002E722D"/>
    <w:rsid w:val="002E782F"/>
    <w:rsid w:val="002E7C83"/>
    <w:rsid w:val="002F00DC"/>
    <w:rsid w:val="002F03EE"/>
    <w:rsid w:val="002F0832"/>
    <w:rsid w:val="002F096E"/>
    <w:rsid w:val="002F0B26"/>
    <w:rsid w:val="002F1799"/>
    <w:rsid w:val="002F1B5F"/>
    <w:rsid w:val="002F1EDD"/>
    <w:rsid w:val="002F20BC"/>
    <w:rsid w:val="002F415D"/>
    <w:rsid w:val="002F4362"/>
    <w:rsid w:val="002F494C"/>
    <w:rsid w:val="002F5057"/>
    <w:rsid w:val="002F58C3"/>
    <w:rsid w:val="002F62DE"/>
    <w:rsid w:val="002F6EA4"/>
    <w:rsid w:val="00300A66"/>
    <w:rsid w:val="003012C1"/>
    <w:rsid w:val="00302384"/>
    <w:rsid w:val="003023CD"/>
    <w:rsid w:val="00302FCE"/>
    <w:rsid w:val="0030322D"/>
    <w:rsid w:val="0030325A"/>
    <w:rsid w:val="003034BF"/>
    <w:rsid w:val="003042E0"/>
    <w:rsid w:val="00304D4A"/>
    <w:rsid w:val="003052F7"/>
    <w:rsid w:val="003064E2"/>
    <w:rsid w:val="00306AC7"/>
    <w:rsid w:val="00311009"/>
    <w:rsid w:val="003110CB"/>
    <w:rsid w:val="003113ED"/>
    <w:rsid w:val="0031194F"/>
    <w:rsid w:val="00312612"/>
    <w:rsid w:val="00312A58"/>
    <w:rsid w:val="003135C1"/>
    <w:rsid w:val="003136BC"/>
    <w:rsid w:val="00313A30"/>
    <w:rsid w:val="003142E3"/>
    <w:rsid w:val="003156BF"/>
    <w:rsid w:val="00315D43"/>
    <w:rsid w:val="003162B6"/>
    <w:rsid w:val="0031638B"/>
    <w:rsid w:val="00316BD3"/>
    <w:rsid w:val="00316C72"/>
    <w:rsid w:val="00316E37"/>
    <w:rsid w:val="00317135"/>
    <w:rsid w:val="00317F32"/>
    <w:rsid w:val="00321240"/>
    <w:rsid w:val="00322348"/>
    <w:rsid w:val="00322D5A"/>
    <w:rsid w:val="00324F1B"/>
    <w:rsid w:val="00324FE6"/>
    <w:rsid w:val="0032665F"/>
    <w:rsid w:val="00327BBD"/>
    <w:rsid w:val="0033067D"/>
    <w:rsid w:val="003309A8"/>
    <w:rsid w:val="003313BC"/>
    <w:rsid w:val="00331640"/>
    <w:rsid w:val="00331BF2"/>
    <w:rsid w:val="0033251F"/>
    <w:rsid w:val="00332E35"/>
    <w:rsid w:val="00333478"/>
    <w:rsid w:val="00333840"/>
    <w:rsid w:val="003344B9"/>
    <w:rsid w:val="0033484A"/>
    <w:rsid w:val="00335004"/>
    <w:rsid w:val="00337263"/>
    <w:rsid w:val="0033767F"/>
    <w:rsid w:val="0033771C"/>
    <w:rsid w:val="00340364"/>
    <w:rsid w:val="00340F42"/>
    <w:rsid w:val="003428D1"/>
    <w:rsid w:val="00343CD0"/>
    <w:rsid w:val="00344BD8"/>
    <w:rsid w:val="00345349"/>
    <w:rsid w:val="003453C0"/>
    <w:rsid w:val="00345B97"/>
    <w:rsid w:val="00345DCB"/>
    <w:rsid w:val="003463F5"/>
    <w:rsid w:val="00347807"/>
    <w:rsid w:val="00350225"/>
    <w:rsid w:val="003503D9"/>
    <w:rsid w:val="0035067E"/>
    <w:rsid w:val="00350BD7"/>
    <w:rsid w:val="00350C3D"/>
    <w:rsid w:val="00353BF0"/>
    <w:rsid w:val="00354C40"/>
    <w:rsid w:val="003555D6"/>
    <w:rsid w:val="00356376"/>
    <w:rsid w:val="0035737D"/>
    <w:rsid w:val="00357B08"/>
    <w:rsid w:val="0036089A"/>
    <w:rsid w:val="00360AFF"/>
    <w:rsid w:val="00361860"/>
    <w:rsid w:val="003618BC"/>
    <w:rsid w:val="0036206C"/>
    <w:rsid w:val="003626B9"/>
    <w:rsid w:val="00362A37"/>
    <w:rsid w:val="00363130"/>
    <w:rsid w:val="00363AFF"/>
    <w:rsid w:val="00364412"/>
    <w:rsid w:val="0036462A"/>
    <w:rsid w:val="0036538E"/>
    <w:rsid w:val="00365A8C"/>
    <w:rsid w:val="00365BD2"/>
    <w:rsid w:val="00365F0C"/>
    <w:rsid w:val="00366109"/>
    <w:rsid w:val="00366130"/>
    <w:rsid w:val="003667E1"/>
    <w:rsid w:val="00367349"/>
    <w:rsid w:val="003676F9"/>
    <w:rsid w:val="00367996"/>
    <w:rsid w:val="00370856"/>
    <w:rsid w:val="003709DF"/>
    <w:rsid w:val="00370E16"/>
    <w:rsid w:val="00374CB1"/>
    <w:rsid w:val="00375177"/>
    <w:rsid w:val="00375B27"/>
    <w:rsid w:val="003761C8"/>
    <w:rsid w:val="0038036C"/>
    <w:rsid w:val="00382B25"/>
    <w:rsid w:val="00383447"/>
    <w:rsid w:val="00383789"/>
    <w:rsid w:val="003838C4"/>
    <w:rsid w:val="003838E7"/>
    <w:rsid w:val="0038448E"/>
    <w:rsid w:val="0038557C"/>
    <w:rsid w:val="00385ECE"/>
    <w:rsid w:val="00386909"/>
    <w:rsid w:val="00386D5D"/>
    <w:rsid w:val="0038727B"/>
    <w:rsid w:val="00387839"/>
    <w:rsid w:val="00387EFB"/>
    <w:rsid w:val="003902E6"/>
    <w:rsid w:val="00390952"/>
    <w:rsid w:val="00390C12"/>
    <w:rsid w:val="00391602"/>
    <w:rsid w:val="00391D29"/>
    <w:rsid w:val="00391E33"/>
    <w:rsid w:val="003926AD"/>
    <w:rsid w:val="00393146"/>
    <w:rsid w:val="0039436A"/>
    <w:rsid w:val="00394470"/>
    <w:rsid w:val="00394611"/>
    <w:rsid w:val="00394DD9"/>
    <w:rsid w:val="00395FF3"/>
    <w:rsid w:val="00396894"/>
    <w:rsid w:val="00396A20"/>
    <w:rsid w:val="0039704F"/>
    <w:rsid w:val="003971D9"/>
    <w:rsid w:val="003974DF"/>
    <w:rsid w:val="00397671"/>
    <w:rsid w:val="00397CE7"/>
    <w:rsid w:val="003A038F"/>
    <w:rsid w:val="003A0D42"/>
    <w:rsid w:val="003A20AB"/>
    <w:rsid w:val="003A2514"/>
    <w:rsid w:val="003A2FF5"/>
    <w:rsid w:val="003A326C"/>
    <w:rsid w:val="003A3BAA"/>
    <w:rsid w:val="003A4581"/>
    <w:rsid w:val="003A5A4C"/>
    <w:rsid w:val="003A7112"/>
    <w:rsid w:val="003A73D6"/>
    <w:rsid w:val="003B0BD9"/>
    <w:rsid w:val="003B0EAE"/>
    <w:rsid w:val="003B127F"/>
    <w:rsid w:val="003B179A"/>
    <w:rsid w:val="003B1F33"/>
    <w:rsid w:val="003B2851"/>
    <w:rsid w:val="003B307C"/>
    <w:rsid w:val="003B3B2C"/>
    <w:rsid w:val="003B3D42"/>
    <w:rsid w:val="003B409C"/>
    <w:rsid w:val="003B46C0"/>
    <w:rsid w:val="003B49FD"/>
    <w:rsid w:val="003B4F1E"/>
    <w:rsid w:val="003B5194"/>
    <w:rsid w:val="003B54A1"/>
    <w:rsid w:val="003B5FA6"/>
    <w:rsid w:val="003B6990"/>
    <w:rsid w:val="003B6A1B"/>
    <w:rsid w:val="003B7399"/>
    <w:rsid w:val="003C0061"/>
    <w:rsid w:val="003C017E"/>
    <w:rsid w:val="003C040A"/>
    <w:rsid w:val="003C084A"/>
    <w:rsid w:val="003C099A"/>
    <w:rsid w:val="003C1E0B"/>
    <w:rsid w:val="003C1FF2"/>
    <w:rsid w:val="003C22AC"/>
    <w:rsid w:val="003C2A1A"/>
    <w:rsid w:val="003C3099"/>
    <w:rsid w:val="003C3BEF"/>
    <w:rsid w:val="003C3CAA"/>
    <w:rsid w:val="003C4979"/>
    <w:rsid w:val="003C561E"/>
    <w:rsid w:val="003C5B44"/>
    <w:rsid w:val="003C61CE"/>
    <w:rsid w:val="003C64F0"/>
    <w:rsid w:val="003D091C"/>
    <w:rsid w:val="003D0F47"/>
    <w:rsid w:val="003D1C26"/>
    <w:rsid w:val="003D26F0"/>
    <w:rsid w:val="003D296E"/>
    <w:rsid w:val="003D33D4"/>
    <w:rsid w:val="003D351F"/>
    <w:rsid w:val="003D36D8"/>
    <w:rsid w:val="003D3B10"/>
    <w:rsid w:val="003D3C63"/>
    <w:rsid w:val="003D4A8C"/>
    <w:rsid w:val="003D4C96"/>
    <w:rsid w:val="003D5A6E"/>
    <w:rsid w:val="003D7532"/>
    <w:rsid w:val="003D766B"/>
    <w:rsid w:val="003E0C36"/>
    <w:rsid w:val="003E0C74"/>
    <w:rsid w:val="003E0E1D"/>
    <w:rsid w:val="003E1993"/>
    <w:rsid w:val="003E2F10"/>
    <w:rsid w:val="003E3F4F"/>
    <w:rsid w:val="003E4666"/>
    <w:rsid w:val="003E4FB1"/>
    <w:rsid w:val="003E5D72"/>
    <w:rsid w:val="003E602F"/>
    <w:rsid w:val="003E66D8"/>
    <w:rsid w:val="003F20BB"/>
    <w:rsid w:val="003F2B71"/>
    <w:rsid w:val="003F41CD"/>
    <w:rsid w:val="003F46F9"/>
    <w:rsid w:val="003F53CB"/>
    <w:rsid w:val="003F54B7"/>
    <w:rsid w:val="003F69C5"/>
    <w:rsid w:val="003F73D0"/>
    <w:rsid w:val="003F757C"/>
    <w:rsid w:val="003F7741"/>
    <w:rsid w:val="004007C0"/>
    <w:rsid w:val="0040090F"/>
    <w:rsid w:val="00400EDD"/>
    <w:rsid w:val="00401747"/>
    <w:rsid w:val="0040279E"/>
    <w:rsid w:val="00403C21"/>
    <w:rsid w:val="004040AE"/>
    <w:rsid w:val="00404D72"/>
    <w:rsid w:val="004056AA"/>
    <w:rsid w:val="00405880"/>
    <w:rsid w:val="00405A8A"/>
    <w:rsid w:val="00406722"/>
    <w:rsid w:val="0040698F"/>
    <w:rsid w:val="00406AE1"/>
    <w:rsid w:val="004070D2"/>
    <w:rsid w:val="004078FC"/>
    <w:rsid w:val="0041045D"/>
    <w:rsid w:val="004105C5"/>
    <w:rsid w:val="004120F8"/>
    <w:rsid w:val="004129DF"/>
    <w:rsid w:val="00412A98"/>
    <w:rsid w:val="00412E12"/>
    <w:rsid w:val="00413571"/>
    <w:rsid w:val="004142F0"/>
    <w:rsid w:val="00414776"/>
    <w:rsid w:val="00415570"/>
    <w:rsid w:val="004155BD"/>
    <w:rsid w:val="00415B6F"/>
    <w:rsid w:val="0041608A"/>
    <w:rsid w:val="004167B9"/>
    <w:rsid w:val="004170CE"/>
    <w:rsid w:val="0042051A"/>
    <w:rsid w:val="00420529"/>
    <w:rsid w:val="004214AA"/>
    <w:rsid w:val="00421A5A"/>
    <w:rsid w:val="00421F78"/>
    <w:rsid w:val="00421F7B"/>
    <w:rsid w:val="00422B07"/>
    <w:rsid w:val="00422BF0"/>
    <w:rsid w:val="00422C74"/>
    <w:rsid w:val="0042541B"/>
    <w:rsid w:val="00425713"/>
    <w:rsid w:val="00426595"/>
    <w:rsid w:val="00426EFC"/>
    <w:rsid w:val="00427606"/>
    <w:rsid w:val="00427861"/>
    <w:rsid w:val="00427C06"/>
    <w:rsid w:val="00427F88"/>
    <w:rsid w:val="00430E7D"/>
    <w:rsid w:val="00431A52"/>
    <w:rsid w:val="00431BE4"/>
    <w:rsid w:val="00432093"/>
    <w:rsid w:val="004325BD"/>
    <w:rsid w:val="00433087"/>
    <w:rsid w:val="004331B3"/>
    <w:rsid w:val="0043340A"/>
    <w:rsid w:val="004335CC"/>
    <w:rsid w:val="004342C7"/>
    <w:rsid w:val="00434587"/>
    <w:rsid w:val="00435F28"/>
    <w:rsid w:val="00436781"/>
    <w:rsid w:val="0043688C"/>
    <w:rsid w:val="0043722C"/>
    <w:rsid w:val="00437870"/>
    <w:rsid w:val="00437AFF"/>
    <w:rsid w:val="00437F61"/>
    <w:rsid w:val="00440642"/>
    <w:rsid w:val="004406BA"/>
    <w:rsid w:val="00440888"/>
    <w:rsid w:val="00441213"/>
    <w:rsid w:val="004413E8"/>
    <w:rsid w:val="00441940"/>
    <w:rsid w:val="00441DEE"/>
    <w:rsid w:val="00442412"/>
    <w:rsid w:val="0044351C"/>
    <w:rsid w:val="00443E25"/>
    <w:rsid w:val="0044434B"/>
    <w:rsid w:val="00445A37"/>
    <w:rsid w:val="00445ECB"/>
    <w:rsid w:val="004468F4"/>
    <w:rsid w:val="00446E03"/>
    <w:rsid w:val="0044703E"/>
    <w:rsid w:val="0044730F"/>
    <w:rsid w:val="00447650"/>
    <w:rsid w:val="00447CA8"/>
    <w:rsid w:val="00447E78"/>
    <w:rsid w:val="004524D8"/>
    <w:rsid w:val="0045326C"/>
    <w:rsid w:val="00453725"/>
    <w:rsid w:val="004545C2"/>
    <w:rsid w:val="00454D82"/>
    <w:rsid w:val="0045615A"/>
    <w:rsid w:val="004562FD"/>
    <w:rsid w:val="00456910"/>
    <w:rsid w:val="00456EA6"/>
    <w:rsid w:val="00457179"/>
    <w:rsid w:val="00457A00"/>
    <w:rsid w:val="00457AD0"/>
    <w:rsid w:val="00457C72"/>
    <w:rsid w:val="00460802"/>
    <w:rsid w:val="00460E0C"/>
    <w:rsid w:val="00461B23"/>
    <w:rsid w:val="00461F0A"/>
    <w:rsid w:val="00462496"/>
    <w:rsid w:val="004628B7"/>
    <w:rsid w:val="00462B92"/>
    <w:rsid w:val="00462C08"/>
    <w:rsid w:val="0046326B"/>
    <w:rsid w:val="00464522"/>
    <w:rsid w:val="00464ACD"/>
    <w:rsid w:val="00465BF7"/>
    <w:rsid w:val="00466CCA"/>
    <w:rsid w:val="00466D7E"/>
    <w:rsid w:val="00467764"/>
    <w:rsid w:val="00471068"/>
    <w:rsid w:val="00471A9C"/>
    <w:rsid w:val="00471BA6"/>
    <w:rsid w:val="00471E66"/>
    <w:rsid w:val="004727C0"/>
    <w:rsid w:val="004728C3"/>
    <w:rsid w:val="00473646"/>
    <w:rsid w:val="00474700"/>
    <w:rsid w:val="0047486E"/>
    <w:rsid w:val="00474C28"/>
    <w:rsid w:val="00474F10"/>
    <w:rsid w:val="00476D8B"/>
    <w:rsid w:val="00476D9E"/>
    <w:rsid w:val="0047712C"/>
    <w:rsid w:val="00480C84"/>
    <w:rsid w:val="00480DAA"/>
    <w:rsid w:val="00480FA6"/>
    <w:rsid w:val="00481290"/>
    <w:rsid w:val="00484988"/>
    <w:rsid w:val="00485425"/>
    <w:rsid w:val="004856AE"/>
    <w:rsid w:val="0048596F"/>
    <w:rsid w:val="00486021"/>
    <w:rsid w:val="00487148"/>
    <w:rsid w:val="00487C7A"/>
    <w:rsid w:val="00490E99"/>
    <w:rsid w:val="00491392"/>
    <w:rsid w:val="00491C64"/>
    <w:rsid w:val="00492256"/>
    <w:rsid w:val="004933FE"/>
    <w:rsid w:val="0049362E"/>
    <w:rsid w:val="004937AD"/>
    <w:rsid w:val="00493959"/>
    <w:rsid w:val="00493A3E"/>
    <w:rsid w:val="004955FA"/>
    <w:rsid w:val="00496965"/>
    <w:rsid w:val="00496FA1"/>
    <w:rsid w:val="004972FF"/>
    <w:rsid w:val="00497371"/>
    <w:rsid w:val="004A02CB"/>
    <w:rsid w:val="004A0911"/>
    <w:rsid w:val="004A0FEE"/>
    <w:rsid w:val="004A1EBA"/>
    <w:rsid w:val="004A2522"/>
    <w:rsid w:val="004A3DA8"/>
    <w:rsid w:val="004A4112"/>
    <w:rsid w:val="004A4E6B"/>
    <w:rsid w:val="004A5394"/>
    <w:rsid w:val="004A5410"/>
    <w:rsid w:val="004A54EE"/>
    <w:rsid w:val="004A606C"/>
    <w:rsid w:val="004A6C0C"/>
    <w:rsid w:val="004A6CE8"/>
    <w:rsid w:val="004B0229"/>
    <w:rsid w:val="004B159F"/>
    <w:rsid w:val="004B2095"/>
    <w:rsid w:val="004B24B7"/>
    <w:rsid w:val="004B268F"/>
    <w:rsid w:val="004B3128"/>
    <w:rsid w:val="004B4099"/>
    <w:rsid w:val="004B439A"/>
    <w:rsid w:val="004B47FC"/>
    <w:rsid w:val="004B5E8A"/>
    <w:rsid w:val="004B6157"/>
    <w:rsid w:val="004B6A56"/>
    <w:rsid w:val="004B7EDC"/>
    <w:rsid w:val="004C00F7"/>
    <w:rsid w:val="004C04FD"/>
    <w:rsid w:val="004C08ED"/>
    <w:rsid w:val="004C1212"/>
    <w:rsid w:val="004C1529"/>
    <w:rsid w:val="004C1908"/>
    <w:rsid w:val="004C1A99"/>
    <w:rsid w:val="004C2715"/>
    <w:rsid w:val="004C2E8B"/>
    <w:rsid w:val="004C3005"/>
    <w:rsid w:val="004C3923"/>
    <w:rsid w:val="004C399E"/>
    <w:rsid w:val="004C3BAA"/>
    <w:rsid w:val="004C4C41"/>
    <w:rsid w:val="004C4D59"/>
    <w:rsid w:val="004C544E"/>
    <w:rsid w:val="004C567D"/>
    <w:rsid w:val="004C5AC3"/>
    <w:rsid w:val="004C64A9"/>
    <w:rsid w:val="004C7010"/>
    <w:rsid w:val="004D1A70"/>
    <w:rsid w:val="004D1A78"/>
    <w:rsid w:val="004D1BF6"/>
    <w:rsid w:val="004D1E82"/>
    <w:rsid w:val="004D30FF"/>
    <w:rsid w:val="004D3215"/>
    <w:rsid w:val="004D4168"/>
    <w:rsid w:val="004D4206"/>
    <w:rsid w:val="004D428D"/>
    <w:rsid w:val="004D4F82"/>
    <w:rsid w:val="004D517F"/>
    <w:rsid w:val="004D5340"/>
    <w:rsid w:val="004D543A"/>
    <w:rsid w:val="004D615B"/>
    <w:rsid w:val="004D616D"/>
    <w:rsid w:val="004D64F7"/>
    <w:rsid w:val="004D695F"/>
    <w:rsid w:val="004D6E4F"/>
    <w:rsid w:val="004D6ECD"/>
    <w:rsid w:val="004D713C"/>
    <w:rsid w:val="004E060C"/>
    <w:rsid w:val="004E2492"/>
    <w:rsid w:val="004E3896"/>
    <w:rsid w:val="004E3B2F"/>
    <w:rsid w:val="004E3BC7"/>
    <w:rsid w:val="004E3C25"/>
    <w:rsid w:val="004E3C8D"/>
    <w:rsid w:val="004E3E7C"/>
    <w:rsid w:val="004E475B"/>
    <w:rsid w:val="004E4A74"/>
    <w:rsid w:val="004E4D0E"/>
    <w:rsid w:val="004E5A06"/>
    <w:rsid w:val="004E646E"/>
    <w:rsid w:val="004E7834"/>
    <w:rsid w:val="004F04F8"/>
    <w:rsid w:val="004F08D7"/>
    <w:rsid w:val="004F096A"/>
    <w:rsid w:val="004F1163"/>
    <w:rsid w:val="004F1409"/>
    <w:rsid w:val="004F18C6"/>
    <w:rsid w:val="004F3C5D"/>
    <w:rsid w:val="004F427B"/>
    <w:rsid w:val="004F4593"/>
    <w:rsid w:val="004F4D19"/>
    <w:rsid w:val="004F5174"/>
    <w:rsid w:val="004F5C70"/>
    <w:rsid w:val="004F7937"/>
    <w:rsid w:val="004F7CD5"/>
    <w:rsid w:val="004F7E7E"/>
    <w:rsid w:val="00500077"/>
    <w:rsid w:val="00501390"/>
    <w:rsid w:val="005015DE"/>
    <w:rsid w:val="00502002"/>
    <w:rsid w:val="0050226A"/>
    <w:rsid w:val="005037AE"/>
    <w:rsid w:val="005041A7"/>
    <w:rsid w:val="005048E3"/>
    <w:rsid w:val="00504ACA"/>
    <w:rsid w:val="00504AD1"/>
    <w:rsid w:val="005055EF"/>
    <w:rsid w:val="00505A29"/>
    <w:rsid w:val="005060F9"/>
    <w:rsid w:val="005078A9"/>
    <w:rsid w:val="00507B9A"/>
    <w:rsid w:val="00510359"/>
    <w:rsid w:val="0051080C"/>
    <w:rsid w:val="00510C10"/>
    <w:rsid w:val="00511C50"/>
    <w:rsid w:val="00512401"/>
    <w:rsid w:val="005142C2"/>
    <w:rsid w:val="005144BC"/>
    <w:rsid w:val="0051463E"/>
    <w:rsid w:val="00515DCF"/>
    <w:rsid w:val="00515EEF"/>
    <w:rsid w:val="00515FA1"/>
    <w:rsid w:val="00516543"/>
    <w:rsid w:val="005167F2"/>
    <w:rsid w:val="00517074"/>
    <w:rsid w:val="005177CC"/>
    <w:rsid w:val="00517B8A"/>
    <w:rsid w:val="00517D8A"/>
    <w:rsid w:val="0052098D"/>
    <w:rsid w:val="00520C33"/>
    <w:rsid w:val="00521573"/>
    <w:rsid w:val="00521C19"/>
    <w:rsid w:val="005225EC"/>
    <w:rsid w:val="00522B79"/>
    <w:rsid w:val="0052354E"/>
    <w:rsid w:val="00523F08"/>
    <w:rsid w:val="00523FA3"/>
    <w:rsid w:val="00524E67"/>
    <w:rsid w:val="00525841"/>
    <w:rsid w:val="005269AF"/>
    <w:rsid w:val="00526A81"/>
    <w:rsid w:val="00526B7B"/>
    <w:rsid w:val="00527682"/>
    <w:rsid w:val="0052785F"/>
    <w:rsid w:val="0053206E"/>
    <w:rsid w:val="0053246B"/>
    <w:rsid w:val="0053293E"/>
    <w:rsid w:val="00532C3D"/>
    <w:rsid w:val="005334EB"/>
    <w:rsid w:val="005338D6"/>
    <w:rsid w:val="005343D7"/>
    <w:rsid w:val="0053473B"/>
    <w:rsid w:val="00534B0E"/>
    <w:rsid w:val="0053564F"/>
    <w:rsid w:val="00535A7B"/>
    <w:rsid w:val="0053652A"/>
    <w:rsid w:val="00536D06"/>
    <w:rsid w:val="005378E3"/>
    <w:rsid w:val="00540CF6"/>
    <w:rsid w:val="00540EA6"/>
    <w:rsid w:val="00542811"/>
    <w:rsid w:val="0054308A"/>
    <w:rsid w:val="0054313E"/>
    <w:rsid w:val="00544373"/>
    <w:rsid w:val="00544957"/>
    <w:rsid w:val="00544D17"/>
    <w:rsid w:val="00544D8A"/>
    <w:rsid w:val="005469F0"/>
    <w:rsid w:val="00546B92"/>
    <w:rsid w:val="00546D0F"/>
    <w:rsid w:val="0054729B"/>
    <w:rsid w:val="00547765"/>
    <w:rsid w:val="0055000E"/>
    <w:rsid w:val="00550351"/>
    <w:rsid w:val="00550586"/>
    <w:rsid w:val="00551D0C"/>
    <w:rsid w:val="00551E8C"/>
    <w:rsid w:val="00551EB4"/>
    <w:rsid w:val="00553685"/>
    <w:rsid w:val="00553F67"/>
    <w:rsid w:val="0055404B"/>
    <w:rsid w:val="00554589"/>
    <w:rsid w:val="005551EF"/>
    <w:rsid w:val="00555320"/>
    <w:rsid w:val="00555447"/>
    <w:rsid w:val="00555B92"/>
    <w:rsid w:val="00556088"/>
    <w:rsid w:val="0055698D"/>
    <w:rsid w:val="00557B70"/>
    <w:rsid w:val="0056083A"/>
    <w:rsid w:val="00560AB2"/>
    <w:rsid w:val="00560AB8"/>
    <w:rsid w:val="00563138"/>
    <w:rsid w:val="00563245"/>
    <w:rsid w:val="005637C8"/>
    <w:rsid w:val="00564357"/>
    <w:rsid w:val="0056507A"/>
    <w:rsid w:val="00565109"/>
    <w:rsid w:val="00565EC1"/>
    <w:rsid w:val="00566239"/>
    <w:rsid w:val="005663CA"/>
    <w:rsid w:val="0056688C"/>
    <w:rsid w:val="00566974"/>
    <w:rsid w:val="0056714B"/>
    <w:rsid w:val="00567556"/>
    <w:rsid w:val="00567C18"/>
    <w:rsid w:val="00570264"/>
    <w:rsid w:val="00570F65"/>
    <w:rsid w:val="00571D5A"/>
    <w:rsid w:val="00571DC7"/>
    <w:rsid w:val="00572320"/>
    <w:rsid w:val="00572478"/>
    <w:rsid w:val="00572C49"/>
    <w:rsid w:val="005745DF"/>
    <w:rsid w:val="00574820"/>
    <w:rsid w:val="00575448"/>
    <w:rsid w:val="0057618D"/>
    <w:rsid w:val="00576CAF"/>
    <w:rsid w:val="00576EFC"/>
    <w:rsid w:val="00577DFA"/>
    <w:rsid w:val="0058089C"/>
    <w:rsid w:val="00580E86"/>
    <w:rsid w:val="0058117E"/>
    <w:rsid w:val="00581510"/>
    <w:rsid w:val="00581960"/>
    <w:rsid w:val="0058269C"/>
    <w:rsid w:val="0058361C"/>
    <w:rsid w:val="0058396E"/>
    <w:rsid w:val="0058487D"/>
    <w:rsid w:val="0058490F"/>
    <w:rsid w:val="00585996"/>
    <w:rsid w:val="00585AF0"/>
    <w:rsid w:val="00586676"/>
    <w:rsid w:val="00586A46"/>
    <w:rsid w:val="005876B6"/>
    <w:rsid w:val="00587CD6"/>
    <w:rsid w:val="00587FF4"/>
    <w:rsid w:val="00590B39"/>
    <w:rsid w:val="005924FD"/>
    <w:rsid w:val="00592DAB"/>
    <w:rsid w:val="005936E5"/>
    <w:rsid w:val="00593A54"/>
    <w:rsid w:val="00594347"/>
    <w:rsid w:val="005945D4"/>
    <w:rsid w:val="00594F00"/>
    <w:rsid w:val="00595244"/>
    <w:rsid w:val="005958EA"/>
    <w:rsid w:val="00596873"/>
    <w:rsid w:val="00596EBF"/>
    <w:rsid w:val="00596FCF"/>
    <w:rsid w:val="00597019"/>
    <w:rsid w:val="005974DD"/>
    <w:rsid w:val="005979A0"/>
    <w:rsid w:val="00597DF7"/>
    <w:rsid w:val="005A0081"/>
    <w:rsid w:val="005A154A"/>
    <w:rsid w:val="005A1766"/>
    <w:rsid w:val="005A27D8"/>
    <w:rsid w:val="005A4860"/>
    <w:rsid w:val="005A4A55"/>
    <w:rsid w:val="005A5CD5"/>
    <w:rsid w:val="005A719F"/>
    <w:rsid w:val="005A78E6"/>
    <w:rsid w:val="005A7AE0"/>
    <w:rsid w:val="005B0074"/>
    <w:rsid w:val="005B2520"/>
    <w:rsid w:val="005B2584"/>
    <w:rsid w:val="005B28E9"/>
    <w:rsid w:val="005B2F2A"/>
    <w:rsid w:val="005B377E"/>
    <w:rsid w:val="005B3AC5"/>
    <w:rsid w:val="005B4161"/>
    <w:rsid w:val="005B44B0"/>
    <w:rsid w:val="005B4F7D"/>
    <w:rsid w:val="005B52BB"/>
    <w:rsid w:val="005B52D5"/>
    <w:rsid w:val="005B5D36"/>
    <w:rsid w:val="005B69D9"/>
    <w:rsid w:val="005B6C23"/>
    <w:rsid w:val="005B6E9B"/>
    <w:rsid w:val="005B751A"/>
    <w:rsid w:val="005C00A7"/>
    <w:rsid w:val="005C08BE"/>
    <w:rsid w:val="005C1073"/>
    <w:rsid w:val="005C187F"/>
    <w:rsid w:val="005C32CA"/>
    <w:rsid w:val="005C35D2"/>
    <w:rsid w:val="005C3602"/>
    <w:rsid w:val="005C47E3"/>
    <w:rsid w:val="005C4F31"/>
    <w:rsid w:val="005C5A61"/>
    <w:rsid w:val="005C5E63"/>
    <w:rsid w:val="005C63BA"/>
    <w:rsid w:val="005C6A68"/>
    <w:rsid w:val="005C6FF1"/>
    <w:rsid w:val="005C7360"/>
    <w:rsid w:val="005C7879"/>
    <w:rsid w:val="005C79EA"/>
    <w:rsid w:val="005C7DC2"/>
    <w:rsid w:val="005D04DD"/>
    <w:rsid w:val="005D07A3"/>
    <w:rsid w:val="005D1A94"/>
    <w:rsid w:val="005D282F"/>
    <w:rsid w:val="005D2915"/>
    <w:rsid w:val="005D2C9C"/>
    <w:rsid w:val="005D323D"/>
    <w:rsid w:val="005D35CF"/>
    <w:rsid w:val="005D363E"/>
    <w:rsid w:val="005D3E0E"/>
    <w:rsid w:val="005D4725"/>
    <w:rsid w:val="005D5CEF"/>
    <w:rsid w:val="005D63BB"/>
    <w:rsid w:val="005D6E18"/>
    <w:rsid w:val="005D787A"/>
    <w:rsid w:val="005E07BE"/>
    <w:rsid w:val="005E1071"/>
    <w:rsid w:val="005E1224"/>
    <w:rsid w:val="005E1BB2"/>
    <w:rsid w:val="005E2C08"/>
    <w:rsid w:val="005E2F27"/>
    <w:rsid w:val="005E6381"/>
    <w:rsid w:val="005E65D0"/>
    <w:rsid w:val="005E66D4"/>
    <w:rsid w:val="005E6D3A"/>
    <w:rsid w:val="005E6F25"/>
    <w:rsid w:val="005E7A0C"/>
    <w:rsid w:val="005F0D95"/>
    <w:rsid w:val="005F0DF0"/>
    <w:rsid w:val="005F1FB9"/>
    <w:rsid w:val="005F34FE"/>
    <w:rsid w:val="005F40F2"/>
    <w:rsid w:val="005F5660"/>
    <w:rsid w:val="005F5C81"/>
    <w:rsid w:val="005F71D5"/>
    <w:rsid w:val="005F7330"/>
    <w:rsid w:val="005F7392"/>
    <w:rsid w:val="005F78E3"/>
    <w:rsid w:val="006005E2"/>
    <w:rsid w:val="006006B1"/>
    <w:rsid w:val="00600F73"/>
    <w:rsid w:val="00601729"/>
    <w:rsid w:val="00601C9A"/>
    <w:rsid w:val="00602BC0"/>
    <w:rsid w:val="00603209"/>
    <w:rsid w:val="0060372D"/>
    <w:rsid w:val="0060391F"/>
    <w:rsid w:val="0060467F"/>
    <w:rsid w:val="00604A4A"/>
    <w:rsid w:val="00605873"/>
    <w:rsid w:val="00605B8E"/>
    <w:rsid w:val="006060FD"/>
    <w:rsid w:val="00606355"/>
    <w:rsid w:val="00606E90"/>
    <w:rsid w:val="0060760F"/>
    <w:rsid w:val="00607B1A"/>
    <w:rsid w:val="00610A75"/>
    <w:rsid w:val="0061198E"/>
    <w:rsid w:val="006123DE"/>
    <w:rsid w:val="00612AA4"/>
    <w:rsid w:val="00613725"/>
    <w:rsid w:val="00613E66"/>
    <w:rsid w:val="00613F3F"/>
    <w:rsid w:val="006142C2"/>
    <w:rsid w:val="00614676"/>
    <w:rsid w:val="00614BD5"/>
    <w:rsid w:val="00614FD8"/>
    <w:rsid w:val="00615C4A"/>
    <w:rsid w:val="006166E3"/>
    <w:rsid w:val="00616724"/>
    <w:rsid w:val="006168D1"/>
    <w:rsid w:val="00617032"/>
    <w:rsid w:val="00620965"/>
    <w:rsid w:val="00621ABA"/>
    <w:rsid w:val="00621EFA"/>
    <w:rsid w:val="00622F56"/>
    <w:rsid w:val="00624FFC"/>
    <w:rsid w:val="006252D1"/>
    <w:rsid w:val="006263A6"/>
    <w:rsid w:val="0062680B"/>
    <w:rsid w:val="00626B9A"/>
    <w:rsid w:val="00630075"/>
    <w:rsid w:val="0063093A"/>
    <w:rsid w:val="00630F11"/>
    <w:rsid w:val="0063198D"/>
    <w:rsid w:val="006320B5"/>
    <w:rsid w:val="00632170"/>
    <w:rsid w:val="00632CC6"/>
    <w:rsid w:val="00632E02"/>
    <w:rsid w:val="00632EF2"/>
    <w:rsid w:val="00634335"/>
    <w:rsid w:val="00634C99"/>
    <w:rsid w:val="006357A1"/>
    <w:rsid w:val="0063639C"/>
    <w:rsid w:val="00637AFE"/>
    <w:rsid w:val="00637D7D"/>
    <w:rsid w:val="0064055A"/>
    <w:rsid w:val="00641484"/>
    <w:rsid w:val="00642A7B"/>
    <w:rsid w:val="0064321B"/>
    <w:rsid w:val="006439F7"/>
    <w:rsid w:val="0064423B"/>
    <w:rsid w:val="00646C72"/>
    <w:rsid w:val="006473CF"/>
    <w:rsid w:val="006477B4"/>
    <w:rsid w:val="00647E46"/>
    <w:rsid w:val="00650569"/>
    <w:rsid w:val="006507AF"/>
    <w:rsid w:val="006514DB"/>
    <w:rsid w:val="00651EFD"/>
    <w:rsid w:val="006522F6"/>
    <w:rsid w:val="00652842"/>
    <w:rsid w:val="0065292B"/>
    <w:rsid w:val="00652989"/>
    <w:rsid w:val="00652A10"/>
    <w:rsid w:val="00652E26"/>
    <w:rsid w:val="006530D4"/>
    <w:rsid w:val="00653BEC"/>
    <w:rsid w:val="00654D8E"/>
    <w:rsid w:val="00655A49"/>
    <w:rsid w:val="00655A66"/>
    <w:rsid w:val="00655B15"/>
    <w:rsid w:val="00655DB0"/>
    <w:rsid w:val="00655E44"/>
    <w:rsid w:val="006566AA"/>
    <w:rsid w:val="006566CD"/>
    <w:rsid w:val="00657FC2"/>
    <w:rsid w:val="006604B7"/>
    <w:rsid w:val="00660581"/>
    <w:rsid w:val="00660C05"/>
    <w:rsid w:val="00660F55"/>
    <w:rsid w:val="00661267"/>
    <w:rsid w:val="006613AF"/>
    <w:rsid w:val="00662058"/>
    <w:rsid w:val="00662ECA"/>
    <w:rsid w:val="006630EA"/>
    <w:rsid w:val="006631EB"/>
    <w:rsid w:val="006638F4"/>
    <w:rsid w:val="00664503"/>
    <w:rsid w:val="006651B6"/>
    <w:rsid w:val="00666409"/>
    <w:rsid w:val="0066798C"/>
    <w:rsid w:val="00667F9E"/>
    <w:rsid w:val="00670935"/>
    <w:rsid w:val="00670FD5"/>
    <w:rsid w:val="00671452"/>
    <w:rsid w:val="0067180D"/>
    <w:rsid w:val="0067255A"/>
    <w:rsid w:val="00672C10"/>
    <w:rsid w:val="00673FA5"/>
    <w:rsid w:val="006740C1"/>
    <w:rsid w:val="006745D5"/>
    <w:rsid w:val="00674B09"/>
    <w:rsid w:val="00674D00"/>
    <w:rsid w:val="0067500F"/>
    <w:rsid w:val="006751FB"/>
    <w:rsid w:val="00676C95"/>
    <w:rsid w:val="006800AE"/>
    <w:rsid w:val="0068020F"/>
    <w:rsid w:val="00680738"/>
    <w:rsid w:val="006818E8"/>
    <w:rsid w:val="00681968"/>
    <w:rsid w:val="00681ACB"/>
    <w:rsid w:val="00682336"/>
    <w:rsid w:val="00682826"/>
    <w:rsid w:val="0068431A"/>
    <w:rsid w:val="0068452A"/>
    <w:rsid w:val="00684A1B"/>
    <w:rsid w:val="00684F2D"/>
    <w:rsid w:val="0068557F"/>
    <w:rsid w:val="00685830"/>
    <w:rsid w:val="00685B55"/>
    <w:rsid w:val="00686102"/>
    <w:rsid w:val="00686794"/>
    <w:rsid w:val="0068784A"/>
    <w:rsid w:val="00690679"/>
    <w:rsid w:val="00690E08"/>
    <w:rsid w:val="0069139A"/>
    <w:rsid w:val="0069188A"/>
    <w:rsid w:val="00691CAD"/>
    <w:rsid w:val="00692814"/>
    <w:rsid w:val="00692BD8"/>
    <w:rsid w:val="00693C61"/>
    <w:rsid w:val="006942CC"/>
    <w:rsid w:val="0069439B"/>
    <w:rsid w:val="00694F0E"/>
    <w:rsid w:val="006958B3"/>
    <w:rsid w:val="00695985"/>
    <w:rsid w:val="00696637"/>
    <w:rsid w:val="0069668A"/>
    <w:rsid w:val="00696D9E"/>
    <w:rsid w:val="00697300"/>
    <w:rsid w:val="006976C7"/>
    <w:rsid w:val="006A0B17"/>
    <w:rsid w:val="006A0C30"/>
    <w:rsid w:val="006A0E28"/>
    <w:rsid w:val="006A11AA"/>
    <w:rsid w:val="006A1549"/>
    <w:rsid w:val="006A2835"/>
    <w:rsid w:val="006A2EC5"/>
    <w:rsid w:val="006A3878"/>
    <w:rsid w:val="006A4580"/>
    <w:rsid w:val="006A47B0"/>
    <w:rsid w:val="006A4909"/>
    <w:rsid w:val="006A4D6E"/>
    <w:rsid w:val="006A5ABA"/>
    <w:rsid w:val="006A5B06"/>
    <w:rsid w:val="006A7439"/>
    <w:rsid w:val="006A7F15"/>
    <w:rsid w:val="006B01B0"/>
    <w:rsid w:val="006B0453"/>
    <w:rsid w:val="006B0973"/>
    <w:rsid w:val="006B12D0"/>
    <w:rsid w:val="006B16A2"/>
    <w:rsid w:val="006B2CF9"/>
    <w:rsid w:val="006B2ECC"/>
    <w:rsid w:val="006B3210"/>
    <w:rsid w:val="006B3321"/>
    <w:rsid w:val="006B3FDD"/>
    <w:rsid w:val="006B4D37"/>
    <w:rsid w:val="006B5194"/>
    <w:rsid w:val="006B55F3"/>
    <w:rsid w:val="006B71DA"/>
    <w:rsid w:val="006B73F1"/>
    <w:rsid w:val="006B75B8"/>
    <w:rsid w:val="006B77EF"/>
    <w:rsid w:val="006B7B70"/>
    <w:rsid w:val="006C0A7B"/>
    <w:rsid w:val="006C0D6B"/>
    <w:rsid w:val="006C1013"/>
    <w:rsid w:val="006C129C"/>
    <w:rsid w:val="006C1943"/>
    <w:rsid w:val="006C2F2E"/>
    <w:rsid w:val="006C38A5"/>
    <w:rsid w:val="006C39A9"/>
    <w:rsid w:val="006C511D"/>
    <w:rsid w:val="006C5313"/>
    <w:rsid w:val="006C54DC"/>
    <w:rsid w:val="006C552F"/>
    <w:rsid w:val="006C6715"/>
    <w:rsid w:val="006C6E7D"/>
    <w:rsid w:val="006C706F"/>
    <w:rsid w:val="006C7181"/>
    <w:rsid w:val="006C732D"/>
    <w:rsid w:val="006C77D8"/>
    <w:rsid w:val="006C7A8A"/>
    <w:rsid w:val="006C7DD1"/>
    <w:rsid w:val="006D0D4A"/>
    <w:rsid w:val="006D0DB8"/>
    <w:rsid w:val="006D1389"/>
    <w:rsid w:val="006D1981"/>
    <w:rsid w:val="006D1BA4"/>
    <w:rsid w:val="006D263A"/>
    <w:rsid w:val="006D30C1"/>
    <w:rsid w:val="006D3CAF"/>
    <w:rsid w:val="006D3DFA"/>
    <w:rsid w:val="006D4F16"/>
    <w:rsid w:val="006D4FDC"/>
    <w:rsid w:val="006D589F"/>
    <w:rsid w:val="006D6478"/>
    <w:rsid w:val="006D6922"/>
    <w:rsid w:val="006D7010"/>
    <w:rsid w:val="006D7EAD"/>
    <w:rsid w:val="006E1DE2"/>
    <w:rsid w:val="006E3F61"/>
    <w:rsid w:val="006E3FD3"/>
    <w:rsid w:val="006E4070"/>
    <w:rsid w:val="006E47D0"/>
    <w:rsid w:val="006E5366"/>
    <w:rsid w:val="006E595B"/>
    <w:rsid w:val="006E5C65"/>
    <w:rsid w:val="006E5FFA"/>
    <w:rsid w:val="006E6823"/>
    <w:rsid w:val="006E6F12"/>
    <w:rsid w:val="006E7756"/>
    <w:rsid w:val="006F0B16"/>
    <w:rsid w:val="006F1326"/>
    <w:rsid w:val="006F175C"/>
    <w:rsid w:val="006F2685"/>
    <w:rsid w:val="006F2B92"/>
    <w:rsid w:val="006F38A5"/>
    <w:rsid w:val="006F3E73"/>
    <w:rsid w:val="006F3EF1"/>
    <w:rsid w:val="006F3EFA"/>
    <w:rsid w:val="006F4219"/>
    <w:rsid w:val="006F4681"/>
    <w:rsid w:val="006F4AF7"/>
    <w:rsid w:val="006F4D9E"/>
    <w:rsid w:val="006F5108"/>
    <w:rsid w:val="006F51DC"/>
    <w:rsid w:val="006F659E"/>
    <w:rsid w:val="006F6C80"/>
    <w:rsid w:val="006F75B6"/>
    <w:rsid w:val="006F777C"/>
    <w:rsid w:val="006F77DA"/>
    <w:rsid w:val="007008A7"/>
    <w:rsid w:val="007012A3"/>
    <w:rsid w:val="00701792"/>
    <w:rsid w:val="0070215E"/>
    <w:rsid w:val="00702C2C"/>
    <w:rsid w:val="00703840"/>
    <w:rsid w:val="007048C6"/>
    <w:rsid w:val="007056AE"/>
    <w:rsid w:val="00706526"/>
    <w:rsid w:val="00706C8E"/>
    <w:rsid w:val="00706DE2"/>
    <w:rsid w:val="00710FE5"/>
    <w:rsid w:val="00711436"/>
    <w:rsid w:val="007121A2"/>
    <w:rsid w:val="007126B2"/>
    <w:rsid w:val="007127F3"/>
    <w:rsid w:val="00712CB9"/>
    <w:rsid w:val="00713782"/>
    <w:rsid w:val="00713C21"/>
    <w:rsid w:val="00713E35"/>
    <w:rsid w:val="0071420A"/>
    <w:rsid w:val="00714515"/>
    <w:rsid w:val="00714A70"/>
    <w:rsid w:val="00714D99"/>
    <w:rsid w:val="0071516A"/>
    <w:rsid w:val="00715F19"/>
    <w:rsid w:val="00716031"/>
    <w:rsid w:val="00716B50"/>
    <w:rsid w:val="00717675"/>
    <w:rsid w:val="00717751"/>
    <w:rsid w:val="00717A3A"/>
    <w:rsid w:val="00720046"/>
    <w:rsid w:val="00720192"/>
    <w:rsid w:val="007208F2"/>
    <w:rsid w:val="00721023"/>
    <w:rsid w:val="0072103E"/>
    <w:rsid w:val="007210BF"/>
    <w:rsid w:val="00721D86"/>
    <w:rsid w:val="0072217C"/>
    <w:rsid w:val="00722EC3"/>
    <w:rsid w:val="007238A1"/>
    <w:rsid w:val="00724568"/>
    <w:rsid w:val="00724797"/>
    <w:rsid w:val="00725B99"/>
    <w:rsid w:val="00726359"/>
    <w:rsid w:val="00726606"/>
    <w:rsid w:val="00727080"/>
    <w:rsid w:val="00727D52"/>
    <w:rsid w:val="0073094D"/>
    <w:rsid w:val="0073096F"/>
    <w:rsid w:val="00730EA5"/>
    <w:rsid w:val="00731193"/>
    <w:rsid w:val="0073220A"/>
    <w:rsid w:val="00732255"/>
    <w:rsid w:val="00732769"/>
    <w:rsid w:val="00732811"/>
    <w:rsid w:val="00732923"/>
    <w:rsid w:val="00732BAD"/>
    <w:rsid w:val="007330BF"/>
    <w:rsid w:val="00733A34"/>
    <w:rsid w:val="00733BD8"/>
    <w:rsid w:val="00734845"/>
    <w:rsid w:val="00735387"/>
    <w:rsid w:val="007353C6"/>
    <w:rsid w:val="00735575"/>
    <w:rsid w:val="00735E94"/>
    <w:rsid w:val="00736078"/>
    <w:rsid w:val="00736ACC"/>
    <w:rsid w:val="0073714B"/>
    <w:rsid w:val="00737436"/>
    <w:rsid w:val="007374C6"/>
    <w:rsid w:val="00737A90"/>
    <w:rsid w:val="00740081"/>
    <w:rsid w:val="007403AB"/>
    <w:rsid w:val="00741058"/>
    <w:rsid w:val="00741643"/>
    <w:rsid w:val="007417EC"/>
    <w:rsid w:val="00741F33"/>
    <w:rsid w:val="00742A35"/>
    <w:rsid w:val="00742B27"/>
    <w:rsid w:val="00742F4E"/>
    <w:rsid w:val="00743E23"/>
    <w:rsid w:val="0074441D"/>
    <w:rsid w:val="00744F15"/>
    <w:rsid w:val="00745BAE"/>
    <w:rsid w:val="00745C0D"/>
    <w:rsid w:val="00745FE2"/>
    <w:rsid w:val="00746C3E"/>
    <w:rsid w:val="00746E26"/>
    <w:rsid w:val="00750A51"/>
    <w:rsid w:val="00750C3B"/>
    <w:rsid w:val="00751541"/>
    <w:rsid w:val="0075177E"/>
    <w:rsid w:val="00752211"/>
    <w:rsid w:val="007545A6"/>
    <w:rsid w:val="00755802"/>
    <w:rsid w:val="00755968"/>
    <w:rsid w:val="0075597A"/>
    <w:rsid w:val="00755BF0"/>
    <w:rsid w:val="007570E0"/>
    <w:rsid w:val="00757C54"/>
    <w:rsid w:val="00757C6F"/>
    <w:rsid w:val="00760A09"/>
    <w:rsid w:val="00761477"/>
    <w:rsid w:val="00761B10"/>
    <w:rsid w:val="00761C2D"/>
    <w:rsid w:val="007620E5"/>
    <w:rsid w:val="007627ED"/>
    <w:rsid w:val="00763619"/>
    <w:rsid w:val="0076388F"/>
    <w:rsid w:val="00763A16"/>
    <w:rsid w:val="0076436E"/>
    <w:rsid w:val="00764C65"/>
    <w:rsid w:val="00765A75"/>
    <w:rsid w:val="007661BD"/>
    <w:rsid w:val="007678A3"/>
    <w:rsid w:val="0077056B"/>
    <w:rsid w:val="00770735"/>
    <w:rsid w:val="0077096E"/>
    <w:rsid w:val="00770DA0"/>
    <w:rsid w:val="00771486"/>
    <w:rsid w:val="00772338"/>
    <w:rsid w:val="007724FA"/>
    <w:rsid w:val="00772982"/>
    <w:rsid w:val="00772CC6"/>
    <w:rsid w:val="00772F51"/>
    <w:rsid w:val="007732C5"/>
    <w:rsid w:val="007733BA"/>
    <w:rsid w:val="00774191"/>
    <w:rsid w:val="007743BC"/>
    <w:rsid w:val="0077484C"/>
    <w:rsid w:val="00774904"/>
    <w:rsid w:val="00774ADB"/>
    <w:rsid w:val="00774B32"/>
    <w:rsid w:val="00774EA2"/>
    <w:rsid w:val="00775062"/>
    <w:rsid w:val="00775080"/>
    <w:rsid w:val="00775B0B"/>
    <w:rsid w:val="0077616C"/>
    <w:rsid w:val="007764FB"/>
    <w:rsid w:val="007765E5"/>
    <w:rsid w:val="00777103"/>
    <w:rsid w:val="00777B3A"/>
    <w:rsid w:val="007801A1"/>
    <w:rsid w:val="007801EE"/>
    <w:rsid w:val="007801F8"/>
    <w:rsid w:val="00781362"/>
    <w:rsid w:val="00782288"/>
    <w:rsid w:val="00782310"/>
    <w:rsid w:val="00782FDE"/>
    <w:rsid w:val="007830BC"/>
    <w:rsid w:val="00783282"/>
    <w:rsid w:val="00783C6F"/>
    <w:rsid w:val="00783E05"/>
    <w:rsid w:val="007840E5"/>
    <w:rsid w:val="007845AC"/>
    <w:rsid w:val="0078486B"/>
    <w:rsid w:val="00784A83"/>
    <w:rsid w:val="00784DC9"/>
    <w:rsid w:val="00784E36"/>
    <w:rsid w:val="00785AF1"/>
    <w:rsid w:val="007871BE"/>
    <w:rsid w:val="007871DC"/>
    <w:rsid w:val="007876DC"/>
    <w:rsid w:val="00787C33"/>
    <w:rsid w:val="00790253"/>
    <w:rsid w:val="007903A0"/>
    <w:rsid w:val="0079051C"/>
    <w:rsid w:val="00790BA4"/>
    <w:rsid w:val="007911EE"/>
    <w:rsid w:val="00791573"/>
    <w:rsid w:val="00791593"/>
    <w:rsid w:val="0079192D"/>
    <w:rsid w:val="007935F1"/>
    <w:rsid w:val="007939E4"/>
    <w:rsid w:val="007944C0"/>
    <w:rsid w:val="007947CE"/>
    <w:rsid w:val="00794C95"/>
    <w:rsid w:val="00794E02"/>
    <w:rsid w:val="00795EE5"/>
    <w:rsid w:val="0079655C"/>
    <w:rsid w:val="0079778F"/>
    <w:rsid w:val="00797B9D"/>
    <w:rsid w:val="00797C51"/>
    <w:rsid w:val="00797CDC"/>
    <w:rsid w:val="007A02BC"/>
    <w:rsid w:val="007A1602"/>
    <w:rsid w:val="007A1A01"/>
    <w:rsid w:val="007A27D8"/>
    <w:rsid w:val="007A297C"/>
    <w:rsid w:val="007A2C46"/>
    <w:rsid w:val="007A3011"/>
    <w:rsid w:val="007A3377"/>
    <w:rsid w:val="007A3471"/>
    <w:rsid w:val="007A3653"/>
    <w:rsid w:val="007A3846"/>
    <w:rsid w:val="007A40BC"/>
    <w:rsid w:val="007A41B9"/>
    <w:rsid w:val="007A447D"/>
    <w:rsid w:val="007A482C"/>
    <w:rsid w:val="007A4D37"/>
    <w:rsid w:val="007A50AE"/>
    <w:rsid w:val="007A68FC"/>
    <w:rsid w:val="007B26FC"/>
    <w:rsid w:val="007B3AE9"/>
    <w:rsid w:val="007B3B0F"/>
    <w:rsid w:val="007B45A4"/>
    <w:rsid w:val="007B47FF"/>
    <w:rsid w:val="007B4917"/>
    <w:rsid w:val="007B4BCA"/>
    <w:rsid w:val="007B5101"/>
    <w:rsid w:val="007B563A"/>
    <w:rsid w:val="007B5E84"/>
    <w:rsid w:val="007B5FA5"/>
    <w:rsid w:val="007B5FB2"/>
    <w:rsid w:val="007B60F1"/>
    <w:rsid w:val="007B70BE"/>
    <w:rsid w:val="007B725F"/>
    <w:rsid w:val="007B7278"/>
    <w:rsid w:val="007B76B1"/>
    <w:rsid w:val="007B7F01"/>
    <w:rsid w:val="007C0F91"/>
    <w:rsid w:val="007C1092"/>
    <w:rsid w:val="007C19EB"/>
    <w:rsid w:val="007C226D"/>
    <w:rsid w:val="007C2794"/>
    <w:rsid w:val="007C2814"/>
    <w:rsid w:val="007C334F"/>
    <w:rsid w:val="007C43E5"/>
    <w:rsid w:val="007C5399"/>
    <w:rsid w:val="007C53E8"/>
    <w:rsid w:val="007C5618"/>
    <w:rsid w:val="007C576A"/>
    <w:rsid w:val="007C5B10"/>
    <w:rsid w:val="007C63C1"/>
    <w:rsid w:val="007C7350"/>
    <w:rsid w:val="007C7619"/>
    <w:rsid w:val="007C7F25"/>
    <w:rsid w:val="007D0984"/>
    <w:rsid w:val="007D0A44"/>
    <w:rsid w:val="007D0CCA"/>
    <w:rsid w:val="007D0D47"/>
    <w:rsid w:val="007D1595"/>
    <w:rsid w:val="007D19CF"/>
    <w:rsid w:val="007D222F"/>
    <w:rsid w:val="007D25A4"/>
    <w:rsid w:val="007D25DD"/>
    <w:rsid w:val="007D294C"/>
    <w:rsid w:val="007D2D01"/>
    <w:rsid w:val="007D2D4B"/>
    <w:rsid w:val="007D3288"/>
    <w:rsid w:val="007D4052"/>
    <w:rsid w:val="007D490C"/>
    <w:rsid w:val="007D4A8C"/>
    <w:rsid w:val="007D4B3F"/>
    <w:rsid w:val="007D4E4B"/>
    <w:rsid w:val="007D5467"/>
    <w:rsid w:val="007D61C9"/>
    <w:rsid w:val="007D6F99"/>
    <w:rsid w:val="007D7955"/>
    <w:rsid w:val="007D7C31"/>
    <w:rsid w:val="007D7E4D"/>
    <w:rsid w:val="007E0320"/>
    <w:rsid w:val="007E0989"/>
    <w:rsid w:val="007E1E36"/>
    <w:rsid w:val="007E22E5"/>
    <w:rsid w:val="007E27F2"/>
    <w:rsid w:val="007E381C"/>
    <w:rsid w:val="007E3BA3"/>
    <w:rsid w:val="007E449D"/>
    <w:rsid w:val="007E4727"/>
    <w:rsid w:val="007E4D6B"/>
    <w:rsid w:val="007E5257"/>
    <w:rsid w:val="007E5C05"/>
    <w:rsid w:val="007E5F54"/>
    <w:rsid w:val="007E6391"/>
    <w:rsid w:val="007E63F2"/>
    <w:rsid w:val="007E684B"/>
    <w:rsid w:val="007E692A"/>
    <w:rsid w:val="007E6A2A"/>
    <w:rsid w:val="007E6B26"/>
    <w:rsid w:val="007E7139"/>
    <w:rsid w:val="007E78DC"/>
    <w:rsid w:val="007F010A"/>
    <w:rsid w:val="007F041C"/>
    <w:rsid w:val="007F0833"/>
    <w:rsid w:val="007F17E0"/>
    <w:rsid w:val="007F3B2D"/>
    <w:rsid w:val="007F47E1"/>
    <w:rsid w:val="007F4ACB"/>
    <w:rsid w:val="007F50B3"/>
    <w:rsid w:val="007F5ABE"/>
    <w:rsid w:val="007F65C1"/>
    <w:rsid w:val="007F66EC"/>
    <w:rsid w:val="007F762D"/>
    <w:rsid w:val="007F781C"/>
    <w:rsid w:val="007F79C8"/>
    <w:rsid w:val="007F7AEA"/>
    <w:rsid w:val="00800003"/>
    <w:rsid w:val="00800422"/>
    <w:rsid w:val="00801ED3"/>
    <w:rsid w:val="00802158"/>
    <w:rsid w:val="00802205"/>
    <w:rsid w:val="00802E4E"/>
    <w:rsid w:val="008033A1"/>
    <w:rsid w:val="00804073"/>
    <w:rsid w:val="0080413A"/>
    <w:rsid w:val="00804140"/>
    <w:rsid w:val="00804A57"/>
    <w:rsid w:val="00804AAB"/>
    <w:rsid w:val="008059EE"/>
    <w:rsid w:val="008063EE"/>
    <w:rsid w:val="00806894"/>
    <w:rsid w:val="00806A00"/>
    <w:rsid w:val="00806D65"/>
    <w:rsid w:val="00807617"/>
    <w:rsid w:val="00810BE3"/>
    <w:rsid w:val="00811FBE"/>
    <w:rsid w:val="00812292"/>
    <w:rsid w:val="00812400"/>
    <w:rsid w:val="00812A16"/>
    <w:rsid w:val="0081305D"/>
    <w:rsid w:val="00814B7B"/>
    <w:rsid w:val="00814C23"/>
    <w:rsid w:val="00815049"/>
    <w:rsid w:val="00815C55"/>
    <w:rsid w:val="00815ECE"/>
    <w:rsid w:val="00816883"/>
    <w:rsid w:val="00816BA7"/>
    <w:rsid w:val="00816E7E"/>
    <w:rsid w:val="00816EE4"/>
    <w:rsid w:val="00816F5D"/>
    <w:rsid w:val="0081751E"/>
    <w:rsid w:val="008201CF"/>
    <w:rsid w:val="0082091B"/>
    <w:rsid w:val="00820A51"/>
    <w:rsid w:val="00821568"/>
    <w:rsid w:val="0082171D"/>
    <w:rsid w:val="008219C3"/>
    <w:rsid w:val="008221D1"/>
    <w:rsid w:val="008223B8"/>
    <w:rsid w:val="00822653"/>
    <w:rsid w:val="00822F97"/>
    <w:rsid w:val="008241A1"/>
    <w:rsid w:val="00824B83"/>
    <w:rsid w:val="00825B85"/>
    <w:rsid w:val="00825F92"/>
    <w:rsid w:val="00826A10"/>
    <w:rsid w:val="00830586"/>
    <w:rsid w:val="008308B1"/>
    <w:rsid w:val="0083109F"/>
    <w:rsid w:val="00831DAF"/>
    <w:rsid w:val="00832DBF"/>
    <w:rsid w:val="00833748"/>
    <w:rsid w:val="00833A93"/>
    <w:rsid w:val="00833CF5"/>
    <w:rsid w:val="00835CC5"/>
    <w:rsid w:val="00836EDE"/>
    <w:rsid w:val="00837368"/>
    <w:rsid w:val="008377DB"/>
    <w:rsid w:val="00837DF6"/>
    <w:rsid w:val="00837E97"/>
    <w:rsid w:val="00840068"/>
    <w:rsid w:val="008401BD"/>
    <w:rsid w:val="0084084D"/>
    <w:rsid w:val="00840AE8"/>
    <w:rsid w:val="00840B7C"/>
    <w:rsid w:val="0084165C"/>
    <w:rsid w:val="00841C57"/>
    <w:rsid w:val="0084219F"/>
    <w:rsid w:val="0084348B"/>
    <w:rsid w:val="00844852"/>
    <w:rsid w:val="00844DA1"/>
    <w:rsid w:val="00846020"/>
    <w:rsid w:val="008465D7"/>
    <w:rsid w:val="008466D2"/>
    <w:rsid w:val="008468E0"/>
    <w:rsid w:val="00847BED"/>
    <w:rsid w:val="00847C71"/>
    <w:rsid w:val="00847F63"/>
    <w:rsid w:val="00850938"/>
    <w:rsid w:val="0085116E"/>
    <w:rsid w:val="00851963"/>
    <w:rsid w:val="00851AB2"/>
    <w:rsid w:val="00851F3A"/>
    <w:rsid w:val="00851F72"/>
    <w:rsid w:val="00852845"/>
    <w:rsid w:val="00852C84"/>
    <w:rsid w:val="00852E8A"/>
    <w:rsid w:val="00853629"/>
    <w:rsid w:val="00853CC5"/>
    <w:rsid w:val="008549F6"/>
    <w:rsid w:val="00855E7C"/>
    <w:rsid w:val="008567E7"/>
    <w:rsid w:val="008569BE"/>
    <w:rsid w:val="00856AE7"/>
    <w:rsid w:val="0086032B"/>
    <w:rsid w:val="00860B19"/>
    <w:rsid w:val="008613AF"/>
    <w:rsid w:val="00861D96"/>
    <w:rsid w:val="008630B8"/>
    <w:rsid w:val="00864C3A"/>
    <w:rsid w:val="00864DEA"/>
    <w:rsid w:val="00865613"/>
    <w:rsid w:val="008673B8"/>
    <w:rsid w:val="00870C4D"/>
    <w:rsid w:val="00870E46"/>
    <w:rsid w:val="00871571"/>
    <w:rsid w:val="00871F2A"/>
    <w:rsid w:val="0087251E"/>
    <w:rsid w:val="00872804"/>
    <w:rsid w:val="008728A8"/>
    <w:rsid w:val="00872BE1"/>
    <w:rsid w:val="00872DA1"/>
    <w:rsid w:val="008730F3"/>
    <w:rsid w:val="00873FAC"/>
    <w:rsid w:val="0087460E"/>
    <w:rsid w:val="00874B5C"/>
    <w:rsid w:val="00874CE8"/>
    <w:rsid w:val="0087512C"/>
    <w:rsid w:val="008754F5"/>
    <w:rsid w:val="00875836"/>
    <w:rsid w:val="008761EC"/>
    <w:rsid w:val="00876E9C"/>
    <w:rsid w:val="00876FEA"/>
    <w:rsid w:val="00877242"/>
    <w:rsid w:val="00877CAD"/>
    <w:rsid w:val="00877FBD"/>
    <w:rsid w:val="00880A2C"/>
    <w:rsid w:val="00881435"/>
    <w:rsid w:val="0088156F"/>
    <w:rsid w:val="00882212"/>
    <w:rsid w:val="00882E40"/>
    <w:rsid w:val="00883850"/>
    <w:rsid w:val="00884063"/>
    <w:rsid w:val="00885994"/>
    <w:rsid w:val="00886335"/>
    <w:rsid w:val="00886DF2"/>
    <w:rsid w:val="008874A1"/>
    <w:rsid w:val="00887655"/>
    <w:rsid w:val="00887F71"/>
    <w:rsid w:val="00890A1C"/>
    <w:rsid w:val="00890D8C"/>
    <w:rsid w:val="00891FE8"/>
    <w:rsid w:val="00892758"/>
    <w:rsid w:val="00892F14"/>
    <w:rsid w:val="00893286"/>
    <w:rsid w:val="008932A7"/>
    <w:rsid w:val="00894540"/>
    <w:rsid w:val="00894703"/>
    <w:rsid w:val="008951D1"/>
    <w:rsid w:val="0089711F"/>
    <w:rsid w:val="00897499"/>
    <w:rsid w:val="00897898"/>
    <w:rsid w:val="00897DE4"/>
    <w:rsid w:val="008A04DD"/>
    <w:rsid w:val="008A1416"/>
    <w:rsid w:val="008A1B86"/>
    <w:rsid w:val="008A2353"/>
    <w:rsid w:val="008A3388"/>
    <w:rsid w:val="008A4423"/>
    <w:rsid w:val="008A4EEB"/>
    <w:rsid w:val="008A54EE"/>
    <w:rsid w:val="008A5553"/>
    <w:rsid w:val="008A5F56"/>
    <w:rsid w:val="008A61D4"/>
    <w:rsid w:val="008A7087"/>
    <w:rsid w:val="008A7735"/>
    <w:rsid w:val="008A7F89"/>
    <w:rsid w:val="008B0C68"/>
    <w:rsid w:val="008B0E29"/>
    <w:rsid w:val="008B0EB7"/>
    <w:rsid w:val="008B15DE"/>
    <w:rsid w:val="008B21D5"/>
    <w:rsid w:val="008B22C5"/>
    <w:rsid w:val="008B31EE"/>
    <w:rsid w:val="008B3A13"/>
    <w:rsid w:val="008B3AA6"/>
    <w:rsid w:val="008B3F27"/>
    <w:rsid w:val="008B46E3"/>
    <w:rsid w:val="008B4A5E"/>
    <w:rsid w:val="008B536C"/>
    <w:rsid w:val="008B5526"/>
    <w:rsid w:val="008B59A0"/>
    <w:rsid w:val="008B59B1"/>
    <w:rsid w:val="008B5ED8"/>
    <w:rsid w:val="008B60CD"/>
    <w:rsid w:val="008B74B8"/>
    <w:rsid w:val="008B7745"/>
    <w:rsid w:val="008B7781"/>
    <w:rsid w:val="008B7B80"/>
    <w:rsid w:val="008C00BD"/>
    <w:rsid w:val="008C027F"/>
    <w:rsid w:val="008C2407"/>
    <w:rsid w:val="008C2577"/>
    <w:rsid w:val="008C2D3F"/>
    <w:rsid w:val="008C3691"/>
    <w:rsid w:val="008C3694"/>
    <w:rsid w:val="008C3760"/>
    <w:rsid w:val="008C3E7C"/>
    <w:rsid w:val="008C460D"/>
    <w:rsid w:val="008C4BB0"/>
    <w:rsid w:val="008C6975"/>
    <w:rsid w:val="008C6DC6"/>
    <w:rsid w:val="008C79AB"/>
    <w:rsid w:val="008C7F3E"/>
    <w:rsid w:val="008D0093"/>
    <w:rsid w:val="008D009E"/>
    <w:rsid w:val="008D01CD"/>
    <w:rsid w:val="008D01FB"/>
    <w:rsid w:val="008D0FD1"/>
    <w:rsid w:val="008D12AB"/>
    <w:rsid w:val="008D1478"/>
    <w:rsid w:val="008D17E5"/>
    <w:rsid w:val="008D2745"/>
    <w:rsid w:val="008D2E29"/>
    <w:rsid w:val="008D30FF"/>
    <w:rsid w:val="008D430F"/>
    <w:rsid w:val="008D47D6"/>
    <w:rsid w:val="008D4B1C"/>
    <w:rsid w:val="008D4CD0"/>
    <w:rsid w:val="008D66A1"/>
    <w:rsid w:val="008D6C88"/>
    <w:rsid w:val="008D7848"/>
    <w:rsid w:val="008E030D"/>
    <w:rsid w:val="008E03F8"/>
    <w:rsid w:val="008E110F"/>
    <w:rsid w:val="008E1583"/>
    <w:rsid w:val="008E1DA1"/>
    <w:rsid w:val="008E23B8"/>
    <w:rsid w:val="008E28DE"/>
    <w:rsid w:val="008E2924"/>
    <w:rsid w:val="008E3528"/>
    <w:rsid w:val="008E5722"/>
    <w:rsid w:val="008E5D83"/>
    <w:rsid w:val="008E5EA3"/>
    <w:rsid w:val="008E6C23"/>
    <w:rsid w:val="008E73F2"/>
    <w:rsid w:val="008E7575"/>
    <w:rsid w:val="008F0014"/>
    <w:rsid w:val="008F042B"/>
    <w:rsid w:val="008F0B82"/>
    <w:rsid w:val="008F1430"/>
    <w:rsid w:val="008F17A3"/>
    <w:rsid w:val="008F1B3E"/>
    <w:rsid w:val="008F1E08"/>
    <w:rsid w:val="008F42FB"/>
    <w:rsid w:val="008F47CC"/>
    <w:rsid w:val="008F5799"/>
    <w:rsid w:val="008F5B58"/>
    <w:rsid w:val="008F643A"/>
    <w:rsid w:val="008F6826"/>
    <w:rsid w:val="008F709A"/>
    <w:rsid w:val="008F7963"/>
    <w:rsid w:val="008F7A7A"/>
    <w:rsid w:val="008F7BCB"/>
    <w:rsid w:val="008F7D0E"/>
    <w:rsid w:val="00900636"/>
    <w:rsid w:val="009008A7"/>
    <w:rsid w:val="00900AD4"/>
    <w:rsid w:val="009011FC"/>
    <w:rsid w:val="00901301"/>
    <w:rsid w:val="0090182A"/>
    <w:rsid w:val="0090251C"/>
    <w:rsid w:val="00902B8D"/>
    <w:rsid w:val="00903118"/>
    <w:rsid w:val="00904061"/>
    <w:rsid w:val="00905116"/>
    <w:rsid w:val="00905EFA"/>
    <w:rsid w:val="009066E9"/>
    <w:rsid w:val="00906909"/>
    <w:rsid w:val="00906DD2"/>
    <w:rsid w:val="009117C0"/>
    <w:rsid w:val="00912B73"/>
    <w:rsid w:val="00914C99"/>
    <w:rsid w:val="009154AE"/>
    <w:rsid w:val="00916D6B"/>
    <w:rsid w:val="009174EA"/>
    <w:rsid w:val="00917AE7"/>
    <w:rsid w:val="00920469"/>
    <w:rsid w:val="0092111A"/>
    <w:rsid w:val="009216F3"/>
    <w:rsid w:val="009218DD"/>
    <w:rsid w:val="0092326E"/>
    <w:rsid w:val="0092379B"/>
    <w:rsid w:val="00923B61"/>
    <w:rsid w:val="00924552"/>
    <w:rsid w:val="00924A6E"/>
    <w:rsid w:val="00925686"/>
    <w:rsid w:val="00926C3B"/>
    <w:rsid w:val="00926CD2"/>
    <w:rsid w:val="00927417"/>
    <w:rsid w:val="00927782"/>
    <w:rsid w:val="00927A24"/>
    <w:rsid w:val="00930FAF"/>
    <w:rsid w:val="00931056"/>
    <w:rsid w:val="009310C9"/>
    <w:rsid w:val="00931321"/>
    <w:rsid w:val="00931FC9"/>
    <w:rsid w:val="009323F3"/>
    <w:rsid w:val="009325F9"/>
    <w:rsid w:val="00932B51"/>
    <w:rsid w:val="00934366"/>
    <w:rsid w:val="00934C6B"/>
    <w:rsid w:val="0093622F"/>
    <w:rsid w:val="00937044"/>
    <w:rsid w:val="009370C1"/>
    <w:rsid w:val="00940F70"/>
    <w:rsid w:val="00941B93"/>
    <w:rsid w:val="00942002"/>
    <w:rsid w:val="00942596"/>
    <w:rsid w:val="00942C3C"/>
    <w:rsid w:val="00943052"/>
    <w:rsid w:val="0094306B"/>
    <w:rsid w:val="009430C8"/>
    <w:rsid w:val="00943B03"/>
    <w:rsid w:val="00943B43"/>
    <w:rsid w:val="00943C39"/>
    <w:rsid w:val="00944C1F"/>
    <w:rsid w:val="00944E47"/>
    <w:rsid w:val="0094593A"/>
    <w:rsid w:val="0094598A"/>
    <w:rsid w:val="00945D62"/>
    <w:rsid w:val="00946113"/>
    <w:rsid w:val="0094646B"/>
    <w:rsid w:val="0094696D"/>
    <w:rsid w:val="00946AEF"/>
    <w:rsid w:val="00946ED0"/>
    <w:rsid w:val="00951874"/>
    <w:rsid w:val="00951FDD"/>
    <w:rsid w:val="009521E2"/>
    <w:rsid w:val="00952209"/>
    <w:rsid w:val="009527A8"/>
    <w:rsid w:val="00952E03"/>
    <w:rsid w:val="009531BF"/>
    <w:rsid w:val="009532DD"/>
    <w:rsid w:val="00954170"/>
    <w:rsid w:val="00955171"/>
    <w:rsid w:val="009551FD"/>
    <w:rsid w:val="0095573E"/>
    <w:rsid w:val="00955D7A"/>
    <w:rsid w:val="00956274"/>
    <w:rsid w:val="00956683"/>
    <w:rsid w:val="00957490"/>
    <w:rsid w:val="0095782B"/>
    <w:rsid w:val="00957869"/>
    <w:rsid w:val="00957AD2"/>
    <w:rsid w:val="009600A9"/>
    <w:rsid w:val="009606F1"/>
    <w:rsid w:val="009607B8"/>
    <w:rsid w:val="00960B5F"/>
    <w:rsid w:val="0096257A"/>
    <w:rsid w:val="00962712"/>
    <w:rsid w:val="009629B3"/>
    <w:rsid w:val="0096316F"/>
    <w:rsid w:val="00963CF8"/>
    <w:rsid w:val="009641AD"/>
    <w:rsid w:val="00964738"/>
    <w:rsid w:val="00964A1D"/>
    <w:rsid w:val="00964D88"/>
    <w:rsid w:val="009650F0"/>
    <w:rsid w:val="0096515B"/>
    <w:rsid w:val="00965C6F"/>
    <w:rsid w:val="00967203"/>
    <w:rsid w:val="00971483"/>
    <w:rsid w:val="0097149F"/>
    <w:rsid w:val="00971D20"/>
    <w:rsid w:val="00971FD5"/>
    <w:rsid w:val="0097277A"/>
    <w:rsid w:val="00972EC9"/>
    <w:rsid w:val="009731BE"/>
    <w:rsid w:val="00973B8D"/>
    <w:rsid w:val="00975D7F"/>
    <w:rsid w:val="0097657D"/>
    <w:rsid w:val="00976A82"/>
    <w:rsid w:val="00976C83"/>
    <w:rsid w:val="00976EA9"/>
    <w:rsid w:val="009774A3"/>
    <w:rsid w:val="0097766D"/>
    <w:rsid w:val="009777CA"/>
    <w:rsid w:val="00977979"/>
    <w:rsid w:val="00980045"/>
    <w:rsid w:val="009802A0"/>
    <w:rsid w:val="009802FE"/>
    <w:rsid w:val="00980CCC"/>
    <w:rsid w:val="009816DD"/>
    <w:rsid w:val="009819DB"/>
    <w:rsid w:val="00981F91"/>
    <w:rsid w:val="00983DFA"/>
    <w:rsid w:val="00983F59"/>
    <w:rsid w:val="00984072"/>
    <w:rsid w:val="00984BEC"/>
    <w:rsid w:val="009860F1"/>
    <w:rsid w:val="00986E0D"/>
    <w:rsid w:val="00986F0F"/>
    <w:rsid w:val="00986F7A"/>
    <w:rsid w:val="00987CC0"/>
    <w:rsid w:val="00990CC7"/>
    <w:rsid w:val="00990E0A"/>
    <w:rsid w:val="0099145D"/>
    <w:rsid w:val="0099159D"/>
    <w:rsid w:val="00991F6E"/>
    <w:rsid w:val="00992015"/>
    <w:rsid w:val="009923F6"/>
    <w:rsid w:val="00992533"/>
    <w:rsid w:val="0099336C"/>
    <w:rsid w:val="009935D8"/>
    <w:rsid w:val="00993CE6"/>
    <w:rsid w:val="00994943"/>
    <w:rsid w:val="00995E29"/>
    <w:rsid w:val="00996288"/>
    <w:rsid w:val="00997643"/>
    <w:rsid w:val="00997964"/>
    <w:rsid w:val="00997E1E"/>
    <w:rsid w:val="009A1002"/>
    <w:rsid w:val="009A132A"/>
    <w:rsid w:val="009A1F12"/>
    <w:rsid w:val="009A24DC"/>
    <w:rsid w:val="009A2865"/>
    <w:rsid w:val="009A340A"/>
    <w:rsid w:val="009A3847"/>
    <w:rsid w:val="009A394E"/>
    <w:rsid w:val="009A3D3A"/>
    <w:rsid w:val="009A3F77"/>
    <w:rsid w:val="009A4078"/>
    <w:rsid w:val="009A4539"/>
    <w:rsid w:val="009A473F"/>
    <w:rsid w:val="009A4FBB"/>
    <w:rsid w:val="009A5339"/>
    <w:rsid w:val="009A53F1"/>
    <w:rsid w:val="009A545E"/>
    <w:rsid w:val="009A55BD"/>
    <w:rsid w:val="009A6182"/>
    <w:rsid w:val="009A668F"/>
    <w:rsid w:val="009A6F67"/>
    <w:rsid w:val="009A7D09"/>
    <w:rsid w:val="009B0354"/>
    <w:rsid w:val="009B0CCD"/>
    <w:rsid w:val="009B0FCB"/>
    <w:rsid w:val="009B13B5"/>
    <w:rsid w:val="009B1947"/>
    <w:rsid w:val="009B2030"/>
    <w:rsid w:val="009B25CD"/>
    <w:rsid w:val="009B3681"/>
    <w:rsid w:val="009B38D9"/>
    <w:rsid w:val="009B3CDD"/>
    <w:rsid w:val="009B51E5"/>
    <w:rsid w:val="009B532A"/>
    <w:rsid w:val="009B558E"/>
    <w:rsid w:val="009B70A9"/>
    <w:rsid w:val="009B7ABB"/>
    <w:rsid w:val="009B7BDB"/>
    <w:rsid w:val="009B7D18"/>
    <w:rsid w:val="009C0B23"/>
    <w:rsid w:val="009C1A1B"/>
    <w:rsid w:val="009C2133"/>
    <w:rsid w:val="009C2D64"/>
    <w:rsid w:val="009C2F14"/>
    <w:rsid w:val="009C4FD4"/>
    <w:rsid w:val="009C52B0"/>
    <w:rsid w:val="009C5669"/>
    <w:rsid w:val="009C6083"/>
    <w:rsid w:val="009C61A1"/>
    <w:rsid w:val="009C6D5A"/>
    <w:rsid w:val="009C7F13"/>
    <w:rsid w:val="009D0B8B"/>
    <w:rsid w:val="009D2789"/>
    <w:rsid w:val="009D3345"/>
    <w:rsid w:val="009D3398"/>
    <w:rsid w:val="009D33CA"/>
    <w:rsid w:val="009D3571"/>
    <w:rsid w:val="009D3634"/>
    <w:rsid w:val="009D39B0"/>
    <w:rsid w:val="009D3C92"/>
    <w:rsid w:val="009D3EE5"/>
    <w:rsid w:val="009D41B4"/>
    <w:rsid w:val="009D56FB"/>
    <w:rsid w:val="009D5935"/>
    <w:rsid w:val="009D5AA7"/>
    <w:rsid w:val="009E04F3"/>
    <w:rsid w:val="009E0851"/>
    <w:rsid w:val="009E1A2D"/>
    <w:rsid w:val="009E237C"/>
    <w:rsid w:val="009E26B0"/>
    <w:rsid w:val="009E280E"/>
    <w:rsid w:val="009E29D1"/>
    <w:rsid w:val="009E38AB"/>
    <w:rsid w:val="009E4B86"/>
    <w:rsid w:val="009E4C77"/>
    <w:rsid w:val="009E5D27"/>
    <w:rsid w:val="009E62AC"/>
    <w:rsid w:val="009E65DF"/>
    <w:rsid w:val="009E72AD"/>
    <w:rsid w:val="009E7A14"/>
    <w:rsid w:val="009E7C6C"/>
    <w:rsid w:val="009F0A14"/>
    <w:rsid w:val="009F0B59"/>
    <w:rsid w:val="009F0DCC"/>
    <w:rsid w:val="009F0F17"/>
    <w:rsid w:val="009F1DCD"/>
    <w:rsid w:val="009F211E"/>
    <w:rsid w:val="009F2236"/>
    <w:rsid w:val="009F3848"/>
    <w:rsid w:val="009F3A61"/>
    <w:rsid w:val="009F43CC"/>
    <w:rsid w:val="009F4AB5"/>
    <w:rsid w:val="009F5C52"/>
    <w:rsid w:val="009F5D9F"/>
    <w:rsid w:val="009F5FE5"/>
    <w:rsid w:val="009F6079"/>
    <w:rsid w:val="00A00ABA"/>
    <w:rsid w:val="00A00CCE"/>
    <w:rsid w:val="00A01838"/>
    <w:rsid w:val="00A01FF3"/>
    <w:rsid w:val="00A0251E"/>
    <w:rsid w:val="00A0259B"/>
    <w:rsid w:val="00A0296A"/>
    <w:rsid w:val="00A0297F"/>
    <w:rsid w:val="00A02A86"/>
    <w:rsid w:val="00A032B8"/>
    <w:rsid w:val="00A03A7F"/>
    <w:rsid w:val="00A03C1D"/>
    <w:rsid w:val="00A044F3"/>
    <w:rsid w:val="00A053EB"/>
    <w:rsid w:val="00A0570F"/>
    <w:rsid w:val="00A05ABB"/>
    <w:rsid w:val="00A05D1B"/>
    <w:rsid w:val="00A05F12"/>
    <w:rsid w:val="00A06688"/>
    <w:rsid w:val="00A066FA"/>
    <w:rsid w:val="00A0692B"/>
    <w:rsid w:val="00A07176"/>
    <w:rsid w:val="00A07212"/>
    <w:rsid w:val="00A0757E"/>
    <w:rsid w:val="00A07C94"/>
    <w:rsid w:val="00A110EA"/>
    <w:rsid w:val="00A1128A"/>
    <w:rsid w:val="00A12074"/>
    <w:rsid w:val="00A12166"/>
    <w:rsid w:val="00A12228"/>
    <w:rsid w:val="00A12479"/>
    <w:rsid w:val="00A127F8"/>
    <w:rsid w:val="00A12877"/>
    <w:rsid w:val="00A13437"/>
    <w:rsid w:val="00A13951"/>
    <w:rsid w:val="00A14371"/>
    <w:rsid w:val="00A147AB"/>
    <w:rsid w:val="00A1529B"/>
    <w:rsid w:val="00A15573"/>
    <w:rsid w:val="00A165E9"/>
    <w:rsid w:val="00A1691C"/>
    <w:rsid w:val="00A16D06"/>
    <w:rsid w:val="00A16FF1"/>
    <w:rsid w:val="00A17863"/>
    <w:rsid w:val="00A17F11"/>
    <w:rsid w:val="00A20107"/>
    <w:rsid w:val="00A205C4"/>
    <w:rsid w:val="00A20BAD"/>
    <w:rsid w:val="00A2158A"/>
    <w:rsid w:val="00A21ECC"/>
    <w:rsid w:val="00A2241F"/>
    <w:rsid w:val="00A22C96"/>
    <w:rsid w:val="00A23CF0"/>
    <w:rsid w:val="00A2421F"/>
    <w:rsid w:val="00A24485"/>
    <w:rsid w:val="00A244A3"/>
    <w:rsid w:val="00A24BEF"/>
    <w:rsid w:val="00A24F8D"/>
    <w:rsid w:val="00A25210"/>
    <w:rsid w:val="00A25DC5"/>
    <w:rsid w:val="00A26057"/>
    <w:rsid w:val="00A268DD"/>
    <w:rsid w:val="00A2784A"/>
    <w:rsid w:val="00A27A6D"/>
    <w:rsid w:val="00A27B12"/>
    <w:rsid w:val="00A27D5A"/>
    <w:rsid w:val="00A27D64"/>
    <w:rsid w:val="00A300ED"/>
    <w:rsid w:val="00A300F9"/>
    <w:rsid w:val="00A30287"/>
    <w:rsid w:val="00A3052E"/>
    <w:rsid w:val="00A30EF6"/>
    <w:rsid w:val="00A30F21"/>
    <w:rsid w:val="00A30FB8"/>
    <w:rsid w:val="00A312CA"/>
    <w:rsid w:val="00A3153D"/>
    <w:rsid w:val="00A319CA"/>
    <w:rsid w:val="00A33031"/>
    <w:rsid w:val="00A3314C"/>
    <w:rsid w:val="00A3354A"/>
    <w:rsid w:val="00A338B9"/>
    <w:rsid w:val="00A33B87"/>
    <w:rsid w:val="00A34090"/>
    <w:rsid w:val="00A3523B"/>
    <w:rsid w:val="00A3613E"/>
    <w:rsid w:val="00A36C76"/>
    <w:rsid w:val="00A36D8B"/>
    <w:rsid w:val="00A37556"/>
    <w:rsid w:val="00A377B0"/>
    <w:rsid w:val="00A40101"/>
    <w:rsid w:val="00A41596"/>
    <w:rsid w:val="00A41EE2"/>
    <w:rsid w:val="00A420B0"/>
    <w:rsid w:val="00A427D6"/>
    <w:rsid w:val="00A4299B"/>
    <w:rsid w:val="00A42B00"/>
    <w:rsid w:val="00A42E8E"/>
    <w:rsid w:val="00A42F44"/>
    <w:rsid w:val="00A44AB9"/>
    <w:rsid w:val="00A44FB7"/>
    <w:rsid w:val="00A45621"/>
    <w:rsid w:val="00A45A5C"/>
    <w:rsid w:val="00A45A72"/>
    <w:rsid w:val="00A461B5"/>
    <w:rsid w:val="00A464FD"/>
    <w:rsid w:val="00A46580"/>
    <w:rsid w:val="00A47757"/>
    <w:rsid w:val="00A47DE0"/>
    <w:rsid w:val="00A47EDE"/>
    <w:rsid w:val="00A47FEF"/>
    <w:rsid w:val="00A50880"/>
    <w:rsid w:val="00A508C8"/>
    <w:rsid w:val="00A50B74"/>
    <w:rsid w:val="00A5114A"/>
    <w:rsid w:val="00A518EA"/>
    <w:rsid w:val="00A51A64"/>
    <w:rsid w:val="00A51C8D"/>
    <w:rsid w:val="00A52678"/>
    <w:rsid w:val="00A53598"/>
    <w:rsid w:val="00A53E2F"/>
    <w:rsid w:val="00A540A5"/>
    <w:rsid w:val="00A558CC"/>
    <w:rsid w:val="00A56158"/>
    <w:rsid w:val="00A5650F"/>
    <w:rsid w:val="00A56FC7"/>
    <w:rsid w:val="00A570F0"/>
    <w:rsid w:val="00A57173"/>
    <w:rsid w:val="00A57B40"/>
    <w:rsid w:val="00A57BF9"/>
    <w:rsid w:val="00A57F83"/>
    <w:rsid w:val="00A6067B"/>
    <w:rsid w:val="00A61559"/>
    <w:rsid w:val="00A61660"/>
    <w:rsid w:val="00A62243"/>
    <w:rsid w:val="00A6241F"/>
    <w:rsid w:val="00A63146"/>
    <w:rsid w:val="00A6347C"/>
    <w:rsid w:val="00A65F6E"/>
    <w:rsid w:val="00A665C5"/>
    <w:rsid w:val="00A66C31"/>
    <w:rsid w:val="00A67504"/>
    <w:rsid w:val="00A6753A"/>
    <w:rsid w:val="00A676DF"/>
    <w:rsid w:val="00A702FE"/>
    <w:rsid w:val="00A704DB"/>
    <w:rsid w:val="00A70B47"/>
    <w:rsid w:val="00A70FD8"/>
    <w:rsid w:val="00A72160"/>
    <w:rsid w:val="00A722DD"/>
    <w:rsid w:val="00A724BA"/>
    <w:rsid w:val="00A7251D"/>
    <w:rsid w:val="00A728F4"/>
    <w:rsid w:val="00A73038"/>
    <w:rsid w:val="00A73121"/>
    <w:rsid w:val="00A73F9D"/>
    <w:rsid w:val="00A74548"/>
    <w:rsid w:val="00A745B7"/>
    <w:rsid w:val="00A74740"/>
    <w:rsid w:val="00A74F4C"/>
    <w:rsid w:val="00A751BD"/>
    <w:rsid w:val="00A75434"/>
    <w:rsid w:val="00A76081"/>
    <w:rsid w:val="00A806CD"/>
    <w:rsid w:val="00A809D4"/>
    <w:rsid w:val="00A80E31"/>
    <w:rsid w:val="00A80F8C"/>
    <w:rsid w:val="00A812ED"/>
    <w:rsid w:val="00A81D9A"/>
    <w:rsid w:val="00A827E3"/>
    <w:rsid w:val="00A83A3E"/>
    <w:rsid w:val="00A83C8B"/>
    <w:rsid w:val="00A8456D"/>
    <w:rsid w:val="00A84ADE"/>
    <w:rsid w:val="00A84C46"/>
    <w:rsid w:val="00A84E6C"/>
    <w:rsid w:val="00A85EEB"/>
    <w:rsid w:val="00A864C1"/>
    <w:rsid w:val="00A8689A"/>
    <w:rsid w:val="00A87191"/>
    <w:rsid w:val="00A87765"/>
    <w:rsid w:val="00A87BF5"/>
    <w:rsid w:val="00A87D4C"/>
    <w:rsid w:val="00A87F04"/>
    <w:rsid w:val="00A903D5"/>
    <w:rsid w:val="00A90C06"/>
    <w:rsid w:val="00A90F9E"/>
    <w:rsid w:val="00A911C7"/>
    <w:rsid w:val="00A913AD"/>
    <w:rsid w:val="00A91611"/>
    <w:rsid w:val="00A924A0"/>
    <w:rsid w:val="00A92677"/>
    <w:rsid w:val="00A92A53"/>
    <w:rsid w:val="00A93365"/>
    <w:rsid w:val="00A935F4"/>
    <w:rsid w:val="00A93BB6"/>
    <w:rsid w:val="00A93E42"/>
    <w:rsid w:val="00A942E6"/>
    <w:rsid w:val="00A951A9"/>
    <w:rsid w:val="00A956B0"/>
    <w:rsid w:val="00A96345"/>
    <w:rsid w:val="00A9642B"/>
    <w:rsid w:val="00A96C0B"/>
    <w:rsid w:val="00A978A7"/>
    <w:rsid w:val="00A97CC3"/>
    <w:rsid w:val="00AA0256"/>
    <w:rsid w:val="00AA07A0"/>
    <w:rsid w:val="00AA0BD7"/>
    <w:rsid w:val="00AA1484"/>
    <w:rsid w:val="00AA1634"/>
    <w:rsid w:val="00AA3689"/>
    <w:rsid w:val="00AA392A"/>
    <w:rsid w:val="00AA3D77"/>
    <w:rsid w:val="00AA4595"/>
    <w:rsid w:val="00AA570C"/>
    <w:rsid w:val="00AA5953"/>
    <w:rsid w:val="00AA6075"/>
    <w:rsid w:val="00AA60EE"/>
    <w:rsid w:val="00AA6BB1"/>
    <w:rsid w:val="00AA7208"/>
    <w:rsid w:val="00AA756C"/>
    <w:rsid w:val="00AA7A8A"/>
    <w:rsid w:val="00AA7D62"/>
    <w:rsid w:val="00AA7FB2"/>
    <w:rsid w:val="00AB0783"/>
    <w:rsid w:val="00AB0B70"/>
    <w:rsid w:val="00AB14E8"/>
    <w:rsid w:val="00AB1616"/>
    <w:rsid w:val="00AB18A1"/>
    <w:rsid w:val="00AB2266"/>
    <w:rsid w:val="00AB3990"/>
    <w:rsid w:val="00AB39DE"/>
    <w:rsid w:val="00AB3B90"/>
    <w:rsid w:val="00AB4BED"/>
    <w:rsid w:val="00AB4E3A"/>
    <w:rsid w:val="00AB4E92"/>
    <w:rsid w:val="00AB5186"/>
    <w:rsid w:val="00AB5295"/>
    <w:rsid w:val="00AB7BED"/>
    <w:rsid w:val="00AB7C01"/>
    <w:rsid w:val="00AC0540"/>
    <w:rsid w:val="00AC0B25"/>
    <w:rsid w:val="00AC11AA"/>
    <w:rsid w:val="00AC1C2A"/>
    <w:rsid w:val="00AC1EB0"/>
    <w:rsid w:val="00AC21B6"/>
    <w:rsid w:val="00AC2B7F"/>
    <w:rsid w:val="00AC3624"/>
    <w:rsid w:val="00AC3DEE"/>
    <w:rsid w:val="00AC3E60"/>
    <w:rsid w:val="00AC420D"/>
    <w:rsid w:val="00AC4B4A"/>
    <w:rsid w:val="00AC58F5"/>
    <w:rsid w:val="00AC5B05"/>
    <w:rsid w:val="00AC5EC1"/>
    <w:rsid w:val="00AC66F5"/>
    <w:rsid w:val="00AC7310"/>
    <w:rsid w:val="00AD01EA"/>
    <w:rsid w:val="00AD0759"/>
    <w:rsid w:val="00AD0EA4"/>
    <w:rsid w:val="00AD17DD"/>
    <w:rsid w:val="00AD188F"/>
    <w:rsid w:val="00AD1A56"/>
    <w:rsid w:val="00AD1D18"/>
    <w:rsid w:val="00AD224E"/>
    <w:rsid w:val="00AD27E9"/>
    <w:rsid w:val="00AD296D"/>
    <w:rsid w:val="00AD2CFB"/>
    <w:rsid w:val="00AD364B"/>
    <w:rsid w:val="00AD3FA6"/>
    <w:rsid w:val="00AD41FB"/>
    <w:rsid w:val="00AD42AA"/>
    <w:rsid w:val="00AD44A9"/>
    <w:rsid w:val="00AD4FA2"/>
    <w:rsid w:val="00AD5336"/>
    <w:rsid w:val="00AD54AF"/>
    <w:rsid w:val="00AD5551"/>
    <w:rsid w:val="00AD5873"/>
    <w:rsid w:val="00AD65C8"/>
    <w:rsid w:val="00AE001E"/>
    <w:rsid w:val="00AE08F4"/>
    <w:rsid w:val="00AE0CBD"/>
    <w:rsid w:val="00AE16E8"/>
    <w:rsid w:val="00AE25AA"/>
    <w:rsid w:val="00AE2607"/>
    <w:rsid w:val="00AE2CE1"/>
    <w:rsid w:val="00AE3D86"/>
    <w:rsid w:val="00AE492A"/>
    <w:rsid w:val="00AE4A04"/>
    <w:rsid w:val="00AE5392"/>
    <w:rsid w:val="00AE55DF"/>
    <w:rsid w:val="00AE57F5"/>
    <w:rsid w:val="00AE5837"/>
    <w:rsid w:val="00AE588D"/>
    <w:rsid w:val="00AE6658"/>
    <w:rsid w:val="00AE68AE"/>
    <w:rsid w:val="00AE7F6E"/>
    <w:rsid w:val="00AF0B37"/>
    <w:rsid w:val="00AF0CF7"/>
    <w:rsid w:val="00AF2026"/>
    <w:rsid w:val="00AF3A98"/>
    <w:rsid w:val="00AF47CA"/>
    <w:rsid w:val="00AF5211"/>
    <w:rsid w:val="00AF5E39"/>
    <w:rsid w:val="00AF6A57"/>
    <w:rsid w:val="00AF7D11"/>
    <w:rsid w:val="00AF7FFB"/>
    <w:rsid w:val="00B00EFA"/>
    <w:rsid w:val="00B015AA"/>
    <w:rsid w:val="00B01B4F"/>
    <w:rsid w:val="00B01C78"/>
    <w:rsid w:val="00B02A00"/>
    <w:rsid w:val="00B02D67"/>
    <w:rsid w:val="00B0347C"/>
    <w:rsid w:val="00B04051"/>
    <w:rsid w:val="00B046C4"/>
    <w:rsid w:val="00B04755"/>
    <w:rsid w:val="00B052C5"/>
    <w:rsid w:val="00B05317"/>
    <w:rsid w:val="00B053C9"/>
    <w:rsid w:val="00B058A4"/>
    <w:rsid w:val="00B06223"/>
    <w:rsid w:val="00B071C1"/>
    <w:rsid w:val="00B07D84"/>
    <w:rsid w:val="00B107E9"/>
    <w:rsid w:val="00B10B09"/>
    <w:rsid w:val="00B1102C"/>
    <w:rsid w:val="00B1364E"/>
    <w:rsid w:val="00B13754"/>
    <w:rsid w:val="00B13C0A"/>
    <w:rsid w:val="00B1496B"/>
    <w:rsid w:val="00B15DD6"/>
    <w:rsid w:val="00B162F2"/>
    <w:rsid w:val="00B2019E"/>
    <w:rsid w:val="00B201C7"/>
    <w:rsid w:val="00B207B2"/>
    <w:rsid w:val="00B207C5"/>
    <w:rsid w:val="00B20824"/>
    <w:rsid w:val="00B20D7E"/>
    <w:rsid w:val="00B2228F"/>
    <w:rsid w:val="00B225A6"/>
    <w:rsid w:val="00B23825"/>
    <w:rsid w:val="00B239E4"/>
    <w:rsid w:val="00B23CCD"/>
    <w:rsid w:val="00B24273"/>
    <w:rsid w:val="00B260FA"/>
    <w:rsid w:val="00B26462"/>
    <w:rsid w:val="00B26EFC"/>
    <w:rsid w:val="00B27032"/>
    <w:rsid w:val="00B27420"/>
    <w:rsid w:val="00B27437"/>
    <w:rsid w:val="00B30053"/>
    <w:rsid w:val="00B302E1"/>
    <w:rsid w:val="00B3074E"/>
    <w:rsid w:val="00B309BA"/>
    <w:rsid w:val="00B312F1"/>
    <w:rsid w:val="00B31413"/>
    <w:rsid w:val="00B31747"/>
    <w:rsid w:val="00B3445B"/>
    <w:rsid w:val="00B34713"/>
    <w:rsid w:val="00B34E5A"/>
    <w:rsid w:val="00B350C0"/>
    <w:rsid w:val="00B35511"/>
    <w:rsid w:val="00B35BF4"/>
    <w:rsid w:val="00B3620C"/>
    <w:rsid w:val="00B3622B"/>
    <w:rsid w:val="00B36A7A"/>
    <w:rsid w:val="00B36CB5"/>
    <w:rsid w:val="00B37297"/>
    <w:rsid w:val="00B37682"/>
    <w:rsid w:val="00B376DB"/>
    <w:rsid w:val="00B377FB"/>
    <w:rsid w:val="00B37977"/>
    <w:rsid w:val="00B407FE"/>
    <w:rsid w:val="00B40A70"/>
    <w:rsid w:val="00B40EFD"/>
    <w:rsid w:val="00B429D8"/>
    <w:rsid w:val="00B42B70"/>
    <w:rsid w:val="00B4304A"/>
    <w:rsid w:val="00B438D2"/>
    <w:rsid w:val="00B43F99"/>
    <w:rsid w:val="00B45474"/>
    <w:rsid w:val="00B45FD0"/>
    <w:rsid w:val="00B46815"/>
    <w:rsid w:val="00B46833"/>
    <w:rsid w:val="00B471DE"/>
    <w:rsid w:val="00B4741C"/>
    <w:rsid w:val="00B47BBA"/>
    <w:rsid w:val="00B50106"/>
    <w:rsid w:val="00B5152E"/>
    <w:rsid w:val="00B5186B"/>
    <w:rsid w:val="00B51AA1"/>
    <w:rsid w:val="00B5214D"/>
    <w:rsid w:val="00B52E57"/>
    <w:rsid w:val="00B5437F"/>
    <w:rsid w:val="00B55673"/>
    <w:rsid w:val="00B55AC1"/>
    <w:rsid w:val="00B55EE3"/>
    <w:rsid w:val="00B55EFF"/>
    <w:rsid w:val="00B5650F"/>
    <w:rsid w:val="00B57763"/>
    <w:rsid w:val="00B579A0"/>
    <w:rsid w:val="00B57D36"/>
    <w:rsid w:val="00B60C5D"/>
    <w:rsid w:val="00B60F4D"/>
    <w:rsid w:val="00B610D4"/>
    <w:rsid w:val="00B61B34"/>
    <w:rsid w:val="00B62662"/>
    <w:rsid w:val="00B6297E"/>
    <w:rsid w:val="00B63195"/>
    <w:rsid w:val="00B635AD"/>
    <w:rsid w:val="00B6439D"/>
    <w:rsid w:val="00B646E3"/>
    <w:rsid w:val="00B661D9"/>
    <w:rsid w:val="00B6634F"/>
    <w:rsid w:val="00B66F47"/>
    <w:rsid w:val="00B67128"/>
    <w:rsid w:val="00B67BA8"/>
    <w:rsid w:val="00B70390"/>
    <w:rsid w:val="00B70800"/>
    <w:rsid w:val="00B70CFF"/>
    <w:rsid w:val="00B7145E"/>
    <w:rsid w:val="00B71658"/>
    <w:rsid w:val="00B72244"/>
    <w:rsid w:val="00B72722"/>
    <w:rsid w:val="00B737EB"/>
    <w:rsid w:val="00B73CD3"/>
    <w:rsid w:val="00B74133"/>
    <w:rsid w:val="00B743E4"/>
    <w:rsid w:val="00B7468F"/>
    <w:rsid w:val="00B766F4"/>
    <w:rsid w:val="00B7698C"/>
    <w:rsid w:val="00B76E76"/>
    <w:rsid w:val="00B76F8C"/>
    <w:rsid w:val="00B76FC7"/>
    <w:rsid w:val="00B7768D"/>
    <w:rsid w:val="00B7779F"/>
    <w:rsid w:val="00B779A3"/>
    <w:rsid w:val="00B8008B"/>
    <w:rsid w:val="00B805DB"/>
    <w:rsid w:val="00B815DE"/>
    <w:rsid w:val="00B81DD8"/>
    <w:rsid w:val="00B82B14"/>
    <w:rsid w:val="00B832C8"/>
    <w:rsid w:val="00B83DE2"/>
    <w:rsid w:val="00B84623"/>
    <w:rsid w:val="00B848DF"/>
    <w:rsid w:val="00B8499C"/>
    <w:rsid w:val="00B84F56"/>
    <w:rsid w:val="00B85CE1"/>
    <w:rsid w:val="00B85DBE"/>
    <w:rsid w:val="00B85FE6"/>
    <w:rsid w:val="00B863B1"/>
    <w:rsid w:val="00B86403"/>
    <w:rsid w:val="00B86E45"/>
    <w:rsid w:val="00B87B8E"/>
    <w:rsid w:val="00B87C52"/>
    <w:rsid w:val="00B9047B"/>
    <w:rsid w:val="00B90A56"/>
    <w:rsid w:val="00B91727"/>
    <w:rsid w:val="00B917C3"/>
    <w:rsid w:val="00B92BE6"/>
    <w:rsid w:val="00B93872"/>
    <w:rsid w:val="00B939FA"/>
    <w:rsid w:val="00B93C34"/>
    <w:rsid w:val="00B93DB3"/>
    <w:rsid w:val="00B93DB6"/>
    <w:rsid w:val="00B93FE3"/>
    <w:rsid w:val="00B94B30"/>
    <w:rsid w:val="00B955B9"/>
    <w:rsid w:val="00B963C4"/>
    <w:rsid w:val="00B964A8"/>
    <w:rsid w:val="00B96AC3"/>
    <w:rsid w:val="00B9755F"/>
    <w:rsid w:val="00BA025D"/>
    <w:rsid w:val="00BA0EDE"/>
    <w:rsid w:val="00BA298C"/>
    <w:rsid w:val="00BA2A5E"/>
    <w:rsid w:val="00BA2EC9"/>
    <w:rsid w:val="00BA5843"/>
    <w:rsid w:val="00BA6885"/>
    <w:rsid w:val="00BA7906"/>
    <w:rsid w:val="00BB031D"/>
    <w:rsid w:val="00BB09DC"/>
    <w:rsid w:val="00BB0E97"/>
    <w:rsid w:val="00BB1696"/>
    <w:rsid w:val="00BB1964"/>
    <w:rsid w:val="00BB1C4D"/>
    <w:rsid w:val="00BB26C1"/>
    <w:rsid w:val="00BB2873"/>
    <w:rsid w:val="00BB2F68"/>
    <w:rsid w:val="00BB311C"/>
    <w:rsid w:val="00BB32FD"/>
    <w:rsid w:val="00BB36D7"/>
    <w:rsid w:val="00BB4143"/>
    <w:rsid w:val="00BB4227"/>
    <w:rsid w:val="00BB5490"/>
    <w:rsid w:val="00BB662A"/>
    <w:rsid w:val="00BB7F9D"/>
    <w:rsid w:val="00BC012C"/>
    <w:rsid w:val="00BC0E68"/>
    <w:rsid w:val="00BC100E"/>
    <w:rsid w:val="00BC1BE5"/>
    <w:rsid w:val="00BC2788"/>
    <w:rsid w:val="00BC2D30"/>
    <w:rsid w:val="00BC42DD"/>
    <w:rsid w:val="00BC49EA"/>
    <w:rsid w:val="00BC5809"/>
    <w:rsid w:val="00BC5A68"/>
    <w:rsid w:val="00BC5B23"/>
    <w:rsid w:val="00BC63F9"/>
    <w:rsid w:val="00BC79FA"/>
    <w:rsid w:val="00BD039F"/>
    <w:rsid w:val="00BD0631"/>
    <w:rsid w:val="00BD06D0"/>
    <w:rsid w:val="00BD149F"/>
    <w:rsid w:val="00BD1A56"/>
    <w:rsid w:val="00BD2833"/>
    <w:rsid w:val="00BD3D6D"/>
    <w:rsid w:val="00BD4835"/>
    <w:rsid w:val="00BD64AB"/>
    <w:rsid w:val="00BD6CAF"/>
    <w:rsid w:val="00BD7258"/>
    <w:rsid w:val="00BD765B"/>
    <w:rsid w:val="00BD7AB2"/>
    <w:rsid w:val="00BE016A"/>
    <w:rsid w:val="00BE23C8"/>
    <w:rsid w:val="00BE28AD"/>
    <w:rsid w:val="00BE2B28"/>
    <w:rsid w:val="00BE2D74"/>
    <w:rsid w:val="00BE32DF"/>
    <w:rsid w:val="00BE44E9"/>
    <w:rsid w:val="00BE4BEF"/>
    <w:rsid w:val="00BE4DE0"/>
    <w:rsid w:val="00BE53E3"/>
    <w:rsid w:val="00BE5CC6"/>
    <w:rsid w:val="00BE5F2F"/>
    <w:rsid w:val="00BE609B"/>
    <w:rsid w:val="00BE63A6"/>
    <w:rsid w:val="00BE6BD2"/>
    <w:rsid w:val="00BE6E29"/>
    <w:rsid w:val="00BE7055"/>
    <w:rsid w:val="00BE72D9"/>
    <w:rsid w:val="00BF07E0"/>
    <w:rsid w:val="00BF131C"/>
    <w:rsid w:val="00BF1537"/>
    <w:rsid w:val="00BF1B03"/>
    <w:rsid w:val="00BF1FC3"/>
    <w:rsid w:val="00BF201D"/>
    <w:rsid w:val="00BF30FF"/>
    <w:rsid w:val="00BF373D"/>
    <w:rsid w:val="00BF3A32"/>
    <w:rsid w:val="00BF3EFE"/>
    <w:rsid w:val="00BF4402"/>
    <w:rsid w:val="00BF47EC"/>
    <w:rsid w:val="00BF63F9"/>
    <w:rsid w:val="00BF6413"/>
    <w:rsid w:val="00C002F2"/>
    <w:rsid w:val="00C004A4"/>
    <w:rsid w:val="00C00A60"/>
    <w:rsid w:val="00C011E7"/>
    <w:rsid w:val="00C01A9E"/>
    <w:rsid w:val="00C01BE6"/>
    <w:rsid w:val="00C043AB"/>
    <w:rsid w:val="00C04526"/>
    <w:rsid w:val="00C0509B"/>
    <w:rsid w:val="00C0601B"/>
    <w:rsid w:val="00C061F8"/>
    <w:rsid w:val="00C06947"/>
    <w:rsid w:val="00C06FA4"/>
    <w:rsid w:val="00C07881"/>
    <w:rsid w:val="00C07B3E"/>
    <w:rsid w:val="00C07FCB"/>
    <w:rsid w:val="00C10156"/>
    <w:rsid w:val="00C102F6"/>
    <w:rsid w:val="00C1052D"/>
    <w:rsid w:val="00C10551"/>
    <w:rsid w:val="00C11376"/>
    <w:rsid w:val="00C11653"/>
    <w:rsid w:val="00C11962"/>
    <w:rsid w:val="00C11E36"/>
    <w:rsid w:val="00C12F83"/>
    <w:rsid w:val="00C1482B"/>
    <w:rsid w:val="00C15314"/>
    <w:rsid w:val="00C15662"/>
    <w:rsid w:val="00C163A6"/>
    <w:rsid w:val="00C1649D"/>
    <w:rsid w:val="00C16ECB"/>
    <w:rsid w:val="00C17119"/>
    <w:rsid w:val="00C17BE6"/>
    <w:rsid w:val="00C17D85"/>
    <w:rsid w:val="00C215EB"/>
    <w:rsid w:val="00C21CA1"/>
    <w:rsid w:val="00C22FD6"/>
    <w:rsid w:val="00C232E8"/>
    <w:rsid w:val="00C2389B"/>
    <w:rsid w:val="00C23CDB"/>
    <w:rsid w:val="00C24276"/>
    <w:rsid w:val="00C2433C"/>
    <w:rsid w:val="00C24E12"/>
    <w:rsid w:val="00C25705"/>
    <w:rsid w:val="00C2698C"/>
    <w:rsid w:val="00C26BAD"/>
    <w:rsid w:val="00C26E7C"/>
    <w:rsid w:val="00C2715B"/>
    <w:rsid w:val="00C27332"/>
    <w:rsid w:val="00C27B3B"/>
    <w:rsid w:val="00C27C10"/>
    <w:rsid w:val="00C27D50"/>
    <w:rsid w:val="00C32A1B"/>
    <w:rsid w:val="00C330E1"/>
    <w:rsid w:val="00C338DE"/>
    <w:rsid w:val="00C33CA0"/>
    <w:rsid w:val="00C350D5"/>
    <w:rsid w:val="00C35345"/>
    <w:rsid w:val="00C35810"/>
    <w:rsid w:val="00C36668"/>
    <w:rsid w:val="00C36D5B"/>
    <w:rsid w:val="00C36EF3"/>
    <w:rsid w:val="00C40113"/>
    <w:rsid w:val="00C402C8"/>
    <w:rsid w:val="00C40309"/>
    <w:rsid w:val="00C40DD9"/>
    <w:rsid w:val="00C4159C"/>
    <w:rsid w:val="00C418A9"/>
    <w:rsid w:val="00C41956"/>
    <w:rsid w:val="00C41A76"/>
    <w:rsid w:val="00C41B86"/>
    <w:rsid w:val="00C41F71"/>
    <w:rsid w:val="00C41FF9"/>
    <w:rsid w:val="00C420F5"/>
    <w:rsid w:val="00C42D57"/>
    <w:rsid w:val="00C42F38"/>
    <w:rsid w:val="00C439EC"/>
    <w:rsid w:val="00C4445D"/>
    <w:rsid w:val="00C45955"/>
    <w:rsid w:val="00C45EF3"/>
    <w:rsid w:val="00C46028"/>
    <w:rsid w:val="00C4657E"/>
    <w:rsid w:val="00C4697A"/>
    <w:rsid w:val="00C46981"/>
    <w:rsid w:val="00C470C9"/>
    <w:rsid w:val="00C47186"/>
    <w:rsid w:val="00C479E5"/>
    <w:rsid w:val="00C47EBD"/>
    <w:rsid w:val="00C504C5"/>
    <w:rsid w:val="00C51313"/>
    <w:rsid w:val="00C52502"/>
    <w:rsid w:val="00C52AA7"/>
    <w:rsid w:val="00C53A00"/>
    <w:rsid w:val="00C54791"/>
    <w:rsid w:val="00C55D97"/>
    <w:rsid w:val="00C60435"/>
    <w:rsid w:val="00C604D0"/>
    <w:rsid w:val="00C6124A"/>
    <w:rsid w:val="00C61301"/>
    <w:rsid w:val="00C616AC"/>
    <w:rsid w:val="00C6177D"/>
    <w:rsid w:val="00C629E4"/>
    <w:rsid w:val="00C6398D"/>
    <w:rsid w:val="00C63D11"/>
    <w:rsid w:val="00C6408B"/>
    <w:rsid w:val="00C6449F"/>
    <w:rsid w:val="00C647B4"/>
    <w:rsid w:val="00C64C9A"/>
    <w:rsid w:val="00C64E55"/>
    <w:rsid w:val="00C65C31"/>
    <w:rsid w:val="00C66386"/>
    <w:rsid w:val="00C66651"/>
    <w:rsid w:val="00C67092"/>
    <w:rsid w:val="00C671AA"/>
    <w:rsid w:val="00C6782C"/>
    <w:rsid w:val="00C678B8"/>
    <w:rsid w:val="00C70000"/>
    <w:rsid w:val="00C71141"/>
    <w:rsid w:val="00C719CA"/>
    <w:rsid w:val="00C72290"/>
    <w:rsid w:val="00C723E8"/>
    <w:rsid w:val="00C7283A"/>
    <w:rsid w:val="00C72B77"/>
    <w:rsid w:val="00C759D1"/>
    <w:rsid w:val="00C75D83"/>
    <w:rsid w:val="00C75F07"/>
    <w:rsid w:val="00C75F86"/>
    <w:rsid w:val="00C765DA"/>
    <w:rsid w:val="00C80314"/>
    <w:rsid w:val="00C80876"/>
    <w:rsid w:val="00C818B6"/>
    <w:rsid w:val="00C821C4"/>
    <w:rsid w:val="00C83067"/>
    <w:rsid w:val="00C83A3C"/>
    <w:rsid w:val="00C853E6"/>
    <w:rsid w:val="00C85D98"/>
    <w:rsid w:val="00C85DC9"/>
    <w:rsid w:val="00C862AE"/>
    <w:rsid w:val="00C8653E"/>
    <w:rsid w:val="00C86711"/>
    <w:rsid w:val="00C86ECF"/>
    <w:rsid w:val="00C87B2A"/>
    <w:rsid w:val="00C87DD0"/>
    <w:rsid w:val="00C904AF"/>
    <w:rsid w:val="00C90DBE"/>
    <w:rsid w:val="00C92256"/>
    <w:rsid w:val="00C9347D"/>
    <w:rsid w:val="00C9385B"/>
    <w:rsid w:val="00C93945"/>
    <w:rsid w:val="00C941D1"/>
    <w:rsid w:val="00C948D2"/>
    <w:rsid w:val="00C95032"/>
    <w:rsid w:val="00C95078"/>
    <w:rsid w:val="00C96065"/>
    <w:rsid w:val="00C964E8"/>
    <w:rsid w:val="00C96F25"/>
    <w:rsid w:val="00C97F88"/>
    <w:rsid w:val="00CA0AF9"/>
    <w:rsid w:val="00CA17BB"/>
    <w:rsid w:val="00CA1BA6"/>
    <w:rsid w:val="00CA20EE"/>
    <w:rsid w:val="00CA288B"/>
    <w:rsid w:val="00CA2D9E"/>
    <w:rsid w:val="00CA30A9"/>
    <w:rsid w:val="00CA3244"/>
    <w:rsid w:val="00CA35FD"/>
    <w:rsid w:val="00CA40FA"/>
    <w:rsid w:val="00CA43E5"/>
    <w:rsid w:val="00CA4656"/>
    <w:rsid w:val="00CA49CD"/>
    <w:rsid w:val="00CA4EAF"/>
    <w:rsid w:val="00CA5008"/>
    <w:rsid w:val="00CA543F"/>
    <w:rsid w:val="00CA6D1E"/>
    <w:rsid w:val="00CB0884"/>
    <w:rsid w:val="00CB0D3B"/>
    <w:rsid w:val="00CB0D84"/>
    <w:rsid w:val="00CB1647"/>
    <w:rsid w:val="00CB1720"/>
    <w:rsid w:val="00CB2781"/>
    <w:rsid w:val="00CB2826"/>
    <w:rsid w:val="00CB2DBF"/>
    <w:rsid w:val="00CB366F"/>
    <w:rsid w:val="00CB39B5"/>
    <w:rsid w:val="00CB4452"/>
    <w:rsid w:val="00CB4527"/>
    <w:rsid w:val="00CB5382"/>
    <w:rsid w:val="00CB53EF"/>
    <w:rsid w:val="00CB555F"/>
    <w:rsid w:val="00CB668E"/>
    <w:rsid w:val="00CB6C0E"/>
    <w:rsid w:val="00CB6E50"/>
    <w:rsid w:val="00CB748A"/>
    <w:rsid w:val="00CB7AAB"/>
    <w:rsid w:val="00CC07E1"/>
    <w:rsid w:val="00CC0DB2"/>
    <w:rsid w:val="00CC0DDB"/>
    <w:rsid w:val="00CC3279"/>
    <w:rsid w:val="00CC3326"/>
    <w:rsid w:val="00CC4F76"/>
    <w:rsid w:val="00CC5704"/>
    <w:rsid w:val="00CC6179"/>
    <w:rsid w:val="00CC64D3"/>
    <w:rsid w:val="00CC66B2"/>
    <w:rsid w:val="00CC6818"/>
    <w:rsid w:val="00CC7770"/>
    <w:rsid w:val="00CD0467"/>
    <w:rsid w:val="00CD1842"/>
    <w:rsid w:val="00CD1C0E"/>
    <w:rsid w:val="00CD1FAC"/>
    <w:rsid w:val="00CD2A96"/>
    <w:rsid w:val="00CD2E25"/>
    <w:rsid w:val="00CD33DE"/>
    <w:rsid w:val="00CD3570"/>
    <w:rsid w:val="00CD37CD"/>
    <w:rsid w:val="00CD393F"/>
    <w:rsid w:val="00CD4284"/>
    <w:rsid w:val="00CD56BE"/>
    <w:rsid w:val="00CD5836"/>
    <w:rsid w:val="00CD6FCB"/>
    <w:rsid w:val="00CD71C7"/>
    <w:rsid w:val="00CD7A1B"/>
    <w:rsid w:val="00CE0FF9"/>
    <w:rsid w:val="00CE14BB"/>
    <w:rsid w:val="00CE2CFE"/>
    <w:rsid w:val="00CE3266"/>
    <w:rsid w:val="00CE38FD"/>
    <w:rsid w:val="00CE4224"/>
    <w:rsid w:val="00CE4740"/>
    <w:rsid w:val="00CE47C5"/>
    <w:rsid w:val="00CE4C87"/>
    <w:rsid w:val="00CE5561"/>
    <w:rsid w:val="00CE5FE3"/>
    <w:rsid w:val="00CF0379"/>
    <w:rsid w:val="00CF092E"/>
    <w:rsid w:val="00CF1276"/>
    <w:rsid w:val="00CF1A13"/>
    <w:rsid w:val="00CF230E"/>
    <w:rsid w:val="00CF268C"/>
    <w:rsid w:val="00CF28C0"/>
    <w:rsid w:val="00CF2CF0"/>
    <w:rsid w:val="00CF4842"/>
    <w:rsid w:val="00CF492A"/>
    <w:rsid w:val="00CF56BC"/>
    <w:rsid w:val="00CF5AB2"/>
    <w:rsid w:val="00CF5CB6"/>
    <w:rsid w:val="00CF61F9"/>
    <w:rsid w:val="00CF662D"/>
    <w:rsid w:val="00CF6C09"/>
    <w:rsid w:val="00CF7105"/>
    <w:rsid w:val="00CF7507"/>
    <w:rsid w:val="00CF75A8"/>
    <w:rsid w:val="00CF7CBD"/>
    <w:rsid w:val="00CF7F10"/>
    <w:rsid w:val="00D02271"/>
    <w:rsid w:val="00D02C62"/>
    <w:rsid w:val="00D036A3"/>
    <w:rsid w:val="00D03A15"/>
    <w:rsid w:val="00D03DAA"/>
    <w:rsid w:val="00D03F2E"/>
    <w:rsid w:val="00D051DF"/>
    <w:rsid w:val="00D05529"/>
    <w:rsid w:val="00D063D5"/>
    <w:rsid w:val="00D072B4"/>
    <w:rsid w:val="00D074A0"/>
    <w:rsid w:val="00D1039A"/>
    <w:rsid w:val="00D10D52"/>
    <w:rsid w:val="00D10EB8"/>
    <w:rsid w:val="00D121C7"/>
    <w:rsid w:val="00D13632"/>
    <w:rsid w:val="00D137E2"/>
    <w:rsid w:val="00D13CB2"/>
    <w:rsid w:val="00D145A6"/>
    <w:rsid w:val="00D14F2B"/>
    <w:rsid w:val="00D1521E"/>
    <w:rsid w:val="00D1522D"/>
    <w:rsid w:val="00D15544"/>
    <w:rsid w:val="00D169E0"/>
    <w:rsid w:val="00D16B20"/>
    <w:rsid w:val="00D1731F"/>
    <w:rsid w:val="00D173DE"/>
    <w:rsid w:val="00D17E6A"/>
    <w:rsid w:val="00D2025B"/>
    <w:rsid w:val="00D20D9C"/>
    <w:rsid w:val="00D226E7"/>
    <w:rsid w:val="00D2304F"/>
    <w:rsid w:val="00D234A7"/>
    <w:rsid w:val="00D2357B"/>
    <w:rsid w:val="00D23B9B"/>
    <w:rsid w:val="00D240F4"/>
    <w:rsid w:val="00D25397"/>
    <w:rsid w:val="00D2559A"/>
    <w:rsid w:val="00D25CEE"/>
    <w:rsid w:val="00D27505"/>
    <w:rsid w:val="00D301AA"/>
    <w:rsid w:val="00D301D1"/>
    <w:rsid w:val="00D30236"/>
    <w:rsid w:val="00D3051A"/>
    <w:rsid w:val="00D3176D"/>
    <w:rsid w:val="00D32009"/>
    <w:rsid w:val="00D3257A"/>
    <w:rsid w:val="00D33571"/>
    <w:rsid w:val="00D33F69"/>
    <w:rsid w:val="00D34D82"/>
    <w:rsid w:val="00D34D93"/>
    <w:rsid w:val="00D357B4"/>
    <w:rsid w:val="00D36744"/>
    <w:rsid w:val="00D37924"/>
    <w:rsid w:val="00D40A33"/>
    <w:rsid w:val="00D414DA"/>
    <w:rsid w:val="00D41A56"/>
    <w:rsid w:val="00D41F54"/>
    <w:rsid w:val="00D42C3A"/>
    <w:rsid w:val="00D42E1D"/>
    <w:rsid w:val="00D43710"/>
    <w:rsid w:val="00D43720"/>
    <w:rsid w:val="00D438E8"/>
    <w:rsid w:val="00D43CEF"/>
    <w:rsid w:val="00D43D7B"/>
    <w:rsid w:val="00D43DA4"/>
    <w:rsid w:val="00D43EEE"/>
    <w:rsid w:val="00D44151"/>
    <w:rsid w:val="00D44A29"/>
    <w:rsid w:val="00D45A6C"/>
    <w:rsid w:val="00D45E4E"/>
    <w:rsid w:val="00D45FAD"/>
    <w:rsid w:val="00D46197"/>
    <w:rsid w:val="00D475B8"/>
    <w:rsid w:val="00D503BC"/>
    <w:rsid w:val="00D50B11"/>
    <w:rsid w:val="00D512DA"/>
    <w:rsid w:val="00D51858"/>
    <w:rsid w:val="00D51A6C"/>
    <w:rsid w:val="00D51C9A"/>
    <w:rsid w:val="00D52A32"/>
    <w:rsid w:val="00D539AB"/>
    <w:rsid w:val="00D549BE"/>
    <w:rsid w:val="00D5568A"/>
    <w:rsid w:val="00D56086"/>
    <w:rsid w:val="00D5610F"/>
    <w:rsid w:val="00D56116"/>
    <w:rsid w:val="00D56E5F"/>
    <w:rsid w:val="00D5748C"/>
    <w:rsid w:val="00D574B2"/>
    <w:rsid w:val="00D60112"/>
    <w:rsid w:val="00D60D02"/>
    <w:rsid w:val="00D60E2B"/>
    <w:rsid w:val="00D61C06"/>
    <w:rsid w:val="00D622D8"/>
    <w:rsid w:val="00D62506"/>
    <w:rsid w:val="00D625F6"/>
    <w:rsid w:val="00D6264D"/>
    <w:rsid w:val="00D63521"/>
    <w:rsid w:val="00D63614"/>
    <w:rsid w:val="00D641E1"/>
    <w:rsid w:val="00D64AC8"/>
    <w:rsid w:val="00D64B2B"/>
    <w:rsid w:val="00D64C1F"/>
    <w:rsid w:val="00D64C9D"/>
    <w:rsid w:val="00D6617B"/>
    <w:rsid w:val="00D67415"/>
    <w:rsid w:val="00D6784C"/>
    <w:rsid w:val="00D67B0A"/>
    <w:rsid w:val="00D715E5"/>
    <w:rsid w:val="00D718D8"/>
    <w:rsid w:val="00D72724"/>
    <w:rsid w:val="00D72808"/>
    <w:rsid w:val="00D72EE9"/>
    <w:rsid w:val="00D72FBB"/>
    <w:rsid w:val="00D7336A"/>
    <w:rsid w:val="00D750EA"/>
    <w:rsid w:val="00D75C6B"/>
    <w:rsid w:val="00D75E1E"/>
    <w:rsid w:val="00D760CA"/>
    <w:rsid w:val="00D76635"/>
    <w:rsid w:val="00D774A0"/>
    <w:rsid w:val="00D77D14"/>
    <w:rsid w:val="00D801D2"/>
    <w:rsid w:val="00D80280"/>
    <w:rsid w:val="00D8111A"/>
    <w:rsid w:val="00D8116B"/>
    <w:rsid w:val="00D81423"/>
    <w:rsid w:val="00D817F2"/>
    <w:rsid w:val="00D81865"/>
    <w:rsid w:val="00D81FC4"/>
    <w:rsid w:val="00D82484"/>
    <w:rsid w:val="00D83FBD"/>
    <w:rsid w:val="00D84689"/>
    <w:rsid w:val="00D84D61"/>
    <w:rsid w:val="00D84DAA"/>
    <w:rsid w:val="00D84E0E"/>
    <w:rsid w:val="00D850A0"/>
    <w:rsid w:val="00D850AD"/>
    <w:rsid w:val="00D854D6"/>
    <w:rsid w:val="00D86807"/>
    <w:rsid w:val="00D86875"/>
    <w:rsid w:val="00D86A93"/>
    <w:rsid w:val="00D86D0A"/>
    <w:rsid w:val="00D86ED2"/>
    <w:rsid w:val="00D873CE"/>
    <w:rsid w:val="00D87740"/>
    <w:rsid w:val="00D877B6"/>
    <w:rsid w:val="00D879DC"/>
    <w:rsid w:val="00D903AD"/>
    <w:rsid w:val="00D90408"/>
    <w:rsid w:val="00D90609"/>
    <w:rsid w:val="00D90B07"/>
    <w:rsid w:val="00D90E98"/>
    <w:rsid w:val="00D9131C"/>
    <w:rsid w:val="00D91B5B"/>
    <w:rsid w:val="00D922B5"/>
    <w:rsid w:val="00D92474"/>
    <w:rsid w:val="00D93C40"/>
    <w:rsid w:val="00D93E93"/>
    <w:rsid w:val="00D9563A"/>
    <w:rsid w:val="00D95898"/>
    <w:rsid w:val="00D95EE8"/>
    <w:rsid w:val="00D97269"/>
    <w:rsid w:val="00D97313"/>
    <w:rsid w:val="00D9765C"/>
    <w:rsid w:val="00DA05E1"/>
    <w:rsid w:val="00DA0E6C"/>
    <w:rsid w:val="00DA1497"/>
    <w:rsid w:val="00DA16D7"/>
    <w:rsid w:val="00DA1AD5"/>
    <w:rsid w:val="00DA1F6E"/>
    <w:rsid w:val="00DA22FE"/>
    <w:rsid w:val="00DA2CC7"/>
    <w:rsid w:val="00DA42B4"/>
    <w:rsid w:val="00DA4BE6"/>
    <w:rsid w:val="00DA507A"/>
    <w:rsid w:val="00DA5BAA"/>
    <w:rsid w:val="00DA5FFF"/>
    <w:rsid w:val="00DA7275"/>
    <w:rsid w:val="00DA72B1"/>
    <w:rsid w:val="00DA755A"/>
    <w:rsid w:val="00DB0AF9"/>
    <w:rsid w:val="00DB11DA"/>
    <w:rsid w:val="00DB1431"/>
    <w:rsid w:val="00DB22E3"/>
    <w:rsid w:val="00DB3C08"/>
    <w:rsid w:val="00DB41F5"/>
    <w:rsid w:val="00DB46A5"/>
    <w:rsid w:val="00DB4A64"/>
    <w:rsid w:val="00DB4BFF"/>
    <w:rsid w:val="00DB51A8"/>
    <w:rsid w:val="00DB5944"/>
    <w:rsid w:val="00DB7ABA"/>
    <w:rsid w:val="00DB7D1E"/>
    <w:rsid w:val="00DC0596"/>
    <w:rsid w:val="00DC0CB1"/>
    <w:rsid w:val="00DC0E03"/>
    <w:rsid w:val="00DC10C0"/>
    <w:rsid w:val="00DC152D"/>
    <w:rsid w:val="00DC19B6"/>
    <w:rsid w:val="00DC1A5A"/>
    <w:rsid w:val="00DC2147"/>
    <w:rsid w:val="00DC223D"/>
    <w:rsid w:val="00DC2972"/>
    <w:rsid w:val="00DC336A"/>
    <w:rsid w:val="00DC4710"/>
    <w:rsid w:val="00DC4714"/>
    <w:rsid w:val="00DC491E"/>
    <w:rsid w:val="00DC5448"/>
    <w:rsid w:val="00DC55C6"/>
    <w:rsid w:val="00DC5A34"/>
    <w:rsid w:val="00DC5B8E"/>
    <w:rsid w:val="00DC5C13"/>
    <w:rsid w:val="00DC6091"/>
    <w:rsid w:val="00DC701D"/>
    <w:rsid w:val="00DC73FE"/>
    <w:rsid w:val="00DC7643"/>
    <w:rsid w:val="00DD023D"/>
    <w:rsid w:val="00DD0A46"/>
    <w:rsid w:val="00DD0A8A"/>
    <w:rsid w:val="00DD0DFB"/>
    <w:rsid w:val="00DD106E"/>
    <w:rsid w:val="00DD15BC"/>
    <w:rsid w:val="00DD1D28"/>
    <w:rsid w:val="00DD29AC"/>
    <w:rsid w:val="00DD3426"/>
    <w:rsid w:val="00DD3A36"/>
    <w:rsid w:val="00DD4C60"/>
    <w:rsid w:val="00DD58C5"/>
    <w:rsid w:val="00DD5CB5"/>
    <w:rsid w:val="00DD6797"/>
    <w:rsid w:val="00DD6985"/>
    <w:rsid w:val="00DD7399"/>
    <w:rsid w:val="00DD75E0"/>
    <w:rsid w:val="00DD78F2"/>
    <w:rsid w:val="00DD799D"/>
    <w:rsid w:val="00DD7ABA"/>
    <w:rsid w:val="00DD7C7A"/>
    <w:rsid w:val="00DE07CD"/>
    <w:rsid w:val="00DE0E4F"/>
    <w:rsid w:val="00DE1546"/>
    <w:rsid w:val="00DE1D82"/>
    <w:rsid w:val="00DE2746"/>
    <w:rsid w:val="00DE2B97"/>
    <w:rsid w:val="00DE30CE"/>
    <w:rsid w:val="00DE3331"/>
    <w:rsid w:val="00DE3507"/>
    <w:rsid w:val="00DE436E"/>
    <w:rsid w:val="00DE50B5"/>
    <w:rsid w:val="00DE559D"/>
    <w:rsid w:val="00DE5712"/>
    <w:rsid w:val="00DE5C39"/>
    <w:rsid w:val="00DE6A46"/>
    <w:rsid w:val="00DE7431"/>
    <w:rsid w:val="00DE79E5"/>
    <w:rsid w:val="00DE7A72"/>
    <w:rsid w:val="00DE7CF0"/>
    <w:rsid w:val="00DE7DEC"/>
    <w:rsid w:val="00DF04E3"/>
    <w:rsid w:val="00DF0F77"/>
    <w:rsid w:val="00DF1378"/>
    <w:rsid w:val="00DF1DE5"/>
    <w:rsid w:val="00DF2BD2"/>
    <w:rsid w:val="00DF2CD2"/>
    <w:rsid w:val="00DF2FE4"/>
    <w:rsid w:val="00DF5BBF"/>
    <w:rsid w:val="00DF66D4"/>
    <w:rsid w:val="00DF6D82"/>
    <w:rsid w:val="00DF7241"/>
    <w:rsid w:val="00DF75F0"/>
    <w:rsid w:val="00DF776F"/>
    <w:rsid w:val="00DF7843"/>
    <w:rsid w:val="00E000E4"/>
    <w:rsid w:val="00E00616"/>
    <w:rsid w:val="00E008A6"/>
    <w:rsid w:val="00E00AE3"/>
    <w:rsid w:val="00E010CE"/>
    <w:rsid w:val="00E02B93"/>
    <w:rsid w:val="00E03BDC"/>
    <w:rsid w:val="00E03FD4"/>
    <w:rsid w:val="00E041EF"/>
    <w:rsid w:val="00E0467F"/>
    <w:rsid w:val="00E05CD4"/>
    <w:rsid w:val="00E0625C"/>
    <w:rsid w:val="00E06869"/>
    <w:rsid w:val="00E069D3"/>
    <w:rsid w:val="00E06D5A"/>
    <w:rsid w:val="00E06D5F"/>
    <w:rsid w:val="00E06F4F"/>
    <w:rsid w:val="00E0725E"/>
    <w:rsid w:val="00E07AA9"/>
    <w:rsid w:val="00E107EC"/>
    <w:rsid w:val="00E10C03"/>
    <w:rsid w:val="00E136AD"/>
    <w:rsid w:val="00E13BA4"/>
    <w:rsid w:val="00E13E1E"/>
    <w:rsid w:val="00E13EF3"/>
    <w:rsid w:val="00E13F41"/>
    <w:rsid w:val="00E143A0"/>
    <w:rsid w:val="00E155C3"/>
    <w:rsid w:val="00E1584E"/>
    <w:rsid w:val="00E16258"/>
    <w:rsid w:val="00E16B05"/>
    <w:rsid w:val="00E17AAA"/>
    <w:rsid w:val="00E17FF5"/>
    <w:rsid w:val="00E201A3"/>
    <w:rsid w:val="00E20306"/>
    <w:rsid w:val="00E20330"/>
    <w:rsid w:val="00E20A12"/>
    <w:rsid w:val="00E20C35"/>
    <w:rsid w:val="00E21173"/>
    <w:rsid w:val="00E21BDB"/>
    <w:rsid w:val="00E22058"/>
    <w:rsid w:val="00E22BCD"/>
    <w:rsid w:val="00E22D18"/>
    <w:rsid w:val="00E233EA"/>
    <w:rsid w:val="00E23BBC"/>
    <w:rsid w:val="00E23E2C"/>
    <w:rsid w:val="00E24A2B"/>
    <w:rsid w:val="00E24F31"/>
    <w:rsid w:val="00E25366"/>
    <w:rsid w:val="00E25F70"/>
    <w:rsid w:val="00E26F25"/>
    <w:rsid w:val="00E270B5"/>
    <w:rsid w:val="00E271DA"/>
    <w:rsid w:val="00E272DE"/>
    <w:rsid w:val="00E274B0"/>
    <w:rsid w:val="00E279FB"/>
    <w:rsid w:val="00E27D18"/>
    <w:rsid w:val="00E304F0"/>
    <w:rsid w:val="00E30605"/>
    <w:rsid w:val="00E316F8"/>
    <w:rsid w:val="00E31ABE"/>
    <w:rsid w:val="00E32987"/>
    <w:rsid w:val="00E32CC9"/>
    <w:rsid w:val="00E33B30"/>
    <w:rsid w:val="00E33D21"/>
    <w:rsid w:val="00E341AA"/>
    <w:rsid w:val="00E34DEB"/>
    <w:rsid w:val="00E350FE"/>
    <w:rsid w:val="00E356BC"/>
    <w:rsid w:val="00E36307"/>
    <w:rsid w:val="00E36658"/>
    <w:rsid w:val="00E36B1A"/>
    <w:rsid w:val="00E36E2C"/>
    <w:rsid w:val="00E37C5F"/>
    <w:rsid w:val="00E4083A"/>
    <w:rsid w:val="00E40947"/>
    <w:rsid w:val="00E40C1C"/>
    <w:rsid w:val="00E427FD"/>
    <w:rsid w:val="00E43A3E"/>
    <w:rsid w:val="00E43ABC"/>
    <w:rsid w:val="00E43C84"/>
    <w:rsid w:val="00E44255"/>
    <w:rsid w:val="00E44978"/>
    <w:rsid w:val="00E45F89"/>
    <w:rsid w:val="00E45FA4"/>
    <w:rsid w:val="00E467C2"/>
    <w:rsid w:val="00E46F0F"/>
    <w:rsid w:val="00E472EF"/>
    <w:rsid w:val="00E47FF6"/>
    <w:rsid w:val="00E503B7"/>
    <w:rsid w:val="00E50A97"/>
    <w:rsid w:val="00E511F1"/>
    <w:rsid w:val="00E51255"/>
    <w:rsid w:val="00E51780"/>
    <w:rsid w:val="00E51A42"/>
    <w:rsid w:val="00E52BD6"/>
    <w:rsid w:val="00E52F7E"/>
    <w:rsid w:val="00E5307D"/>
    <w:rsid w:val="00E5377C"/>
    <w:rsid w:val="00E55972"/>
    <w:rsid w:val="00E55F9C"/>
    <w:rsid w:val="00E5616D"/>
    <w:rsid w:val="00E5799F"/>
    <w:rsid w:val="00E60D74"/>
    <w:rsid w:val="00E6133F"/>
    <w:rsid w:val="00E61787"/>
    <w:rsid w:val="00E6191B"/>
    <w:rsid w:val="00E61A76"/>
    <w:rsid w:val="00E61F2A"/>
    <w:rsid w:val="00E620DD"/>
    <w:rsid w:val="00E6240E"/>
    <w:rsid w:val="00E62739"/>
    <w:rsid w:val="00E62913"/>
    <w:rsid w:val="00E62D4A"/>
    <w:rsid w:val="00E6309B"/>
    <w:rsid w:val="00E63D0F"/>
    <w:rsid w:val="00E640ED"/>
    <w:rsid w:val="00E6442F"/>
    <w:rsid w:val="00E64869"/>
    <w:rsid w:val="00E64A7F"/>
    <w:rsid w:val="00E64B19"/>
    <w:rsid w:val="00E65474"/>
    <w:rsid w:val="00E65C52"/>
    <w:rsid w:val="00E65FF9"/>
    <w:rsid w:val="00E665C2"/>
    <w:rsid w:val="00E66C60"/>
    <w:rsid w:val="00E6713E"/>
    <w:rsid w:val="00E675AA"/>
    <w:rsid w:val="00E67E2B"/>
    <w:rsid w:val="00E70D94"/>
    <w:rsid w:val="00E70E6C"/>
    <w:rsid w:val="00E70FB2"/>
    <w:rsid w:val="00E71538"/>
    <w:rsid w:val="00E72285"/>
    <w:rsid w:val="00E7250B"/>
    <w:rsid w:val="00E726BC"/>
    <w:rsid w:val="00E734B4"/>
    <w:rsid w:val="00E73909"/>
    <w:rsid w:val="00E73DDF"/>
    <w:rsid w:val="00E73EA6"/>
    <w:rsid w:val="00E74597"/>
    <w:rsid w:val="00E74B83"/>
    <w:rsid w:val="00E75BB3"/>
    <w:rsid w:val="00E77702"/>
    <w:rsid w:val="00E77908"/>
    <w:rsid w:val="00E77B84"/>
    <w:rsid w:val="00E8166B"/>
    <w:rsid w:val="00E823CC"/>
    <w:rsid w:val="00E8282B"/>
    <w:rsid w:val="00E82A8C"/>
    <w:rsid w:val="00E82ABE"/>
    <w:rsid w:val="00E82E45"/>
    <w:rsid w:val="00E8383A"/>
    <w:rsid w:val="00E8414E"/>
    <w:rsid w:val="00E84C5E"/>
    <w:rsid w:val="00E850FB"/>
    <w:rsid w:val="00E861A5"/>
    <w:rsid w:val="00E8688D"/>
    <w:rsid w:val="00E86BF5"/>
    <w:rsid w:val="00E86D7C"/>
    <w:rsid w:val="00E90B72"/>
    <w:rsid w:val="00E912E1"/>
    <w:rsid w:val="00E92098"/>
    <w:rsid w:val="00E92CA2"/>
    <w:rsid w:val="00E95216"/>
    <w:rsid w:val="00E95CAC"/>
    <w:rsid w:val="00E96990"/>
    <w:rsid w:val="00E97408"/>
    <w:rsid w:val="00E97961"/>
    <w:rsid w:val="00EA06A7"/>
    <w:rsid w:val="00EA0A38"/>
    <w:rsid w:val="00EA0CB8"/>
    <w:rsid w:val="00EA14CA"/>
    <w:rsid w:val="00EA1C50"/>
    <w:rsid w:val="00EA1D2E"/>
    <w:rsid w:val="00EA1D73"/>
    <w:rsid w:val="00EA3030"/>
    <w:rsid w:val="00EA372F"/>
    <w:rsid w:val="00EA386D"/>
    <w:rsid w:val="00EA3CA0"/>
    <w:rsid w:val="00EA425D"/>
    <w:rsid w:val="00EA4335"/>
    <w:rsid w:val="00EA5453"/>
    <w:rsid w:val="00EA55CF"/>
    <w:rsid w:val="00EA5A4D"/>
    <w:rsid w:val="00EA5F93"/>
    <w:rsid w:val="00EA606B"/>
    <w:rsid w:val="00EA6DE9"/>
    <w:rsid w:val="00EB044B"/>
    <w:rsid w:val="00EB09EA"/>
    <w:rsid w:val="00EB14B5"/>
    <w:rsid w:val="00EB1933"/>
    <w:rsid w:val="00EB1A39"/>
    <w:rsid w:val="00EB29EF"/>
    <w:rsid w:val="00EB2DAA"/>
    <w:rsid w:val="00EB34A5"/>
    <w:rsid w:val="00EB36E4"/>
    <w:rsid w:val="00EB4398"/>
    <w:rsid w:val="00EB44A8"/>
    <w:rsid w:val="00EB4507"/>
    <w:rsid w:val="00EB4575"/>
    <w:rsid w:val="00EB47C0"/>
    <w:rsid w:val="00EB4949"/>
    <w:rsid w:val="00EB53C3"/>
    <w:rsid w:val="00EB5B21"/>
    <w:rsid w:val="00EB5C4C"/>
    <w:rsid w:val="00EB673A"/>
    <w:rsid w:val="00EB7726"/>
    <w:rsid w:val="00EC3F40"/>
    <w:rsid w:val="00EC410E"/>
    <w:rsid w:val="00EC43F8"/>
    <w:rsid w:val="00EC4D1F"/>
    <w:rsid w:val="00EC4E1E"/>
    <w:rsid w:val="00EC506B"/>
    <w:rsid w:val="00EC5781"/>
    <w:rsid w:val="00EC639F"/>
    <w:rsid w:val="00EC6FCF"/>
    <w:rsid w:val="00EC70ED"/>
    <w:rsid w:val="00ED00DD"/>
    <w:rsid w:val="00ED0CCE"/>
    <w:rsid w:val="00ED100A"/>
    <w:rsid w:val="00ED1DE7"/>
    <w:rsid w:val="00ED2452"/>
    <w:rsid w:val="00ED2459"/>
    <w:rsid w:val="00ED3460"/>
    <w:rsid w:val="00ED4282"/>
    <w:rsid w:val="00ED4681"/>
    <w:rsid w:val="00ED4C77"/>
    <w:rsid w:val="00ED510D"/>
    <w:rsid w:val="00ED56ED"/>
    <w:rsid w:val="00ED5930"/>
    <w:rsid w:val="00ED59FB"/>
    <w:rsid w:val="00ED64C6"/>
    <w:rsid w:val="00ED6C85"/>
    <w:rsid w:val="00ED7517"/>
    <w:rsid w:val="00EE076D"/>
    <w:rsid w:val="00EE14C3"/>
    <w:rsid w:val="00EE1F00"/>
    <w:rsid w:val="00EE2859"/>
    <w:rsid w:val="00EE2897"/>
    <w:rsid w:val="00EE333E"/>
    <w:rsid w:val="00EE350E"/>
    <w:rsid w:val="00EE3A96"/>
    <w:rsid w:val="00EE3E69"/>
    <w:rsid w:val="00EE4258"/>
    <w:rsid w:val="00EE4CF4"/>
    <w:rsid w:val="00EE6321"/>
    <w:rsid w:val="00EE6334"/>
    <w:rsid w:val="00EE6C9A"/>
    <w:rsid w:val="00EE7096"/>
    <w:rsid w:val="00EE7295"/>
    <w:rsid w:val="00EE7C62"/>
    <w:rsid w:val="00EF0B0F"/>
    <w:rsid w:val="00EF2151"/>
    <w:rsid w:val="00EF329E"/>
    <w:rsid w:val="00EF3961"/>
    <w:rsid w:val="00EF3CFD"/>
    <w:rsid w:val="00EF3ED1"/>
    <w:rsid w:val="00EF43B4"/>
    <w:rsid w:val="00EF4A92"/>
    <w:rsid w:val="00EF4ED0"/>
    <w:rsid w:val="00EF54D3"/>
    <w:rsid w:val="00EF56D2"/>
    <w:rsid w:val="00EF5987"/>
    <w:rsid w:val="00EF64FF"/>
    <w:rsid w:val="00EF7697"/>
    <w:rsid w:val="00F009AE"/>
    <w:rsid w:val="00F0161E"/>
    <w:rsid w:val="00F01BE1"/>
    <w:rsid w:val="00F01F71"/>
    <w:rsid w:val="00F0233B"/>
    <w:rsid w:val="00F040F6"/>
    <w:rsid w:val="00F04F81"/>
    <w:rsid w:val="00F050BA"/>
    <w:rsid w:val="00F05358"/>
    <w:rsid w:val="00F05AE7"/>
    <w:rsid w:val="00F05D6C"/>
    <w:rsid w:val="00F0675F"/>
    <w:rsid w:val="00F06EAC"/>
    <w:rsid w:val="00F07058"/>
    <w:rsid w:val="00F079B7"/>
    <w:rsid w:val="00F101B4"/>
    <w:rsid w:val="00F105E6"/>
    <w:rsid w:val="00F109FD"/>
    <w:rsid w:val="00F10A61"/>
    <w:rsid w:val="00F10FFA"/>
    <w:rsid w:val="00F11204"/>
    <w:rsid w:val="00F126A2"/>
    <w:rsid w:val="00F1375B"/>
    <w:rsid w:val="00F13790"/>
    <w:rsid w:val="00F13A75"/>
    <w:rsid w:val="00F13B11"/>
    <w:rsid w:val="00F13F13"/>
    <w:rsid w:val="00F143D5"/>
    <w:rsid w:val="00F145C6"/>
    <w:rsid w:val="00F14854"/>
    <w:rsid w:val="00F1595B"/>
    <w:rsid w:val="00F15ABE"/>
    <w:rsid w:val="00F15B37"/>
    <w:rsid w:val="00F15BE5"/>
    <w:rsid w:val="00F16212"/>
    <w:rsid w:val="00F163B1"/>
    <w:rsid w:val="00F2040D"/>
    <w:rsid w:val="00F2051B"/>
    <w:rsid w:val="00F21AAC"/>
    <w:rsid w:val="00F2208B"/>
    <w:rsid w:val="00F22180"/>
    <w:rsid w:val="00F2219E"/>
    <w:rsid w:val="00F230A9"/>
    <w:rsid w:val="00F25058"/>
    <w:rsid w:val="00F257BA"/>
    <w:rsid w:val="00F259AE"/>
    <w:rsid w:val="00F25A98"/>
    <w:rsid w:val="00F26083"/>
    <w:rsid w:val="00F26987"/>
    <w:rsid w:val="00F26A2C"/>
    <w:rsid w:val="00F27C53"/>
    <w:rsid w:val="00F3024C"/>
    <w:rsid w:val="00F309DC"/>
    <w:rsid w:val="00F30BF7"/>
    <w:rsid w:val="00F32C8F"/>
    <w:rsid w:val="00F33562"/>
    <w:rsid w:val="00F3415E"/>
    <w:rsid w:val="00F34BA5"/>
    <w:rsid w:val="00F34CAF"/>
    <w:rsid w:val="00F34D89"/>
    <w:rsid w:val="00F34F53"/>
    <w:rsid w:val="00F351E8"/>
    <w:rsid w:val="00F35639"/>
    <w:rsid w:val="00F35884"/>
    <w:rsid w:val="00F35CEE"/>
    <w:rsid w:val="00F36A69"/>
    <w:rsid w:val="00F36E4F"/>
    <w:rsid w:val="00F371A4"/>
    <w:rsid w:val="00F37395"/>
    <w:rsid w:val="00F37856"/>
    <w:rsid w:val="00F37ED2"/>
    <w:rsid w:val="00F40369"/>
    <w:rsid w:val="00F40C50"/>
    <w:rsid w:val="00F40FD5"/>
    <w:rsid w:val="00F42020"/>
    <w:rsid w:val="00F42561"/>
    <w:rsid w:val="00F428FA"/>
    <w:rsid w:val="00F42E93"/>
    <w:rsid w:val="00F43747"/>
    <w:rsid w:val="00F43F11"/>
    <w:rsid w:val="00F4467C"/>
    <w:rsid w:val="00F44835"/>
    <w:rsid w:val="00F4523E"/>
    <w:rsid w:val="00F457F9"/>
    <w:rsid w:val="00F45874"/>
    <w:rsid w:val="00F45EAE"/>
    <w:rsid w:val="00F460E4"/>
    <w:rsid w:val="00F4688E"/>
    <w:rsid w:val="00F47177"/>
    <w:rsid w:val="00F471C7"/>
    <w:rsid w:val="00F47551"/>
    <w:rsid w:val="00F5064D"/>
    <w:rsid w:val="00F50FFE"/>
    <w:rsid w:val="00F51350"/>
    <w:rsid w:val="00F516CA"/>
    <w:rsid w:val="00F51F6C"/>
    <w:rsid w:val="00F52920"/>
    <w:rsid w:val="00F53F26"/>
    <w:rsid w:val="00F544C2"/>
    <w:rsid w:val="00F54A6D"/>
    <w:rsid w:val="00F54B39"/>
    <w:rsid w:val="00F54ED3"/>
    <w:rsid w:val="00F54F61"/>
    <w:rsid w:val="00F54FA9"/>
    <w:rsid w:val="00F55529"/>
    <w:rsid w:val="00F55567"/>
    <w:rsid w:val="00F55760"/>
    <w:rsid w:val="00F558A9"/>
    <w:rsid w:val="00F5609C"/>
    <w:rsid w:val="00F56B11"/>
    <w:rsid w:val="00F56E55"/>
    <w:rsid w:val="00F602ED"/>
    <w:rsid w:val="00F60874"/>
    <w:rsid w:val="00F610B9"/>
    <w:rsid w:val="00F61641"/>
    <w:rsid w:val="00F618C3"/>
    <w:rsid w:val="00F61A14"/>
    <w:rsid w:val="00F61C1C"/>
    <w:rsid w:val="00F61F37"/>
    <w:rsid w:val="00F626E1"/>
    <w:rsid w:val="00F632EC"/>
    <w:rsid w:val="00F63744"/>
    <w:rsid w:val="00F640F8"/>
    <w:rsid w:val="00F6420E"/>
    <w:rsid w:val="00F658E5"/>
    <w:rsid w:val="00F66279"/>
    <w:rsid w:val="00F66AC1"/>
    <w:rsid w:val="00F66D68"/>
    <w:rsid w:val="00F66F8C"/>
    <w:rsid w:val="00F67CD7"/>
    <w:rsid w:val="00F70126"/>
    <w:rsid w:val="00F704C8"/>
    <w:rsid w:val="00F705DF"/>
    <w:rsid w:val="00F705E5"/>
    <w:rsid w:val="00F71360"/>
    <w:rsid w:val="00F72146"/>
    <w:rsid w:val="00F723C4"/>
    <w:rsid w:val="00F724AE"/>
    <w:rsid w:val="00F731DB"/>
    <w:rsid w:val="00F740D0"/>
    <w:rsid w:val="00F74872"/>
    <w:rsid w:val="00F7731F"/>
    <w:rsid w:val="00F77778"/>
    <w:rsid w:val="00F77C4A"/>
    <w:rsid w:val="00F80398"/>
    <w:rsid w:val="00F80495"/>
    <w:rsid w:val="00F81381"/>
    <w:rsid w:val="00F82012"/>
    <w:rsid w:val="00F824EF"/>
    <w:rsid w:val="00F82F79"/>
    <w:rsid w:val="00F83D99"/>
    <w:rsid w:val="00F850FD"/>
    <w:rsid w:val="00F873A9"/>
    <w:rsid w:val="00F87BD2"/>
    <w:rsid w:val="00F91443"/>
    <w:rsid w:val="00F915B9"/>
    <w:rsid w:val="00F91A0E"/>
    <w:rsid w:val="00F91F88"/>
    <w:rsid w:val="00F930FF"/>
    <w:rsid w:val="00F9375E"/>
    <w:rsid w:val="00F938E6"/>
    <w:rsid w:val="00F93DB5"/>
    <w:rsid w:val="00F93E93"/>
    <w:rsid w:val="00F955D2"/>
    <w:rsid w:val="00F96B17"/>
    <w:rsid w:val="00F97601"/>
    <w:rsid w:val="00FA0EB5"/>
    <w:rsid w:val="00FA17A3"/>
    <w:rsid w:val="00FA1DA0"/>
    <w:rsid w:val="00FA35CE"/>
    <w:rsid w:val="00FA37A7"/>
    <w:rsid w:val="00FA3CA0"/>
    <w:rsid w:val="00FA4537"/>
    <w:rsid w:val="00FA54E6"/>
    <w:rsid w:val="00FA5B35"/>
    <w:rsid w:val="00FA5CD4"/>
    <w:rsid w:val="00FA6260"/>
    <w:rsid w:val="00FA629C"/>
    <w:rsid w:val="00FA655F"/>
    <w:rsid w:val="00FA6665"/>
    <w:rsid w:val="00FA7193"/>
    <w:rsid w:val="00FB00B8"/>
    <w:rsid w:val="00FB03BE"/>
    <w:rsid w:val="00FB0B0E"/>
    <w:rsid w:val="00FB0D76"/>
    <w:rsid w:val="00FB147D"/>
    <w:rsid w:val="00FB1969"/>
    <w:rsid w:val="00FB1AA6"/>
    <w:rsid w:val="00FB1AC6"/>
    <w:rsid w:val="00FB1E2E"/>
    <w:rsid w:val="00FB1FB3"/>
    <w:rsid w:val="00FB21CA"/>
    <w:rsid w:val="00FB23BD"/>
    <w:rsid w:val="00FB2700"/>
    <w:rsid w:val="00FB2CC8"/>
    <w:rsid w:val="00FB319F"/>
    <w:rsid w:val="00FB3584"/>
    <w:rsid w:val="00FB35A5"/>
    <w:rsid w:val="00FB4C59"/>
    <w:rsid w:val="00FB54B3"/>
    <w:rsid w:val="00FB5996"/>
    <w:rsid w:val="00FB628B"/>
    <w:rsid w:val="00FB635B"/>
    <w:rsid w:val="00FB6CE7"/>
    <w:rsid w:val="00FB7BFF"/>
    <w:rsid w:val="00FC0114"/>
    <w:rsid w:val="00FC2731"/>
    <w:rsid w:val="00FC3409"/>
    <w:rsid w:val="00FC360D"/>
    <w:rsid w:val="00FC3F68"/>
    <w:rsid w:val="00FC42CB"/>
    <w:rsid w:val="00FC4AD4"/>
    <w:rsid w:val="00FC5B33"/>
    <w:rsid w:val="00FC60A4"/>
    <w:rsid w:val="00FC61FC"/>
    <w:rsid w:val="00FC7830"/>
    <w:rsid w:val="00FC79D8"/>
    <w:rsid w:val="00FC7C59"/>
    <w:rsid w:val="00FC7DDE"/>
    <w:rsid w:val="00FD0493"/>
    <w:rsid w:val="00FD10D4"/>
    <w:rsid w:val="00FD1154"/>
    <w:rsid w:val="00FD1402"/>
    <w:rsid w:val="00FD14E8"/>
    <w:rsid w:val="00FD18FD"/>
    <w:rsid w:val="00FD273D"/>
    <w:rsid w:val="00FD2B0E"/>
    <w:rsid w:val="00FD2B70"/>
    <w:rsid w:val="00FD2CB3"/>
    <w:rsid w:val="00FD3CEB"/>
    <w:rsid w:val="00FD5908"/>
    <w:rsid w:val="00FD6E84"/>
    <w:rsid w:val="00FD7B3E"/>
    <w:rsid w:val="00FD7BD7"/>
    <w:rsid w:val="00FD7E70"/>
    <w:rsid w:val="00FE00B3"/>
    <w:rsid w:val="00FE1DD7"/>
    <w:rsid w:val="00FE1E3C"/>
    <w:rsid w:val="00FE1F7F"/>
    <w:rsid w:val="00FE32D6"/>
    <w:rsid w:val="00FE4224"/>
    <w:rsid w:val="00FE5485"/>
    <w:rsid w:val="00FE5809"/>
    <w:rsid w:val="00FE5A19"/>
    <w:rsid w:val="00FE5BDB"/>
    <w:rsid w:val="00FE64E0"/>
    <w:rsid w:val="00FE69A6"/>
    <w:rsid w:val="00FE6FBA"/>
    <w:rsid w:val="00FF170C"/>
    <w:rsid w:val="00FF1E3B"/>
    <w:rsid w:val="00FF2074"/>
    <w:rsid w:val="00FF2243"/>
    <w:rsid w:val="00FF25E6"/>
    <w:rsid w:val="00FF357E"/>
    <w:rsid w:val="00FF3A29"/>
    <w:rsid w:val="00FF3FFA"/>
    <w:rsid w:val="00FF572D"/>
    <w:rsid w:val="00FF5E0B"/>
    <w:rsid w:val="00FF68C3"/>
    <w:rsid w:val="00FF6FE1"/>
    <w:rsid w:val="00FF7763"/>
    <w:rsid w:val="00FF7C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allowincell="f" fillcolor="white">
      <v:fill color="white"/>
      <v:stroke weight="1pt"/>
    </o:shapedefaults>
    <o:shapelayout v:ext="edit">
      <o:idmap v:ext="edit" data="1"/>
    </o:shapelayout>
  </w:shapeDefaults>
  <w:decimalSymbol w:val=","/>
  <w:listSeparator w:val=";"/>
  <w14:docId w14:val="0C9482D0"/>
  <w15:docId w15:val="{80AD1D43-2C6E-4635-B722-15E4108A9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86097"/>
    <w:pPr>
      <w:spacing w:after="160"/>
    </w:pPr>
    <w:rPr>
      <w:sz w:val="22"/>
      <w:szCs w:val="24"/>
      <w:lang w:val="en-GB"/>
    </w:rPr>
  </w:style>
  <w:style w:type="paragraph" w:styleId="Heading1">
    <w:name w:val="heading 1"/>
    <w:basedOn w:val="Normal"/>
    <w:next w:val="Normal"/>
    <w:qFormat/>
    <w:rsid w:val="009A2865"/>
    <w:pPr>
      <w:keepNext/>
      <w:keepLines/>
      <w:pageBreakBefore/>
      <w:numPr>
        <w:numId w:val="21"/>
      </w:numPr>
      <w:spacing w:after="0"/>
      <w:outlineLvl w:val="0"/>
    </w:pPr>
    <w:rPr>
      <w:b/>
      <w:sz w:val="40"/>
    </w:rPr>
  </w:style>
  <w:style w:type="paragraph" w:styleId="Heading2">
    <w:name w:val="heading 2"/>
    <w:aliases w:val="h2"/>
    <w:basedOn w:val="Normal"/>
    <w:next w:val="Normal"/>
    <w:link w:val="Heading2Char"/>
    <w:qFormat/>
    <w:rsid w:val="009A2865"/>
    <w:pPr>
      <w:keepNext/>
      <w:keepLines/>
      <w:numPr>
        <w:ilvl w:val="1"/>
        <w:numId w:val="21"/>
      </w:numPr>
      <w:spacing w:before="240" w:after="60"/>
      <w:outlineLvl w:val="1"/>
    </w:pPr>
    <w:rPr>
      <w:rFonts w:ascii="Arial" w:hAnsi="Arial"/>
      <w:b/>
      <w:i/>
    </w:rPr>
  </w:style>
  <w:style w:type="paragraph" w:styleId="Heading3">
    <w:name w:val="heading 3"/>
    <w:aliases w:val="h3"/>
    <w:basedOn w:val="Normal"/>
    <w:next w:val="Normal"/>
    <w:link w:val="Heading3Char1"/>
    <w:qFormat/>
    <w:rsid w:val="00D301AA"/>
    <w:pPr>
      <w:keepNext/>
      <w:numPr>
        <w:ilvl w:val="2"/>
        <w:numId w:val="21"/>
      </w:numPr>
      <w:spacing w:after="60"/>
      <w:outlineLvl w:val="2"/>
    </w:pPr>
    <w:rPr>
      <w:rFonts w:ascii="Arial" w:hAnsi="Arial"/>
    </w:rPr>
  </w:style>
  <w:style w:type="paragraph" w:styleId="Heading4">
    <w:name w:val="heading 4"/>
    <w:aliases w:val="h4"/>
    <w:basedOn w:val="Normal"/>
    <w:next w:val="Normal"/>
    <w:link w:val="Heading4Char"/>
    <w:qFormat/>
    <w:rsid w:val="00894540"/>
    <w:pPr>
      <w:keepNext/>
      <w:numPr>
        <w:ilvl w:val="3"/>
        <w:numId w:val="21"/>
      </w:numPr>
      <w:spacing w:after="60"/>
      <w:outlineLvl w:val="3"/>
    </w:pPr>
  </w:style>
  <w:style w:type="paragraph" w:styleId="Heading5">
    <w:name w:val="heading 5"/>
    <w:aliases w:val="h5"/>
    <w:basedOn w:val="Heading4"/>
    <w:next w:val="Normal"/>
    <w:link w:val="Heading5Char"/>
    <w:qFormat/>
    <w:rsid w:val="004E3C25"/>
    <w:pPr>
      <w:numPr>
        <w:ilvl w:val="0"/>
        <w:numId w:val="0"/>
      </w:numPr>
      <w:outlineLvl w:val="4"/>
    </w:pPr>
    <w:rPr>
      <w:i/>
      <w:sz w:val="20"/>
      <w:lang w:val="en-US"/>
    </w:rPr>
  </w:style>
  <w:style w:type="paragraph" w:styleId="Heading6">
    <w:name w:val="heading 6"/>
    <w:basedOn w:val="Heading5"/>
    <w:next w:val="Normal"/>
    <w:qFormat/>
    <w:rsid w:val="00CA4EAF"/>
    <w:pPr>
      <w:spacing w:before="120"/>
      <w:ind w:left="3828"/>
      <w:outlineLvl w:val="5"/>
    </w:pPr>
  </w:style>
  <w:style w:type="paragraph" w:styleId="Heading7">
    <w:name w:val="heading 7"/>
    <w:basedOn w:val="Normal"/>
    <w:next w:val="Normal"/>
    <w:qFormat/>
    <w:rsid w:val="009A2865"/>
    <w:pPr>
      <w:numPr>
        <w:ilvl w:val="6"/>
        <w:numId w:val="21"/>
      </w:numPr>
      <w:spacing w:before="240" w:after="60" w:line="320" w:lineRule="exact"/>
      <w:outlineLvl w:val="6"/>
    </w:pPr>
    <w:rPr>
      <w:rFonts w:ascii="Arial" w:hAnsi="Arial"/>
      <w:lang w:val="en-US"/>
    </w:rPr>
  </w:style>
  <w:style w:type="paragraph" w:styleId="Heading8">
    <w:name w:val="heading 8"/>
    <w:basedOn w:val="Normal"/>
    <w:next w:val="Normal"/>
    <w:qFormat/>
    <w:rsid w:val="009A2865"/>
    <w:pPr>
      <w:numPr>
        <w:ilvl w:val="7"/>
        <w:numId w:val="21"/>
      </w:numPr>
      <w:spacing w:before="240" w:after="60" w:line="320" w:lineRule="exact"/>
      <w:outlineLvl w:val="7"/>
    </w:pPr>
    <w:rPr>
      <w:rFonts w:ascii="Arial" w:hAnsi="Arial"/>
      <w:i/>
      <w:lang w:val="en-US"/>
    </w:rPr>
  </w:style>
  <w:style w:type="paragraph" w:styleId="Heading9">
    <w:name w:val="heading 9"/>
    <w:basedOn w:val="Normal"/>
    <w:next w:val="Normal"/>
    <w:qFormat/>
    <w:rsid w:val="009A2865"/>
    <w:pPr>
      <w:numPr>
        <w:ilvl w:val="8"/>
        <w:numId w:val="21"/>
      </w:numPr>
      <w:spacing w:before="240" w:after="60" w:line="320" w:lineRule="exact"/>
      <w:outlineLvl w:val="8"/>
    </w:pPr>
    <w:rPr>
      <w:rFonts w:ascii="Arial" w:hAnsi="Arial"/>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link w:val="Heading2"/>
    <w:rsid w:val="006263A6"/>
    <w:rPr>
      <w:rFonts w:ascii="Arial" w:hAnsi="Arial"/>
      <w:b/>
      <w:i/>
      <w:sz w:val="22"/>
      <w:szCs w:val="24"/>
      <w:lang w:val="en-GB"/>
    </w:rPr>
  </w:style>
  <w:style w:type="character" w:customStyle="1" w:styleId="Heading3Char1">
    <w:name w:val="Heading 3 Char1"/>
    <w:aliases w:val="h3 Char1"/>
    <w:link w:val="Heading3"/>
    <w:rsid w:val="00D301AA"/>
    <w:rPr>
      <w:rFonts w:ascii="Arial" w:hAnsi="Arial"/>
      <w:sz w:val="22"/>
      <w:szCs w:val="24"/>
      <w:lang w:val="en-GB"/>
    </w:rPr>
  </w:style>
  <w:style w:type="character" w:customStyle="1" w:styleId="Heading4Char">
    <w:name w:val="Heading 4 Char"/>
    <w:aliases w:val="h4 Char"/>
    <w:link w:val="Heading4"/>
    <w:rsid w:val="00894540"/>
    <w:rPr>
      <w:sz w:val="22"/>
      <w:szCs w:val="24"/>
      <w:lang w:val="en-GB"/>
    </w:rPr>
  </w:style>
  <w:style w:type="character" w:customStyle="1" w:styleId="Heading5Char">
    <w:name w:val="Heading 5 Char"/>
    <w:aliases w:val="h5 Char"/>
    <w:link w:val="Heading5"/>
    <w:rsid w:val="004E3C25"/>
    <w:rPr>
      <w:i/>
      <w:szCs w:val="24"/>
    </w:rPr>
  </w:style>
  <w:style w:type="paragraph" w:customStyle="1" w:styleId="Heading2UNDERRUBRIK1-2">
    <w:name w:val="Heading 2.UNDERRUBRIK 1-2"/>
    <w:basedOn w:val="Normal"/>
    <w:next w:val="Normal"/>
    <w:rsid w:val="009A2865"/>
    <w:pPr>
      <w:keepNext/>
      <w:spacing w:before="240" w:after="60"/>
      <w:ind w:left="1416" w:hanging="708"/>
    </w:pPr>
    <w:rPr>
      <w:rFonts w:ascii="Arial" w:hAnsi="Arial"/>
      <w:b/>
      <w:i/>
      <w:sz w:val="24"/>
    </w:rPr>
  </w:style>
  <w:style w:type="paragraph" w:styleId="Header">
    <w:name w:val="header"/>
    <w:basedOn w:val="Normal"/>
    <w:rsid w:val="009A2865"/>
    <w:pPr>
      <w:tabs>
        <w:tab w:val="center" w:pos="4153"/>
        <w:tab w:val="right" w:pos="8306"/>
      </w:tabs>
    </w:pPr>
  </w:style>
  <w:style w:type="character" w:styleId="PageNumber">
    <w:name w:val="page number"/>
    <w:basedOn w:val="DefaultParagraphFont"/>
    <w:rsid w:val="009A2865"/>
  </w:style>
  <w:style w:type="paragraph" w:customStyle="1" w:styleId="NormalCentred">
    <w:name w:val="Normal Centred"/>
    <w:basedOn w:val="Normal"/>
    <w:rsid w:val="009A2865"/>
    <w:pPr>
      <w:spacing w:line="220" w:lineRule="atLeast"/>
      <w:jc w:val="center"/>
    </w:pPr>
    <w:rPr>
      <w:color w:val="000000"/>
      <w:lang w:val="en-US"/>
    </w:rPr>
  </w:style>
  <w:style w:type="paragraph" w:customStyle="1" w:styleId="Figur">
    <w:name w:val="Figur"/>
    <w:basedOn w:val="Normal"/>
    <w:autoRedefine/>
    <w:rsid w:val="0020631E"/>
    <w:pPr>
      <w:tabs>
        <w:tab w:val="right" w:leader="dot" w:pos="16046"/>
      </w:tabs>
      <w:spacing w:after="180"/>
    </w:pPr>
    <w:rPr>
      <w:i/>
      <w:color w:val="FF0000"/>
      <w:lang w:val="en-US"/>
    </w:rPr>
  </w:style>
  <w:style w:type="paragraph" w:styleId="Caption">
    <w:name w:val="caption"/>
    <w:basedOn w:val="Normal"/>
    <w:next w:val="Normal"/>
    <w:qFormat/>
    <w:rsid w:val="00A0757E"/>
    <w:pPr>
      <w:keepLines/>
      <w:tabs>
        <w:tab w:val="right" w:leader="dot" w:pos="16046"/>
      </w:tabs>
    </w:pPr>
    <w:rPr>
      <w:i/>
      <w:color w:val="000000"/>
    </w:rPr>
  </w:style>
  <w:style w:type="paragraph" w:styleId="NormalIndent">
    <w:name w:val="Normal Indent"/>
    <w:basedOn w:val="Normal"/>
    <w:link w:val="NormalIndentChar"/>
    <w:rsid w:val="009A2865"/>
    <w:pPr>
      <w:spacing w:line="320" w:lineRule="exact"/>
      <w:ind w:left="708"/>
    </w:pPr>
    <w:rPr>
      <w:sz w:val="24"/>
      <w:lang w:val="en-US"/>
    </w:rPr>
  </w:style>
  <w:style w:type="character" w:customStyle="1" w:styleId="NormalIndentChar">
    <w:name w:val="Normal Indent Char"/>
    <w:link w:val="NormalIndent"/>
    <w:rsid w:val="009F3848"/>
    <w:rPr>
      <w:sz w:val="24"/>
      <w:szCs w:val="24"/>
      <w:lang w:val="en-US" w:eastAsia="en-US"/>
    </w:rPr>
  </w:style>
  <w:style w:type="paragraph" w:styleId="FootnoteText">
    <w:name w:val="footnote text"/>
    <w:basedOn w:val="Normal"/>
    <w:semiHidden/>
    <w:rsid w:val="009A2865"/>
    <w:pPr>
      <w:tabs>
        <w:tab w:val="left" w:pos="426"/>
        <w:tab w:val="right" w:pos="8505"/>
      </w:tabs>
      <w:spacing w:line="360" w:lineRule="exact"/>
    </w:pPr>
    <w:rPr>
      <w:lang w:val="en-US"/>
    </w:rPr>
  </w:style>
  <w:style w:type="paragraph" w:customStyle="1" w:styleId="Tabell">
    <w:name w:val="Tabell"/>
    <w:basedOn w:val="Normal"/>
    <w:next w:val="Normal"/>
    <w:rsid w:val="009A2865"/>
    <w:pPr>
      <w:spacing w:after="0"/>
    </w:pPr>
    <w:rPr>
      <w:color w:val="000000"/>
    </w:rPr>
  </w:style>
  <w:style w:type="paragraph" w:customStyle="1" w:styleId="Referens">
    <w:name w:val="Referens"/>
    <w:basedOn w:val="Normal"/>
    <w:rsid w:val="009A2865"/>
    <w:pPr>
      <w:ind w:left="566" w:hanging="283"/>
    </w:pPr>
    <w:rPr>
      <w:color w:val="000000"/>
    </w:rPr>
  </w:style>
  <w:style w:type="paragraph" w:styleId="Footer">
    <w:name w:val="footer"/>
    <w:basedOn w:val="Normal"/>
    <w:rsid w:val="009A2865"/>
    <w:pPr>
      <w:tabs>
        <w:tab w:val="center" w:pos="4536"/>
        <w:tab w:val="right" w:pos="9072"/>
      </w:tabs>
    </w:pPr>
  </w:style>
  <w:style w:type="character" w:styleId="FootnoteReference">
    <w:name w:val="footnote reference"/>
    <w:semiHidden/>
    <w:rsid w:val="009A2865"/>
    <w:rPr>
      <w:position w:val="6"/>
      <w:sz w:val="16"/>
    </w:rPr>
  </w:style>
  <w:style w:type="paragraph" w:customStyle="1" w:styleId="Text">
    <w:name w:val="Text"/>
    <w:basedOn w:val="Normal"/>
    <w:rsid w:val="009A2865"/>
    <w:pPr>
      <w:tabs>
        <w:tab w:val="left" w:pos="426"/>
        <w:tab w:val="right" w:pos="8505"/>
      </w:tabs>
      <w:spacing w:line="240" w:lineRule="exact"/>
    </w:pPr>
    <w:rPr>
      <w:rFonts w:ascii="Tele-Antiqua" w:hAnsi="Tele-Antiqua"/>
      <w:lang w:val="en-US"/>
    </w:rPr>
  </w:style>
  <w:style w:type="paragraph" w:styleId="TOC1">
    <w:name w:val="toc 1"/>
    <w:basedOn w:val="Normal"/>
    <w:next w:val="Normal"/>
    <w:autoRedefine/>
    <w:uiPriority w:val="39"/>
    <w:rsid w:val="00DE5712"/>
    <w:pPr>
      <w:tabs>
        <w:tab w:val="left" w:pos="720"/>
        <w:tab w:val="right" w:leader="dot" w:pos="9215"/>
      </w:tabs>
      <w:spacing w:after="0"/>
    </w:pPr>
  </w:style>
  <w:style w:type="paragraph" w:styleId="TOC2">
    <w:name w:val="toc 2"/>
    <w:basedOn w:val="Normal"/>
    <w:next w:val="Normal"/>
    <w:uiPriority w:val="39"/>
    <w:rsid w:val="00DE5712"/>
    <w:pPr>
      <w:tabs>
        <w:tab w:val="right" w:leader="dot" w:pos="9215"/>
      </w:tabs>
      <w:spacing w:after="0"/>
      <w:ind w:left="180"/>
    </w:pPr>
  </w:style>
  <w:style w:type="paragraph" w:styleId="TOC3">
    <w:name w:val="toc 3"/>
    <w:basedOn w:val="Normal"/>
    <w:next w:val="Normal"/>
    <w:uiPriority w:val="39"/>
    <w:rsid w:val="00DE5712"/>
    <w:pPr>
      <w:tabs>
        <w:tab w:val="right" w:leader="dot" w:pos="9215"/>
      </w:tabs>
      <w:spacing w:after="0"/>
      <w:ind w:left="280"/>
    </w:pPr>
  </w:style>
  <w:style w:type="paragraph" w:styleId="TOC4">
    <w:name w:val="toc 4"/>
    <w:basedOn w:val="Normal"/>
    <w:next w:val="Normal"/>
    <w:uiPriority w:val="39"/>
    <w:rsid w:val="0082171D"/>
    <w:pPr>
      <w:spacing w:after="0"/>
      <w:ind w:left="440"/>
    </w:pPr>
    <w:rPr>
      <w:rFonts w:asciiTheme="minorHAnsi" w:hAnsiTheme="minorHAnsi" w:cstheme="minorHAnsi"/>
      <w:sz w:val="20"/>
      <w:szCs w:val="20"/>
    </w:rPr>
  </w:style>
  <w:style w:type="paragraph" w:styleId="TOC5">
    <w:name w:val="toc 5"/>
    <w:basedOn w:val="Normal"/>
    <w:next w:val="Normal"/>
    <w:uiPriority w:val="39"/>
    <w:rsid w:val="0082171D"/>
    <w:pPr>
      <w:spacing w:after="0"/>
      <w:ind w:left="660"/>
    </w:pPr>
    <w:rPr>
      <w:rFonts w:asciiTheme="minorHAnsi" w:hAnsiTheme="minorHAnsi" w:cstheme="minorHAnsi"/>
      <w:sz w:val="20"/>
      <w:szCs w:val="20"/>
    </w:rPr>
  </w:style>
  <w:style w:type="paragraph" w:styleId="TOC6">
    <w:name w:val="toc 6"/>
    <w:basedOn w:val="Normal"/>
    <w:next w:val="Normal"/>
    <w:uiPriority w:val="39"/>
    <w:rsid w:val="0082171D"/>
    <w:pPr>
      <w:spacing w:after="0"/>
      <w:ind w:left="880"/>
    </w:pPr>
    <w:rPr>
      <w:rFonts w:asciiTheme="minorHAnsi" w:hAnsiTheme="minorHAnsi" w:cstheme="minorHAnsi"/>
      <w:sz w:val="20"/>
      <w:szCs w:val="20"/>
    </w:rPr>
  </w:style>
  <w:style w:type="paragraph" w:styleId="TOC7">
    <w:name w:val="toc 7"/>
    <w:basedOn w:val="Normal"/>
    <w:next w:val="Normal"/>
    <w:uiPriority w:val="39"/>
    <w:rsid w:val="0082171D"/>
    <w:pPr>
      <w:spacing w:after="0"/>
      <w:ind w:left="1100"/>
    </w:pPr>
    <w:rPr>
      <w:rFonts w:asciiTheme="minorHAnsi" w:hAnsiTheme="minorHAnsi" w:cstheme="minorHAnsi"/>
      <w:sz w:val="20"/>
      <w:szCs w:val="20"/>
    </w:rPr>
  </w:style>
  <w:style w:type="paragraph" w:styleId="TOC8">
    <w:name w:val="toc 8"/>
    <w:basedOn w:val="Normal"/>
    <w:next w:val="Normal"/>
    <w:uiPriority w:val="39"/>
    <w:rsid w:val="0082171D"/>
    <w:pPr>
      <w:spacing w:after="0"/>
      <w:ind w:left="1320"/>
    </w:pPr>
    <w:rPr>
      <w:rFonts w:asciiTheme="minorHAnsi" w:hAnsiTheme="minorHAnsi" w:cstheme="minorHAnsi"/>
      <w:sz w:val="20"/>
      <w:szCs w:val="20"/>
    </w:rPr>
  </w:style>
  <w:style w:type="paragraph" w:styleId="TOC9">
    <w:name w:val="toc 9"/>
    <w:basedOn w:val="Normal"/>
    <w:next w:val="Normal"/>
    <w:uiPriority w:val="39"/>
    <w:rsid w:val="0082171D"/>
    <w:pPr>
      <w:spacing w:after="0"/>
      <w:ind w:left="1540"/>
    </w:pPr>
    <w:rPr>
      <w:rFonts w:asciiTheme="minorHAnsi" w:hAnsiTheme="minorHAnsi" w:cstheme="minorHAnsi"/>
      <w:sz w:val="20"/>
      <w:szCs w:val="20"/>
    </w:rPr>
  </w:style>
  <w:style w:type="paragraph" w:customStyle="1" w:styleId="EW">
    <w:name w:val="EW"/>
    <w:basedOn w:val="Normal"/>
    <w:rsid w:val="009A2865"/>
    <w:pPr>
      <w:keepLines/>
      <w:ind w:left="2268" w:hanging="2268"/>
    </w:pPr>
  </w:style>
  <w:style w:type="paragraph" w:customStyle="1" w:styleId="myNormal">
    <w:name w:val="myNormal"/>
    <w:basedOn w:val="Normal"/>
    <w:rsid w:val="009A2865"/>
    <w:rPr>
      <w:sz w:val="24"/>
    </w:rPr>
  </w:style>
  <w:style w:type="paragraph" w:styleId="Index7">
    <w:name w:val="index 7"/>
    <w:basedOn w:val="Normal"/>
    <w:next w:val="Normal"/>
    <w:semiHidden/>
    <w:rsid w:val="009A2865"/>
    <w:pPr>
      <w:spacing w:after="240"/>
      <w:ind w:left="1698"/>
      <w:jc w:val="both"/>
    </w:pPr>
    <w:rPr>
      <w:rFonts w:ascii="Arial" w:hAnsi="Arial"/>
    </w:rPr>
  </w:style>
  <w:style w:type="paragraph" w:customStyle="1" w:styleId="EX">
    <w:name w:val="EX"/>
    <w:basedOn w:val="Normal"/>
    <w:rsid w:val="009A2865"/>
    <w:pPr>
      <w:keepLines/>
      <w:spacing w:after="240"/>
      <w:ind w:left="2268" w:hanging="2268"/>
      <w:jc w:val="both"/>
    </w:pPr>
    <w:rPr>
      <w:rFonts w:ascii="Arial" w:hAnsi="Arial"/>
    </w:rPr>
  </w:style>
  <w:style w:type="paragraph" w:styleId="BodyText">
    <w:name w:val="Body Text"/>
    <w:basedOn w:val="Normal"/>
    <w:rsid w:val="009A2865"/>
    <w:pPr>
      <w:spacing w:after="120"/>
    </w:pPr>
  </w:style>
  <w:style w:type="paragraph" w:styleId="ListBullet">
    <w:name w:val="List Bullet"/>
    <w:basedOn w:val="Normal"/>
    <w:rsid w:val="009A2865"/>
    <w:pPr>
      <w:ind w:left="283" w:hanging="283"/>
    </w:pPr>
  </w:style>
  <w:style w:type="paragraph" w:styleId="ListBullet2">
    <w:name w:val="List Bullet 2"/>
    <w:basedOn w:val="Normal"/>
    <w:rsid w:val="009A2865"/>
    <w:pPr>
      <w:ind w:left="566" w:hanging="283"/>
    </w:pPr>
  </w:style>
  <w:style w:type="paragraph" w:customStyle="1" w:styleId="Brdtextfet">
    <w:name w:val="Brödtext fet"/>
    <w:basedOn w:val="Normal"/>
    <w:rsid w:val="009A2865"/>
    <w:pPr>
      <w:ind w:left="2592"/>
    </w:pPr>
    <w:rPr>
      <w:b/>
      <w:sz w:val="24"/>
    </w:rPr>
  </w:style>
  <w:style w:type="paragraph" w:customStyle="1" w:styleId="Kantrubrik">
    <w:name w:val="Kantrubrik"/>
    <w:basedOn w:val="Normal"/>
    <w:next w:val="BodyText"/>
    <w:rsid w:val="009A2865"/>
    <w:pPr>
      <w:ind w:left="2592" w:hanging="2592"/>
    </w:pPr>
    <w:rPr>
      <w:sz w:val="24"/>
    </w:rPr>
  </w:style>
  <w:style w:type="paragraph" w:customStyle="1" w:styleId="rendemening">
    <w:name w:val="Ärendemening"/>
    <w:basedOn w:val="Normal"/>
    <w:next w:val="BodyText"/>
    <w:rsid w:val="009A2865"/>
    <w:pPr>
      <w:ind w:left="2592"/>
    </w:pPr>
    <w:rPr>
      <w:b/>
      <w:sz w:val="28"/>
    </w:rPr>
  </w:style>
  <w:style w:type="paragraph" w:customStyle="1" w:styleId="lptext">
    <w:name w:val="löptext"/>
    <w:basedOn w:val="Normal"/>
    <w:rsid w:val="009A2865"/>
    <w:pPr>
      <w:spacing w:before="100" w:after="100"/>
      <w:ind w:left="860"/>
    </w:pPr>
    <w:rPr>
      <w:rFonts w:ascii="Times" w:hAnsi="Times"/>
      <w:sz w:val="24"/>
    </w:rPr>
  </w:style>
  <w:style w:type="paragraph" w:customStyle="1" w:styleId="BodyTextA">
    <w:name w:val="Body Text A"/>
    <w:basedOn w:val="BodyText"/>
    <w:rsid w:val="009A2865"/>
    <w:pPr>
      <w:spacing w:after="0"/>
      <w:jc w:val="both"/>
    </w:pPr>
    <w:rPr>
      <w:sz w:val="24"/>
      <w:lang w:val="en-US"/>
    </w:rPr>
  </w:style>
  <w:style w:type="paragraph" w:customStyle="1" w:styleId="BodyText21">
    <w:name w:val="Body Text 21"/>
    <w:basedOn w:val="Normal"/>
    <w:next w:val="BodyText2"/>
    <w:rsid w:val="009A2865"/>
    <w:rPr>
      <w:sz w:val="24"/>
    </w:rPr>
  </w:style>
  <w:style w:type="paragraph" w:styleId="BodyText2">
    <w:name w:val="Body Text 2"/>
    <w:basedOn w:val="Normal"/>
    <w:rsid w:val="009A2865"/>
    <w:rPr>
      <w:sz w:val="24"/>
    </w:rPr>
  </w:style>
  <w:style w:type="paragraph" w:customStyle="1" w:styleId="Formula">
    <w:name w:val="Formula"/>
    <w:basedOn w:val="Normal"/>
    <w:next w:val="No-indent1"/>
    <w:rsid w:val="009A2865"/>
    <w:pPr>
      <w:tabs>
        <w:tab w:val="center" w:pos="4678"/>
        <w:tab w:val="right" w:pos="9356"/>
      </w:tabs>
      <w:spacing w:after="120"/>
      <w:ind w:left="720"/>
      <w:jc w:val="both"/>
    </w:pPr>
    <w:rPr>
      <w:sz w:val="24"/>
    </w:rPr>
  </w:style>
  <w:style w:type="paragraph" w:customStyle="1" w:styleId="No-indent1">
    <w:name w:val="No-indent1"/>
    <w:basedOn w:val="Normal"/>
    <w:rsid w:val="009A2865"/>
    <w:pPr>
      <w:spacing w:after="120"/>
      <w:ind w:left="720"/>
      <w:jc w:val="both"/>
    </w:pPr>
    <w:rPr>
      <w:sz w:val="24"/>
    </w:rPr>
  </w:style>
  <w:style w:type="paragraph" w:customStyle="1" w:styleId="item">
    <w:name w:val="item"/>
    <w:basedOn w:val="NormalIndent"/>
    <w:rsid w:val="009A2865"/>
    <w:pPr>
      <w:spacing w:line="240" w:lineRule="auto"/>
      <w:ind w:left="1080" w:hanging="720"/>
    </w:pPr>
  </w:style>
  <w:style w:type="paragraph" w:styleId="Title">
    <w:name w:val="Title"/>
    <w:basedOn w:val="Mainheading"/>
    <w:qFormat/>
    <w:rsid w:val="009A2865"/>
    <w:rPr>
      <w:sz w:val="36"/>
    </w:rPr>
  </w:style>
  <w:style w:type="paragraph" w:customStyle="1" w:styleId="Mainheading">
    <w:name w:val="Main heading"/>
    <w:basedOn w:val="Normal"/>
    <w:rsid w:val="009A2865"/>
    <w:pPr>
      <w:jc w:val="right"/>
    </w:pPr>
    <w:rPr>
      <w:rFonts w:ascii="Helvetica" w:hAnsi="Helvetica"/>
      <w:b/>
      <w:sz w:val="32"/>
    </w:rPr>
  </w:style>
  <w:style w:type="paragraph" w:customStyle="1" w:styleId="DocumentMap1">
    <w:name w:val="Document Map1"/>
    <w:basedOn w:val="Normal"/>
    <w:next w:val="DocumentMap"/>
    <w:semiHidden/>
    <w:rsid w:val="009A2865"/>
    <w:pPr>
      <w:shd w:val="clear" w:color="auto" w:fill="000080"/>
    </w:pPr>
    <w:rPr>
      <w:rFonts w:ascii="Tahoma" w:hAnsi="Tahoma"/>
    </w:rPr>
  </w:style>
  <w:style w:type="paragraph" w:styleId="DocumentMap">
    <w:name w:val="Document Map"/>
    <w:basedOn w:val="Normal"/>
    <w:semiHidden/>
    <w:rsid w:val="009A2865"/>
    <w:pPr>
      <w:shd w:val="clear" w:color="auto" w:fill="000080"/>
    </w:pPr>
    <w:rPr>
      <w:rFonts w:ascii="Tahoma" w:hAnsi="Tahoma"/>
    </w:rPr>
  </w:style>
  <w:style w:type="paragraph" w:customStyle="1" w:styleId="Formatmall1">
    <w:name w:val="Formatmall1"/>
    <w:basedOn w:val="Heading1"/>
    <w:rsid w:val="009A2865"/>
    <w:pPr>
      <w:tabs>
        <w:tab w:val="left" w:pos="360"/>
      </w:tabs>
      <w:outlineLvl w:val="9"/>
    </w:pPr>
  </w:style>
  <w:style w:type="paragraph" w:customStyle="1" w:styleId="app2">
    <w:name w:val="app2"/>
    <w:basedOn w:val="Heading2"/>
    <w:rsid w:val="009A2865"/>
    <w:pPr>
      <w:tabs>
        <w:tab w:val="left" w:pos="360"/>
      </w:tabs>
      <w:ind w:left="708"/>
      <w:outlineLvl w:val="9"/>
    </w:pPr>
  </w:style>
  <w:style w:type="paragraph" w:customStyle="1" w:styleId="Comment">
    <w:name w:val="Comment"/>
    <w:basedOn w:val="Normal"/>
    <w:next w:val="Normal"/>
    <w:rsid w:val="009A2865"/>
    <w:pPr>
      <w:tabs>
        <w:tab w:val="num" w:pos="1440"/>
      </w:tabs>
      <w:ind w:left="360" w:hanging="360"/>
      <w:jc w:val="both"/>
    </w:pPr>
    <w:rPr>
      <w:rFonts w:ascii="Arial" w:hAnsi="Arial"/>
      <w:vanish/>
      <w:color w:val="0000FF"/>
    </w:rPr>
  </w:style>
  <w:style w:type="paragraph" w:styleId="Subtitle">
    <w:name w:val="Subtitle"/>
    <w:basedOn w:val="Normal"/>
    <w:qFormat/>
    <w:rsid w:val="00043441"/>
    <w:pPr>
      <w:spacing w:after="60"/>
      <w:jc w:val="center"/>
      <w:outlineLvl w:val="1"/>
    </w:pPr>
    <w:rPr>
      <w:sz w:val="40"/>
    </w:rPr>
  </w:style>
  <w:style w:type="paragraph" w:styleId="Signature">
    <w:name w:val="Signature"/>
    <w:basedOn w:val="Normal"/>
    <w:rsid w:val="009A2865"/>
    <w:pPr>
      <w:ind w:left="4252"/>
    </w:pPr>
  </w:style>
  <w:style w:type="paragraph" w:styleId="Index1">
    <w:name w:val="index 1"/>
    <w:basedOn w:val="Normal"/>
    <w:next w:val="Normal"/>
    <w:autoRedefine/>
    <w:semiHidden/>
    <w:rsid w:val="009A2865"/>
    <w:pPr>
      <w:ind w:left="200" w:hanging="200"/>
    </w:pPr>
  </w:style>
  <w:style w:type="paragraph" w:styleId="Index2">
    <w:name w:val="index 2"/>
    <w:basedOn w:val="Normal"/>
    <w:next w:val="Normal"/>
    <w:autoRedefine/>
    <w:semiHidden/>
    <w:rsid w:val="009A2865"/>
    <w:pPr>
      <w:ind w:left="400" w:hanging="200"/>
    </w:pPr>
  </w:style>
  <w:style w:type="paragraph" w:styleId="Index3">
    <w:name w:val="index 3"/>
    <w:basedOn w:val="Normal"/>
    <w:next w:val="Normal"/>
    <w:autoRedefine/>
    <w:semiHidden/>
    <w:rsid w:val="009A2865"/>
    <w:pPr>
      <w:ind w:left="600" w:hanging="200"/>
    </w:pPr>
  </w:style>
  <w:style w:type="paragraph" w:styleId="Index4">
    <w:name w:val="index 4"/>
    <w:basedOn w:val="Normal"/>
    <w:next w:val="Normal"/>
    <w:autoRedefine/>
    <w:semiHidden/>
    <w:rsid w:val="009A2865"/>
    <w:pPr>
      <w:ind w:left="800" w:hanging="200"/>
    </w:pPr>
  </w:style>
  <w:style w:type="paragraph" w:styleId="Index5">
    <w:name w:val="index 5"/>
    <w:basedOn w:val="Normal"/>
    <w:next w:val="Normal"/>
    <w:autoRedefine/>
    <w:semiHidden/>
    <w:rsid w:val="009A2865"/>
    <w:pPr>
      <w:ind w:left="1000" w:hanging="200"/>
    </w:pPr>
  </w:style>
  <w:style w:type="paragraph" w:styleId="Index6">
    <w:name w:val="index 6"/>
    <w:basedOn w:val="Normal"/>
    <w:next w:val="Normal"/>
    <w:autoRedefine/>
    <w:semiHidden/>
    <w:rsid w:val="009A2865"/>
    <w:pPr>
      <w:ind w:left="1200" w:hanging="200"/>
    </w:pPr>
  </w:style>
  <w:style w:type="paragraph" w:styleId="Index8">
    <w:name w:val="index 8"/>
    <w:basedOn w:val="Normal"/>
    <w:next w:val="Normal"/>
    <w:autoRedefine/>
    <w:semiHidden/>
    <w:rsid w:val="009A2865"/>
    <w:pPr>
      <w:ind w:left="1600" w:hanging="200"/>
    </w:pPr>
  </w:style>
  <w:style w:type="paragraph" w:styleId="Index9">
    <w:name w:val="index 9"/>
    <w:basedOn w:val="Normal"/>
    <w:next w:val="Normal"/>
    <w:autoRedefine/>
    <w:semiHidden/>
    <w:rsid w:val="009A2865"/>
    <w:pPr>
      <w:ind w:left="1800" w:hanging="200"/>
    </w:pPr>
  </w:style>
  <w:style w:type="paragraph" w:styleId="IndexHeading">
    <w:name w:val="index heading"/>
    <w:basedOn w:val="Normal"/>
    <w:next w:val="Index1"/>
    <w:semiHidden/>
    <w:rsid w:val="009A2865"/>
    <w:rPr>
      <w:rFonts w:ascii="Arial" w:hAnsi="Arial"/>
      <w:b/>
    </w:rPr>
  </w:style>
  <w:style w:type="paragraph" w:styleId="NoteHeading">
    <w:name w:val="Note Heading"/>
    <w:basedOn w:val="Normal"/>
    <w:next w:val="Normal"/>
    <w:rsid w:val="009A2865"/>
  </w:style>
  <w:style w:type="paragraph" w:styleId="ListContinue">
    <w:name w:val="List Continue"/>
    <w:basedOn w:val="Normal"/>
    <w:rsid w:val="009A2865"/>
    <w:pPr>
      <w:spacing w:after="120"/>
      <w:ind w:left="283"/>
    </w:pPr>
  </w:style>
  <w:style w:type="paragraph" w:styleId="ListContinue2">
    <w:name w:val="List Continue 2"/>
    <w:basedOn w:val="Normal"/>
    <w:rsid w:val="009A2865"/>
    <w:pPr>
      <w:spacing w:after="120"/>
      <w:ind w:left="566"/>
    </w:pPr>
  </w:style>
  <w:style w:type="paragraph" w:styleId="ListContinue3">
    <w:name w:val="List Continue 3"/>
    <w:basedOn w:val="Normal"/>
    <w:rsid w:val="009A2865"/>
    <w:pPr>
      <w:spacing w:after="120"/>
      <w:ind w:left="849"/>
    </w:pPr>
  </w:style>
  <w:style w:type="paragraph" w:styleId="ListContinue4">
    <w:name w:val="List Continue 4"/>
    <w:basedOn w:val="Normal"/>
    <w:rsid w:val="009A2865"/>
    <w:pPr>
      <w:spacing w:after="120"/>
      <w:ind w:left="1132"/>
    </w:pPr>
  </w:style>
  <w:style w:type="paragraph" w:styleId="ListContinue5">
    <w:name w:val="List Continue 5"/>
    <w:basedOn w:val="Normal"/>
    <w:rsid w:val="009A2865"/>
    <w:pPr>
      <w:spacing w:after="120"/>
      <w:ind w:left="1415"/>
    </w:pPr>
  </w:style>
  <w:style w:type="paragraph" w:styleId="EnvelopeAddress">
    <w:name w:val="envelope address"/>
    <w:basedOn w:val="Normal"/>
    <w:rsid w:val="009A2865"/>
    <w:pPr>
      <w:framePr w:w="7920" w:h="1980" w:hRule="exact" w:hSpace="141" w:wrap="auto" w:hAnchor="page" w:xAlign="center" w:yAlign="bottom"/>
      <w:ind w:left="2880"/>
    </w:pPr>
    <w:rPr>
      <w:rFonts w:ascii="Arial" w:hAnsi="Arial"/>
      <w:sz w:val="24"/>
    </w:rPr>
  </w:style>
  <w:style w:type="paragraph" w:styleId="EnvelopeReturn">
    <w:name w:val="envelope return"/>
    <w:basedOn w:val="Normal"/>
    <w:rsid w:val="009A2865"/>
    <w:rPr>
      <w:rFonts w:ascii="Arial" w:hAnsi="Arial"/>
    </w:rPr>
  </w:style>
  <w:style w:type="paragraph" w:styleId="CommentText">
    <w:name w:val="annotation text"/>
    <w:basedOn w:val="Normal"/>
    <w:link w:val="CommentTextChar"/>
    <w:rsid w:val="009A2865"/>
  </w:style>
  <w:style w:type="character" w:customStyle="1" w:styleId="CommentTextChar">
    <w:name w:val="Comment Text Char"/>
    <w:link w:val="CommentText"/>
    <w:locked/>
    <w:rsid w:val="005D2915"/>
    <w:rPr>
      <w:sz w:val="22"/>
      <w:szCs w:val="24"/>
      <w:lang w:val="en-GB"/>
    </w:rPr>
  </w:style>
  <w:style w:type="paragraph" w:styleId="TableofFigures">
    <w:name w:val="table of figures"/>
    <w:basedOn w:val="Normal"/>
    <w:next w:val="Normal"/>
    <w:semiHidden/>
    <w:rsid w:val="009A2865"/>
    <w:pPr>
      <w:ind w:left="400" w:hanging="400"/>
    </w:pPr>
  </w:style>
  <w:style w:type="paragraph" w:styleId="BodyText3">
    <w:name w:val="Body Text 3"/>
    <w:basedOn w:val="Normal"/>
    <w:link w:val="BodyText3Char"/>
    <w:rsid w:val="009A2865"/>
    <w:pPr>
      <w:spacing w:after="120"/>
    </w:pPr>
    <w:rPr>
      <w:sz w:val="16"/>
    </w:rPr>
  </w:style>
  <w:style w:type="character" w:customStyle="1" w:styleId="BodyText3Char">
    <w:name w:val="Body Text 3 Char"/>
    <w:basedOn w:val="DefaultParagraphFont"/>
    <w:link w:val="BodyText3"/>
    <w:rsid w:val="002877DD"/>
    <w:rPr>
      <w:sz w:val="16"/>
      <w:szCs w:val="24"/>
      <w:lang w:val="en-GB"/>
    </w:rPr>
  </w:style>
  <w:style w:type="paragraph" w:styleId="BodyTextFirstIndent">
    <w:name w:val="Body Text First Indent"/>
    <w:basedOn w:val="BodyText"/>
    <w:rsid w:val="009A2865"/>
    <w:pPr>
      <w:ind w:firstLine="210"/>
    </w:pPr>
  </w:style>
  <w:style w:type="paragraph" w:styleId="BodyTextIndent">
    <w:name w:val="Body Text Indent"/>
    <w:basedOn w:val="Normal"/>
    <w:rsid w:val="009A2865"/>
    <w:pPr>
      <w:spacing w:after="120"/>
      <w:ind w:left="283"/>
    </w:pPr>
  </w:style>
  <w:style w:type="paragraph" w:styleId="BodyTextFirstIndent2">
    <w:name w:val="Body Text First Indent 2"/>
    <w:basedOn w:val="BodyTextIndent"/>
    <w:rsid w:val="009A2865"/>
    <w:pPr>
      <w:ind w:firstLine="210"/>
    </w:pPr>
  </w:style>
  <w:style w:type="paragraph" w:styleId="BlockText">
    <w:name w:val="Block Text"/>
    <w:basedOn w:val="Normal"/>
    <w:rsid w:val="009A2865"/>
    <w:pPr>
      <w:spacing w:after="120"/>
      <w:ind w:left="1440" w:right="1440"/>
    </w:pPr>
  </w:style>
  <w:style w:type="paragraph" w:styleId="Closing">
    <w:name w:val="Closing"/>
    <w:basedOn w:val="Normal"/>
    <w:rsid w:val="009A2865"/>
    <w:pPr>
      <w:ind w:left="4252"/>
    </w:pPr>
  </w:style>
  <w:style w:type="paragraph" w:styleId="EndnoteText">
    <w:name w:val="endnote text"/>
    <w:basedOn w:val="Normal"/>
    <w:semiHidden/>
    <w:rsid w:val="009A2865"/>
  </w:style>
  <w:style w:type="paragraph" w:styleId="List">
    <w:name w:val="List"/>
    <w:basedOn w:val="Normal"/>
    <w:rsid w:val="009A2865"/>
    <w:pPr>
      <w:spacing w:after="0"/>
      <w:ind w:left="284" w:hanging="284"/>
    </w:pPr>
  </w:style>
  <w:style w:type="paragraph" w:styleId="List2">
    <w:name w:val="List 2"/>
    <w:basedOn w:val="Normal"/>
    <w:rsid w:val="009A2865"/>
    <w:pPr>
      <w:ind w:left="566" w:hanging="283"/>
    </w:pPr>
  </w:style>
  <w:style w:type="paragraph" w:styleId="List3">
    <w:name w:val="List 3"/>
    <w:basedOn w:val="Normal"/>
    <w:rsid w:val="009A2865"/>
    <w:pPr>
      <w:ind w:left="849" w:hanging="283"/>
    </w:pPr>
  </w:style>
  <w:style w:type="paragraph" w:styleId="List4">
    <w:name w:val="List 4"/>
    <w:basedOn w:val="Normal"/>
    <w:rsid w:val="009A2865"/>
    <w:pPr>
      <w:ind w:left="1132" w:hanging="283"/>
    </w:pPr>
  </w:style>
  <w:style w:type="paragraph" w:styleId="List5">
    <w:name w:val="List 5"/>
    <w:basedOn w:val="Normal"/>
    <w:rsid w:val="009A2865"/>
    <w:pPr>
      <w:ind w:left="1415" w:hanging="283"/>
    </w:pPr>
  </w:style>
  <w:style w:type="paragraph" w:styleId="TableofAuthorities">
    <w:name w:val="table of authorities"/>
    <w:basedOn w:val="Normal"/>
    <w:next w:val="Normal"/>
    <w:semiHidden/>
    <w:rsid w:val="009A2865"/>
    <w:pPr>
      <w:ind w:left="200" w:hanging="200"/>
    </w:pPr>
  </w:style>
  <w:style w:type="paragraph" w:styleId="TOAHeading">
    <w:name w:val="toa heading"/>
    <w:basedOn w:val="Normal"/>
    <w:next w:val="Normal"/>
    <w:semiHidden/>
    <w:rsid w:val="009A2865"/>
    <w:rPr>
      <w:rFonts w:ascii="Arial" w:hAnsi="Arial"/>
      <w:b/>
      <w:sz w:val="24"/>
    </w:rPr>
  </w:style>
  <w:style w:type="paragraph" w:styleId="MacroText">
    <w:name w:val="macro"/>
    <w:semiHidden/>
    <w:rsid w:val="009A2865"/>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eastAsia="nb-NO"/>
    </w:rPr>
  </w:style>
  <w:style w:type="paragraph" w:styleId="ListBullet3">
    <w:name w:val="List Bullet 3"/>
    <w:basedOn w:val="Normal"/>
    <w:autoRedefine/>
    <w:rsid w:val="00DB7D1E"/>
    <w:pPr>
      <w:spacing w:after="40"/>
      <w:ind w:left="1080" w:right="-136"/>
    </w:pPr>
    <w:rPr>
      <w:lang w:val="en-US"/>
    </w:rPr>
  </w:style>
  <w:style w:type="paragraph" w:styleId="ListBullet4">
    <w:name w:val="List Bullet 4"/>
    <w:basedOn w:val="Normal"/>
    <w:autoRedefine/>
    <w:rsid w:val="009A2865"/>
    <w:pPr>
      <w:tabs>
        <w:tab w:val="num" w:pos="1209"/>
      </w:tabs>
      <w:ind w:left="1209" w:hanging="360"/>
    </w:pPr>
  </w:style>
  <w:style w:type="paragraph" w:styleId="ListBullet5">
    <w:name w:val="List Bullet 5"/>
    <w:basedOn w:val="Normal"/>
    <w:autoRedefine/>
    <w:rsid w:val="009A2865"/>
    <w:pPr>
      <w:tabs>
        <w:tab w:val="num" w:pos="1492"/>
      </w:tabs>
      <w:ind w:left="1492" w:hanging="360"/>
    </w:pPr>
  </w:style>
  <w:style w:type="paragraph" w:styleId="ListNumber">
    <w:name w:val="List Number"/>
    <w:basedOn w:val="Normal"/>
    <w:rsid w:val="009A2865"/>
    <w:pPr>
      <w:tabs>
        <w:tab w:val="num" w:pos="360"/>
      </w:tabs>
      <w:spacing w:after="0"/>
      <w:ind w:left="360" w:hanging="360"/>
    </w:pPr>
  </w:style>
  <w:style w:type="paragraph" w:styleId="ListNumber2">
    <w:name w:val="List Number 2"/>
    <w:basedOn w:val="Normal"/>
    <w:rsid w:val="009A2865"/>
    <w:pPr>
      <w:tabs>
        <w:tab w:val="num" w:pos="643"/>
      </w:tabs>
      <w:spacing w:after="0"/>
      <w:ind w:left="641" w:hanging="357"/>
    </w:pPr>
  </w:style>
  <w:style w:type="paragraph" w:styleId="ListNumber3">
    <w:name w:val="List Number 3"/>
    <w:basedOn w:val="Normal"/>
    <w:rsid w:val="009A2865"/>
    <w:pPr>
      <w:tabs>
        <w:tab w:val="num" w:pos="926"/>
      </w:tabs>
      <w:ind w:left="926" w:hanging="360"/>
    </w:pPr>
  </w:style>
  <w:style w:type="paragraph" w:styleId="ListNumber4">
    <w:name w:val="List Number 4"/>
    <w:basedOn w:val="Normal"/>
    <w:rsid w:val="009A2865"/>
    <w:pPr>
      <w:tabs>
        <w:tab w:val="num" w:pos="1209"/>
      </w:tabs>
      <w:ind w:left="1209" w:hanging="360"/>
    </w:pPr>
  </w:style>
  <w:style w:type="paragraph" w:styleId="ListNumber5">
    <w:name w:val="List Number 5"/>
    <w:basedOn w:val="Normal"/>
    <w:rsid w:val="009A2865"/>
    <w:pPr>
      <w:tabs>
        <w:tab w:val="num" w:pos="1492"/>
      </w:tabs>
      <w:ind w:left="1492" w:hanging="360"/>
    </w:pPr>
  </w:style>
  <w:style w:type="paragraph" w:styleId="Date">
    <w:name w:val="Date"/>
    <w:basedOn w:val="Normal"/>
    <w:next w:val="Normal"/>
    <w:rsid w:val="009A2865"/>
  </w:style>
  <w:style w:type="paragraph" w:styleId="BodyTextIndent2">
    <w:name w:val="Body Text Indent 2"/>
    <w:basedOn w:val="Normal"/>
    <w:rsid w:val="009A2865"/>
    <w:pPr>
      <w:spacing w:after="120" w:line="480" w:lineRule="auto"/>
      <w:ind w:left="283"/>
    </w:pPr>
  </w:style>
  <w:style w:type="paragraph" w:styleId="BodyTextIndent3">
    <w:name w:val="Body Text Indent 3"/>
    <w:basedOn w:val="Normal"/>
    <w:rsid w:val="009A2865"/>
    <w:pPr>
      <w:spacing w:after="120"/>
      <w:ind w:left="283"/>
    </w:pPr>
    <w:rPr>
      <w:sz w:val="16"/>
    </w:rPr>
  </w:style>
  <w:style w:type="paragraph" w:styleId="Salutation">
    <w:name w:val="Salutation"/>
    <w:basedOn w:val="Normal"/>
    <w:next w:val="Normal"/>
    <w:rsid w:val="009A2865"/>
  </w:style>
  <w:style w:type="paragraph" w:styleId="PlainText">
    <w:name w:val="Plain Text"/>
    <w:basedOn w:val="Normal"/>
    <w:link w:val="PlainTextChar"/>
    <w:uiPriority w:val="99"/>
    <w:rsid w:val="009A2865"/>
    <w:rPr>
      <w:rFonts w:ascii="Courier New" w:hAnsi="Courier New"/>
    </w:rPr>
  </w:style>
  <w:style w:type="character" w:customStyle="1" w:styleId="PlainTextChar">
    <w:name w:val="Plain Text Char"/>
    <w:link w:val="PlainText"/>
    <w:uiPriority w:val="99"/>
    <w:rsid w:val="00B93872"/>
    <w:rPr>
      <w:rFonts w:ascii="Courier New" w:hAnsi="Courier New"/>
      <w:sz w:val="22"/>
      <w:szCs w:val="24"/>
      <w:lang w:val="en-GB" w:eastAsia="en-US"/>
    </w:rPr>
  </w:style>
  <w:style w:type="paragraph" w:styleId="MessageHeader">
    <w:name w:val="Message Header"/>
    <w:basedOn w:val="Normal"/>
    <w:rsid w:val="009A286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customStyle="1" w:styleId="Newparts">
    <w:name w:val="New_parts"/>
    <w:basedOn w:val="Normal"/>
    <w:next w:val="Normal"/>
    <w:rsid w:val="009A2865"/>
    <w:pPr>
      <w:shd w:val="clear" w:color="auto" w:fill="FFFF00"/>
      <w:jc w:val="center"/>
    </w:pPr>
    <w:rPr>
      <w:sz w:val="72"/>
    </w:rPr>
  </w:style>
  <w:style w:type="character" w:styleId="Hyperlink">
    <w:name w:val="Hyperlink"/>
    <w:uiPriority w:val="99"/>
    <w:rsid w:val="009A2865"/>
    <w:rPr>
      <w:color w:val="0000FF"/>
      <w:u w:val="single"/>
    </w:rPr>
  </w:style>
  <w:style w:type="character" w:styleId="FollowedHyperlink">
    <w:name w:val="FollowedHyperlink"/>
    <w:uiPriority w:val="99"/>
    <w:rsid w:val="009A2865"/>
    <w:rPr>
      <w:color w:val="800080"/>
      <w:u w:val="single"/>
    </w:rPr>
  </w:style>
  <w:style w:type="paragraph" w:customStyle="1" w:styleId="TableText">
    <w:name w:val="Table_Text"/>
    <w:basedOn w:val="Normal"/>
    <w:rsid w:val="009A2865"/>
    <w:pPr>
      <w:keepLines/>
      <w:overflowPunct w:val="0"/>
      <w:autoSpaceDE w:val="0"/>
      <w:autoSpaceDN w:val="0"/>
      <w:adjustRightInd w:val="0"/>
      <w:spacing w:before="100" w:after="100" w:line="190" w:lineRule="atLeast"/>
      <w:jc w:val="both"/>
    </w:pPr>
    <w:rPr>
      <w:sz w:val="18"/>
      <w:lang w:eastAsia="sv-SE"/>
    </w:rPr>
  </w:style>
  <w:style w:type="paragraph" w:customStyle="1" w:styleId="TAL">
    <w:name w:val="TAL"/>
    <w:basedOn w:val="Normal"/>
    <w:rsid w:val="009A2865"/>
    <w:pPr>
      <w:keepNext/>
      <w:keepLines/>
      <w:overflowPunct w:val="0"/>
      <w:autoSpaceDE w:val="0"/>
      <w:autoSpaceDN w:val="0"/>
      <w:adjustRightInd w:val="0"/>
    </w:pPr>
    <w:rPr>
      <w:rFonts w:ascii="Arial" w:hAnsi="Arial"/>
      <w:sz w:val="18"/>
      <w:lang w:val="sv-SE" w:eastAsia="sv-SE"/>
    </w:rPr>
  </w:style>
  <w:style w:type="character" w:customStyle="1" w:styleId="Hyperlink4">
    <w:name w:val="Hyperlink4"/>
    <w:rsid w:val="009A2865"/>
    <w:rPr>
      <w:color w:val="0000FF"/>
      <w:sz w:val="20"/>
      <w:u w:val="single"/>
    </w:rPr>
  </w:style>
  <w:style w:type="character" w:customStyle="1" w:styleId="Hyperlink3">
    <w:name w:val="Hyperlink3"/>
    <w:rsid w:val="009A2865"/>
    <w:rPr>
      <w:color w:val="0000FF"/>
      <w:sz w:val="20"/>
      <w:u w:val="single"/>
    </w:rPr>
  </w:style>
  <w:style w:type="character" w:customStyle="1" w:styleId="Hyperlink2">
    <w:name w:val="Hyperlink2"/>
    <w:rsid w:val="009A2865"/>
    <w:rPr>
      <w:color w:val="0000FF"/>
      <w:sz w:val="20"/>
      <w:u w:val="single"/>
    </w:rPr>
  </w:style>
  <w:style w:type="character" w:customStyle="1" w:styleId="Hyperlink1">
    <w:name w:val="Hyperlink1"/>
    <w:rsid w:val="009A2865"/>
    <w:rPr>
      <w:color w:val="0000FF"/>
      <w:sz w:val="20"/>
      <w:u w:val="single"/>
    </w:rPr>
  </w:style>
  <w:style w:type="paragraph" w:customStyle="1" w:styleId="TAC">
    <w:name w:val="TAC"/>
    <w:basedOn w:val="TAL"/>
    <w:rsid w:val="009A2865"/>
    <w:pPr>
      <w:jc w:val="center"/>
    </w:pPr>
  </w:style>
  <w:style w:type="paragraph" w:customStyle="1" w:styleId="TAH">
    <w:name w:val="TAH"/>
    <w:basedOn w:val="TAC"/>
    <w:rsid w:val="009A2865"/>
    <w:rPr>
      <w:b/>
    </w:rPr>
  </w:style>
  <w:style w:type="paragraph" w:customStyle="1" w:styleId="TableText0">
    <w:name w:val="TableText"/>
    <w:basedOn w:val="Normal"/>
    <w:rsid w:val="009A2865"/>
    <w:pPr>
      <w:keepNext/>
      <w:overflowPunct w:val="0"/>
      <w:autoSpaceDE w:val="0"/>
      <w:autoSpaceDN w:val="0"/>
      <w:adjustRightInd w:val="0"/>
      <w:spacing w:after="120"/>
      <w:ind w:left="1134"/>
      <w:jc w:val="center"/>
      <w:textAlignment w:val="baseline"/>
    </w:pPr>
    <w:rPr>
      <w:i/>
      <w:iCs/>
      <w:szCs w:val="20"/>
      <w:lang w:eastAsia="sv-SE"/>
    </w:rPr>
  </w:style>
  <w:style w:type="paragraph" w:styleId="E-mailSignature">
    <w:name w:val="E-mail Signature"/>
    <w:basedOn w:val="Normal"/>
    <w:rsid w:val="009A2865"/>
  </w:style>
  <w:style w:type="paragraph" w:styleId="HTMLAddress">
    <w:name w:val="HTML Address"/>
    <w:aliases w:val=" adress"/>
    <w:basedOn w:val="Normal"/>
    <w:rsid w:val="009A2865"/>
    <w:rPr>
      <w:i/>
      <w:iCs/>
    </w:rPr>
  </w:style>
  <w:style w:type="paragraph" w:styleId="HTMLPreformatted">
    <w:name w:val="HTML Preformatted"/>
    <w:aliases w:val=" förformaterad"/>
    <w:basedOn w:val="Normal"/>
    <w:rsid w:val="009A2865"/>
    <w:rPr>
      <w:rFonts w:ascii="Courier New" w:hAnsi="Courier New" w:cs="Courier New"/>
      <w:sz w:val="20"/>
      <w:szCs w:val="20"/>
    </w:rPr>
  </w:style>
  <w:style w:type="paragraph" w:styleId="NormalWeb">
    <w:name w:val="Normal (Web)"/>
    <w:aliases w:val=" webb"/>
    <w:basedOn w:val="Normal"/>
    <w:rsid w:val="009A2865"/>
  </w:style>
  <w:style w:type="character" w:styleId="Emphasis">
    <w:name w:val="Emphasis"/>
    <w:uiPriority w:val="20"/>
    <w:qFormat/>
    <w:rsid w:val="009A2865"/>
    <w:rPr>
      <w:i/>
      <w:iCs/>
    </w:rPr>
  </w:style>
  <w:style w:type="character" w:styleId="Strong">
    <w:name w:val="Strong"/>
    <w:uiPriority w:val="22"/>
    <w:qFormat/>
    <w:rsid w:val="009A2865"/>
    <w:rPr>
      <w:b/>
      <w:bCs/>
    </w:rPr>
  </w:style>
  <w:style w:type="paragraph" w:customStyle="1" w:styleId="Punktlistal">
    <w:name w:val="Punktlistal"/>
    <w:basedOn w:val="Normal"/>
    <w:rsid w:val="009A2865"/>
    <w:pPr>
      <w:tabs>
        <w:tab w:val="num" w:pos="1026"/>
        <w:tab w:val="num" w:pos="1701"/>
      </w:tabs>
      <w:overflowPunct w:val="0"/>
      <w:autoSpaceDE w:val="0"/>
      <w:autoSpaceDN w:val="0"/>
      <w:adjustRightInd w:val="0"/>
      <w:spacing w:after="0"/>
      <w:ind w:left="1701" w:hanging="567"/>
      <w:textAlignment w:val="baseline"/>
    </w:pPr>
    <w:rPr>
      <w:szCs w:val="20"/>
      <w:lang w:eastAsia="sv-SE"/>
    </w:rPr>
  </w:style>
  <w:style w:type="paragraph" w:customStyle="1" w:styleId="Reference">
    <w:name w:val="Reference"/>
    <w:basedOn w:val="Normal"/>
    <w:next w:val="Normal"/>
    <w:rsid w:val="009A2865"/>
    <w:pPr>
      <w:keepLines/>
      <w:tabs>
        <w:tab w:val="left" w:pos="425"/>
        <w:tab w:val="num" w:pos="502"/>
        <w:tab w:val="num" w:pos="927"/>
      </w:tabs>
      <w:spacing w:after="120"/>
    </w:pPr>
  </w:style>
  <w:style w:type="paragraph" w:customStyle="1" w:styleId="Appreviations">
    <w:name w:val="Appreviations"/>
    <w:basedOn w:val="Normal"/>
    <w:next w:val="Normal"/>
    <w:rsid w:val="009A2865"/>
    <w:pPr>
      <w:tabs>
        <w:tab w:val="left" w:pos="-1701"/>
        <w:tab w:val="left" w:pos="2552"/>
      </w:tabs>
      <w:spacing w:after="0"/>
    </w:pPr>
  </w:style>
  <w:style w:type="paragraph" w:customStyle="1" w:styleId="History">
    <w:name w:val="History"/>
    <w:basedOn w:val="Normal"/>
    <w:next w:val="Normal"/>
    <w:rsid w:val="009A2865"/>
    <w:pPr>
      <w:keepNext/>
      <w:keepLines/>
      <w:spacing w:after="120"/>
    </w:pPr>
  </w:style>
  <w:style w:type="paragraph" w:customStyle="1" w:styleId="Headingunnumbered">
    <w:name w:val="Heading_unnumbered"/>
    <w:basedOn w:val="Normal"/>
    <w:next w:val="Normal"/>
    <w:link w:val="HeadingunnumberedTegn"/>
    <w:rsid w:val="009A2865"/>
    <w:pPr>
      <w:spacing w:after="0"/>
    </w:pPr>
    <w:rPr>
      <w:b/>
    </w:rPr>
  </w:style>
  <w:style w:type="character" w:customStyle="1" w:styleId="HeadingunnumberedTegn">
    <w:name w:val="Heading_unnumbered Tegn"/>
    <w:link w:val="Headingunnumbered"/>
    <w:rsid w:val="00DB22E3"/>
    <w:rPr>
      <w:b/>
      <w:sz w:val="22"/>
      <w:szCs w:val="24"/>
      <w:lang w:val="en-GB" w:eastAsia="en-US" w:bidi="ar-SA"/>
    </w:rPr>
  </w:style>
  <w:style w:type="paragraph" w:customStyle="1" w:styleId="Referencetext">
    <w:name w:val="Reference_text"/>
    <w:basedOn w:val="Reference"/>
    <w:next w:val="Normal"/>
    <w:rsid w:val="009A2865"/>
    <w:pPr>
      <w:tabs>
        <w:tab w:val="clear" w:pos="502"/>
      </w:tabs>
    </w:pPr>
  </w:style>
  <w:style w:type="paragraph" w:customStyle="1" w:styleId="Seliteteksti1">
    <w:name w:val="Seliteteksti1"/>
    <w:basedOn w:val="Normal"/>
    <w:semiHidden/>
    <w:rsid w:val="009A2865"/>
    <w:rPr>
      <w:rFonts w:ascii="Tahoma" w:hAnsi="Tahoma" w:cs="Tahoma"/>
      <w:sz w:val="16"/>
      <w:szCs w:val="16"/>
    </w:rPr>
  </w:style>
  <w:style w:type="paragraph" w:styleId="BalloonText">
    <w:name w:val="Balloon Text"/>
    <w:basedOn w:val="Normal"/>
    <w:semiHidden/>
    <w:rsid w:val="009A2865"/>
    <w:rPr>
      <w:rFonts w:ascii="Tahoma" w:hAnsi="Tahoma" w:cs="Tahoma"/>
      <w:sz w:val="16"/>
      <w:szCs w:val="16"/>
    </w:rPr>
  </w:style>
  <w:style w:type="paragraph" w:styleId="CommentSubject">
    <w:name w:val="annotation subject"/>
    <w:basedOn w:val="CommentText"/>
    <w:next w:val="CommentText"/>
    <w:semiHidden/>
    <w:rsid w:val="009A2865"/>
    <w:rPr>
      <w:b/>
      <w:bCs/>
      <w:sz w:val="20"/>
      <w:szCs w:val="20"/>
    </w:rPr>
  </w:style>
  <w:style w:type="paragraph" w:customStyle="1" w:styleId="AnnexH1">
    <w:name w:val="Annex H1"/>
    <w:basedOn w:val="Heading1"/>
    <w:rsid w:val="009A2865"/>
    <w:pPr>
      <w:numPr>
        <w:numId w:val="3"/>
      </w:numPr>
    </w:pPr>
  </w:style>
  <w:style w:type="paragraph" w:customStyle="1" w:styleId="AnnexH2">
    <w:name w:val="Annex H2"/>
    <w:basedOn w:val="AnnexH1"/>
    <w:rsid w:val="00B62662"/>
    <w:pPr>
      <w:pageBreakBefore w:val="0"/>
      <w:numPr>
        <w:numId w:val="11"/>
      </w:numPr>
      <w:spacing w:after="120"/>
    </w:pPr>
    <w:rPr>
      <w:sz w:val="32"/>
      <w:szCs w:val="32"/>
      <w:lang w:val="en-US"/>
    </w:rPr>
  </w:style>
  <w:style w:type="paragraph" w:customStyle="1" w:styleId="StyleHeading4">
    <w:name w:val="Style Heading 4"/>
    <w:aliases w:val="h4 + Red"/>
    <w:basedOn w:val="Heading4"/>
    <w:rsid w:val="009A2865"/>
    <w:pPr>
      <w:numPr>
        <w:ilvl w:val="0"/>
        <w:numId w:val="0"/>
      </w:numPr>
      <w:ind w:left="2832" w:hanging="708"/>
    </w:pPr>
    <w:rPr>
      <w:color w:val="FF0000"/>
    </w:rPr>
  </w:style>
  <w:style w:type="paragraph" w:customStyle="1" w:styleId="StyleHeadingunnumbered14pt">
    <w:name w:val="Style Heading_unnumbered + 14 pt"/>
    <w:basedOn w:val="Headingunnumbered"/>
    <w:rsid w:val="009A2865"/>
    <w:rPr>
      <w:bCs/>
      <w:sz w:val="40"/>
      <w:szCs w:val="40"/>
    </w:rPr>
  </w:style>
  <w:style w:type="character" w:styleId="CommentReference">
    <w:name w:val="annotation reference"/>
    <w:rsid w:val="009A2865"/>
    <w:rPr>
      <w:sz w:val="16"/>
      <w:szCs w:val="16"/>
    </w:rPr>
  </w:style>
  <w:style w:type="table" w:styleId="TableGrid">
    <w:name w:val="Table Grid"/>
    <w:basedOn w:val="TableNormal"/>
    <w:uiPriority w:val="59"/>
    <w:rsid w:val="00E665C2"/>
    <w:pPr>
      <w:spacing w:after="1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gnTegn">
    <w:name w:val="Tegn Tegn"/>
    <w:rsid w:val="009A2865"/>
    <w:rPr>
      <w:sz w:val="24"/>
      <w:szCs w:val="24"/>
      <w:lang w:val="en-US" w:eastAsia="en-US" w:bidi="ar-SA"/>
    </w:rPr>
  </w:style>
  <w:style w:type="paragraph" w:customStyle="1" w:styleId="Tabelltext">
    <w:name w:val="Tabelltext"/>
    <w:basedOn w:val="Normal"/>
    <w:rsid w:val="009A2865"/>
    <w:pPr>
      <w:tabs>
        <w:tab w:val="left" w:pos="567"/>
        <w:tab w:val="left" w:pos="737"/>
      </w:tabs>
      <w:overflowPunct w:val="0"/>
      <w:autoSpaceDE w:val="0"/>
      <w:autoSpaceDN w:val="0"/>
      <w:adjustRightInd w:val="0"/>
      <w:spacing w:before="40" w:after="40"/>
      <w:textAlignment w:val="baseline"/>
    </w:pPr>
    <w:rPr>
      <w:szCs w:val="20"/>
      <w:lang w:val="sv-SE" w:eastAsia="sv-SE"/>
    </w:rPr>
  </w:style>
  <w:style w:type="paragraph" w:customStyle="1" w:styleId="Revision1">
    <w:name w:val="Revision1"/>
    <w:hidden/>
    <w:uiPriority w:val="99"/>
    <w:semiHidden/>
    <w:rsid w:val="00873FAC"/>
    <w:rPr>
      <w:sz w:val="22"/>
      <w:szCs w:val="24"/>
      <w:lang w:val="en-GB"/>
    </w:rPr>
  </w:style>
  <w:style w:type="paragraph" w:customStyle="1" w:styleId="Seliteteksti10">
    <w:name w:val="Seliteteksti1"/>
    <w:basedOn w:val="Normal"/>
    <w:semiHidden/>
    <w:rsid w:val="009F3848"/>
    <w:rPr>
      <w:rFonts w:ascii="Tahoma" w:hAnsi="Tahoma" w:cs="Tahoma"/>
      <w:sz w:val="16"/>
      <w:szCs w:val="16"/>
    </w:rPr>
  </w:style>
  <w:style w:type="paragraph" w:customStyle="1" w:styleId="TableTitle">
    <w:name w:val="TableTitle"/>
    <w:rsid w:val="009F3848"/>
    <w:pPr>
      <w:widowControl w:val="0"/>
      <w:autoSpaceDE w:val="0"/>
      <w:autoSpaceDN w:val="0"/>
      <w:adjustRightInd w:val="0"/>
      <w:spacing w:line="240" w:lineRule="atLeast"/>
      <w:jc w:val="center"/>
    </w:pPr>
    <w:rPr>
      <w:rFonts w:ascii="Arial" w:hAnsi="Arial" w:cs="Arial"/>
      <w:b/>
      <w:bCs/>
      <w:lang w:val="en-GB" w:eastAsia="en-GB"/>
    </w:rPr>
  </w:style>
  <w:style w:type="paragraph" w:customStyle="1" w:styleId="ListaNummer">
    <w:name w:val="Lista Nummer"/>
    <w:basedOn w:val="Normal"/>
    <w:rsid w:val="009F3848"/>
    <w:pPr>
      <w:tabs>
        <w:tab w:val="num" w:pos="454"/>
      </w:tabs>
      <w:spacing w:after="120" w:line="280" w:lineRule="atLeast"/>
      <w:ind w:left="454" w:hanging="454"/>
    </w:pPr>
    <w:rPr>
      <w:rFonts w:ascii="Verdana" w:hAnsi="Verdana"/>
      <w:lang w:val="sv-SE" w:eastAsia="sv-SE"/>
    </w:rPr>
  </w:style>
  <w:style w:type="paragraph" w:customStyle="1" w:styleId="PL">
    <w:name w:val="PL"/>
    <w:rsid w:val="009F38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msolistparagraph0">
    <w:name w:val="msolistparagraph"/>
    <w:basedOn w:val="Normal"/>
    <w:rsid w:val="009F3848"/>
    <w:pPr>
      <w:spacing w:after="0"/>
      <w:ind w:left="720"/>
    </w:pPr>
    <w:rPr>
      <w:rFonts w:ascii="Calibri" w:hAnsi="Calibri"/>
      <w:szCs w:val="22"/>
      <w:lang w:val="sv-SE" w:eastAsia="sv-SE"/>
    </w:rPr>
  </w:style>
  <w:style w:type="paragraph" w:customStyle="1" w:styleId="Litteraturfrteckning1">
    <w:name w:val="Litteraturförteckning1"/>
    <w:basedOn w:val="Normal"/>
    <w:next w:val="Normal"/>
    <w:uiPriority w:val="37"/>
    <w:semiHidden/>
    <w:unhideWhenUsed/>
    <w:rsid w:val="009F3848"/>
  </w:style>
  <w:style w:type="paragraph" w:customStyle="1" w:styleId="Starktcitat1">
    <w:name w:val="Starkt citat1"/>
    <w:basedOn w:val="Normal"/>
    <w:next w:val="Normal"/>
    <w:link w:val="StarktcitatChar"/>
    <w:uiPriority w:val="30"/>
    <w:qFormat/>
    <w:rsid w:val="009F3848"/>
    <w:pPr>
      <w:pBdr>
        <w:bottom w:val="single" w:sz="4" w:space="4" w:color="4F81BD"/>
      </w:pBdr>
      <w:spacing w:before="200" w:after="280"/>
      <w:ind w:left="936" w:right="936"/>
    </w:pPr>
    <w:rPr>
      <w:b/>
      <w:bCs/>
      <w:i/>
      <w:iCs/>
      <w:color w:val="4F81BD"/>
    </w:rPr>
  </w:style>
  <w:style w:type="character" w:customStyle="1" w:styleId="StarktcitatChar">
    <w:name w:val="Starkt citat Char"/>
    <w:link w:val="Starktcitat1"/>
    <w:uiPriority w:val="30"/>
    <w:rsid w:val="009F3848"/>
    <w:rPr>
      <w:b/>
      <w:bCs/>
      <w:i/>
      <w:iCs/>
      <w:color w:val="4F81BD"/>
      <w:sz w:val="22"/>
      <w:szCs w:val="24"/>
      <w:lang w:val="en-GB" w:eastAsia="en-US"/>
    </w:rPr>
  </w:style>
  <w:style w:type="paragraph" w:customStyle="1" w:styleId="Liststycke1">
    <w:name w:val="Liststycke1"/>
    <w:basedOn w:val="Normal"/>
    <w:uiPriority w:val="34"/>
    <w:qFormat/>
    <w:rsid w:val="009F3848"/>
    <w:pPr>
      <w:ind w:left="1304"/>
    </w:pPr>
  </w:style>
  <w:style w:type="paragraph" w:customStyle="1" w:styleId="Ingetavstnd1">
    <w:name w:val="Inget avstånd1"/>
    <w:uiPriority w:val="1"/>
    <w:qFormat/>
    <w:rsid w:val="009F3848"/>
    <w:rPr>
      <w:sz w:val="22"/>
      <w:szCs w:val="24"/>
      <w:lang w:val="en-GB"/>
    </w:rPr>
  </w:style>
  <w:style w:type="paragraph" w:customStyle="1" w:styleId="Citat1">
    <w:name w:val="Citat1"/>
    <w:basedOn w:val="Normal"/>
    <w:next w:val="Normal"/>
    <w:link w:val="CitatChar"/>
    <w:uiPriority w:val="29"/>
    <w:qFormat/>
    <w:rsid w:val="009F3848"/>
    <w:rPr>
      <w:i/>
      <w:iCs/>
      <w:color w:val="000000"/>
    </w:rPr>
  </w:style>
  <w:style w:type="character" w:customStyle="1" w:styleId="CitatChar">
    <w:name w:val="Citat Char"/>
    <w:link w:val="Citat1"/>
    <w:uiPriority w:val="29"/>
    <w:rsid w:val="009F3848"/>
    <w:rPr>
      <w:i/>
      <w:iCs/>
      <w:color w:val="000000"/>
      <w:sz w:val="22"/>
      <w:szCs w:val="24"/>
      <w:lang w:val="en-GB" w:eastAsia="en-US"/>
    </w:rPr>
  </w:style>
  <w:style w:type="paragraph" w:customStyle="1" w:styleId="Innehllsfrteckningsrubrik1">
    <w:name w:val="Innehållsförteckningsrubrik1"/>
    <w:basedOn w:val="Heading1"/>
    <w:next w:val="Normal"/>
    <w:uiPriority w:val="39"/>
    <w:qFormat/>
    <w:rsid w:val="009F3848"/>
    <w:pPr>
      <w:keepLines w:val="0"/>
      <w:pageBreakBefore w:val="0"/>
      <w:numPr>
        <w:numId w:val="0"/>
      </w:numPr>
      <w:spacing w:before="240" w:after="60"/>
      <w:outlineLvl w:val="9"/>
    </w:pPr>
    <w:rPr>
      <w:rFonts w:ascii="Cambria" w:hAnsi="Cambria"/>
      <w:bCs/>
      <w:kern w:val="32"/>
      <w:sz w:val="32"/>
      <w:szCs w:val="32"/>
    </w:rPr>
  </w:style>
  <w:style w:type="paragraph" w:customStyle="1" w:styleId="Heading3HIDDEN">
    <w:name w:val="Heading 3_HIDDEN"/>
    <w:basedOn w:val="Heading3"/>
    <w:qFormat/>
    <w:rsid w:val="009F3848"/>
    <w:pPr>
      <w:numPr>
        <w:ilvl w:val="0"/>
        <w:numId w:val="0"/>
      </w:numPr>
      <w:ind w:left="2835" w:hanging="283"/>
    </w:pPr>
    <w:rPr>
      <w:vanish/>
    </w:rPr>
  </w:style>
  <w:style w:type="paragraph" w:customStyle="1" w:styleId="PARAGRAPH">
    <w:name w:val="PARAGRAPH"/>
    <w:rsid w:val="00145929"/>
    <w:pPr>
      <w:spacing w:before="100" w:after="200"/>
      <w:jc w:val="both"/>
    </w:pPr>
    <w:rPr>
      <w:rFonts w:ascii="Arial" w:hAnsi="Arial"/>
      <w:spacing w:val="8"/>
      <w:lang w:val="en-GB"/>
    </w:rPr>
  </w:style>
  <w:style w:type="paragraph" w:customStyle="1" w:styleId="Tabletext1">
    <w:name w:val="Table_text"/>
    <w:basedOn w:val="Normal"/>
    <w:rsid w:val="0053652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0"/>
      <w:szCs w:val="20"/>
    </w:rPr>
  </w:style>
  <w:style w:type="paragraph" w:customStyle="1" w:styleId="Tablehead">
    <w:name w:val="Table_head"/>
    <w:basedOn w:val="Tabletext1"/>
    <w:next w:val="Tabletext1"/>
    <w:rsid w:val="0053652A"/>
    <w:pPr>
      <w:keepNext/>
      <w:spacing w:before="80" w:after="80"/>
      <w:jc w:val="center"/>
    </w:pPr>
    <w:rPr>
      <w:rFonts w:ascii="Times New Roman Bold" w:hAnsi="Times New Roman Bold"/>
      <w:b/>
    </w:rPr>
  </w:style>
  <w:style w:type="paragraph" w:customStyle="1" w:styleId="Heading5HIDDEN">
    <w:name w:val="Heading 5_HIDDEN"/>
    <w:basedOn w:val="Heading5"/>
    <w:qFormat/>
    <w:rsid w:val="0013474D"/>
    <w:pPr>
      <w:ind w:left="710"/>
    </w:pPr>
    <w:rPr>
      <w:i w:val="0"/>
      <w:vanish/>
      <w:color w:val="FF0000"/>
      <w:sz w:val="22"/>
    </w:rPr>
  </w:style>
  <w:style w:type="paragraph" w:customStyle="1" w:styleId="Heading4HIDDEN">
    <w:name w:val="Heading 4_HIDDEN"/>
    <w:basedOn w:val="Heading4"/>
    <w:qFormat/>
    <w:rsid w:val="0013474D"/>
    <w:pPr>
      <w:numPr>
        <w:ilvl w:val="0"/>
        <w:numId w:val="0"/>
      </w:numPr>
      <w:ind w:left="3238" w:hanging="708"/>
    </w:pPr>
    <w:rPr>
      <w:vanish/>
      <w:color w:val="FF0000"/>
      <w:lang w:val="en-US"/>
    </w:rPr>
  </w:style>
  <w:style w:type="paragraph" w:customStyle="1" w:styleId="AnnexH1HIDDEN">
    <w:name w:val="Annex H1_HIDDEN"/>
    <w:qFormat/>
    <w:rsid w:val="00F66D68"/>
    <w:pPr>
      <w:ind w:left="284"/>
    </w:pPr>
    <w:rPr>
      <w:rFonts w:ascii="Times New Roman Bold" w:hAnsi="Times New Roman Bold"/>
      <w:b/>
      <w:vanish/>
      <w:sz w:val="40"/>
      <w:szCs w:val="24"/>
      <w:lang w:val="en-GB"/>
    </w:rPr>
  </w:style>
  <w:style w:type="paragraph" w:styleId="Revision">
    <w:name w:val="Revision"/>
    <w:hidden/>
    <w:uiPriority w:val="99"/>
    <w:semiHidden/>
    <w:rsid w:val="005637C8"/>
    <w:rPr>
      <w:sz w:val="22"/>
      <w:szCs w:val="24"/>
      <w:lang w:val="en-GB"/>
    </w:rPr>
  </w:style>
  <w:style w:type="paragraph" w:styleId="TOCHeading">
    <w:name w:val="TOC Heading"/>
    <w:basedOn w:val="Heading1"/>
    <w:next w:val="Normal"/>
    <w:uiPriority w:val="39"/>
    <w:semiHidden/>
    <w:unhideWhenUsed/>
    <w:qFormat/>
    <w:rsid w:val="00DA0E6C"/>
    <w:pPr>
      <w:pageBreakBefore w:val="0"/>
      <w:numPr>
        <w:numId w:val="0"/>
      </w:numPr>
      <w:spacing w:before="480" w:line="276" w:lineRule="auto"/>
      <w:outlineLvl w:val="9"/>
    </w:pPr>
    <w:rPr>
      <w:rFonts w:ascii="Cambria" w:hAnsi="Cambria"/>
      <w:bCs/>
      <w:color w:val="365F91"/>
      <w:sz w:val="28"/>
      <w:szCs w:val="28"/>
      <w:lang w:val="nb-NO"/>
    </w:rPr>
  </w:style>
  <w:style w:type="paragraph" w:styleId="ListParagraph">
    <w:name w:val="List Paragraph"/>
    <w:basedOn w:val="Normal"/>
    <w:uiPriority w:val="34"/>
    <w:qFormat/>
    <w:rsid w:val="009641AD"/>
    <w:pPr>
      <w:ind w:left="708"/>
    </w:pPr>
  </w:style>
  <w:style w:type="paragraph" w:styleId="NoSpacing">
    <w:name w:val="No Spacing"/>
    <w:uiPriority w:val="1"/>
    <w:qFormat/>
    <w:rsid w:val="007A3011"/>
    <w:rPr>
      <w:sz w:val="22"/>
      <w:szCs w:val="24"/>
      <w:lang w:val="en-GB"/>
    </w:rPr>
  </w:style>
  <w:style w:type="paragraph" w:customStyle="1" w:styleId="Default">
    <w:name w:val="Default"/>
    <w:rsid w:val="004D64F7"/>
    <w:pPr>
      <w:autoSpaceDE w:val="0"/>
      <w:autoSpaceDN w:val="0"/>
      <w:adjustRightInd w:val="0"/>
    </w:pPr>
    <w:rPr>
      <w:color w:val="000000"/>
      <w:sz w:val="24"/>
      <w:szCs w:val="24"/>
      <w:lang w:val="nb-NO" w:eastAsia="nb-NO"/>
    </w:rPr>
  </w:style>
  <w:style w:type="character" w:customStyle="1" w:styleId="Heading3Char">
    <w:name w:val="Heading 3 Char"/>
    <w:aliases w:val="h3 Char"/>
    <w:locked/>
    <w:rsid w:val="00E67E2B"/>
    <w:rPr>
      <w:rFonts w:ascii="Arial" w:hAnsi="Arial" w:cs="Arial"/>
    </w:rPr>
  </w:style>
  <w:style w:type="paragraph" w:customStyle="1" w:styleId="Heading11">
    <w:name w:val="Heading 11"/>
    <w:basedOn w:val="Normal"/>
    <w:rsid w:val="00E67E2B"/>
    <w:pPr>
      <w:tabs>
        <w:tab w:val="num" w:pos="2"/>
      </w:tabs>
      <w:spacing w:after="0"/>
    </w:pPr>
    <w:rPr>
      <w:rFonts w:eastAsia="Calibri"/>
      <w:sz w:val="24"/>
      <w:lang w:val="nb-NO" w:eastAsia="nb-NO"/>
    </w:rPr>
  </w:style>
  <w:style w:type="paragraph" w:customStyle="1" w:styleId="Heading71">
    <w:name w:val="Heading 71"/>
    <w:basedOn w:val="Normal"/>
    <w:rsid w:val="00E67E2B"/>
    <w:pPr>
      <w:tabs>
        <w:tab w:val="num" w:pos="2"/>
      </w:tabs>
      <w:spacing w:after="0"/>
    </w:pPr>
    <w:rPr>
      <w:rFonts w:eastAsia="Calibri"/>
      <w:sz w:val="24"/>
      <w:lang w:val="nb-NO" w:eastAsia="nb-NO"/>
    </w:rPr>
  </w:style>
  <w:style w:type="paragraph" w:customStyle="1" w:styleId="Heading81">
    <w:name w:val="Heading 81"/>
    <w:basedOn w:val="Normal"/>
    <w:rsid w:val="00E67E2B"/>
    <w:pPr>
      <w:tabs>
        <w:tab w:val="num" w:pos="2"/>
      </w:tabs>
      <w:spacing w:after="0"/>
    </w:pPr>
    <w:rPr>
      <w:rFonts w:eastAsia="Calibri"/>
      <w:sz w:val="24"/>
      <w:lang w:val="nb-NO" w:eastAsia="nb-NO"/>
    </w:rPr>
  </w:style>
  <w:style w:type="paragraph" w:customStyle="1" w:styleId="Heading91">
    <w:name w:val="Heading 91"/>
    <w:basedOn w:val="Normal"/>
    <w:rsid w:val="00E67E2B"/>
    <w:pPr>
      <w:tabs>
        <w:tab w:val="num" w:pos="2"/>
      </w:tabs>
      <w:spacing w:after="0"/>
    </w:pPr>
    <w:rPr>
      <w:rFonts w:eastAsia="Calibri"/>
      <w:sz w:val="24"/>
      <w:lang w:val="nb-NO" w:eastAsia="nb-NO"/>
    </w:rPr>
  </w:style>
  <w:style w:type="paragraph" w:styleId="Bibliography">
    <w:name w:val="Bibliography"/>
    <w:basedOn w:val="Normal"/>
    <w:next w:val="Normal"/>
    <w:uiPriority w:val="37"/>
    <w:semiHidden/>
    <w:unhideWhenUsed/>
    <w:rsid w:val="0079192D"/>
  </w:style>
  <w:style w:type="paragraph" w:styleId="IntenseQuote">
    <w:name w:val="Intense Quote"/>
    <w:basedOn w:val="Normal"/>
    <w:next w:val="Normal"/>
    <w:link w:val="IntenseQuoteChar"/>
    <w:uiPriority w:val="30"/>
    <w:qFormat/>
    <w:rsid w:val="0079192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9192D"/>
    <w:rPr>
      <w:b/>
      <w:bCs/>
      <w:i/>
      <w:iCs/>
      <w:color w:val="4F81BD"/>
      <w:sz w:val="22"/>
      <w:szCs w:val="24"/>
      <w:lang w:val="en-GB" w:eastAsia="en-US"/>
    </w:rPr>
  </w:style>
  <w:style w:type="paragraph" w:styleId="Quote">
    <w:name w:val="Quote"/>
    <w:basedOn w:val="Normal"/>
    <w:next w:val="Normal"/>
    <w:link w:val="QuoteChar"/>
    <w:uiPriority w:val="29"/>
    <w:qFormat/>
    <w:rsid w:val="0079192D"/>
    <w:rPr>
      <w:i/>
      <w:iCs/>
      <w:color w:val="000000"/>
    </w:rPr>
  </w:style>
  <w:style w:type="character" w:customStyle="1" w:styleId="QuoteChar">
    <w:name w:val="Quote Char"/>
    <w:link w:val="Quote"/>
    <w:uiPriority w:val="29"/>
    <w:rsid w:val="0079192D"/>
    <w:rPr>
      <w:i/>
      <w:iCs/>
      <w:color w:val="000000"/>
      <w:sz w:val="22"/>
      <w:szCs w:val="24"/>
      <w:lang w:val="en-GB" w:eastAsia="en-US"/>
    </w:rPr>
  </w:style>
  <w:style w:type="paragraph" w:customStyle="1" w:styleId="tabell0">
    <w:name w:val="tabell"/>
    <w:basedOn w:val="Normal"/>
    <w:rsid w:val="00C647B4"/>
    <w:pPr>
      <w:spacing w:after="0"/>
    </w:pPr>
    <w:rPr>
      <w:rFonts w:eastAsiaTheme="minorHAnsi"/>
      <w:color w:val="000000"/>
      <w:szCs w:val="22"/>
      <w:lang w:val="fi-FI" w:eastAsia="fi-FI"/>
    </w:rPr>
  </w:style>
  <w:style w:type="paragraph" w:customStyle="1" w:styleId="text0">
    <w:name w:val="text"/>
    <w:basedOn w:val="Normal"/>
    <w:rsid w:val="00C647B4"/>
    <w:pPr>
      <w:spacing w:line="240" w:lineRule="atLeast"/>
    </w:pPr>
    <w:rPr>
      <w:rFonts w:ascii="Tele-Antiqua" w:eastAsiaTheme="minorHAnsi" w:hAnsi="Tele-Antiqua"/>
      <w:szCs w:val="22"/>
      <w:lang w:val="fi-FI" w:eastAsia="fi-FI"/>
    </w:rPr>
  </w:style>
  <w:style w:type="paragraph" w:customStyle="1" w:styleId="AnnexF-TableCaption">
    <w:name w:val="Annex F -  Table Caption"/>
    <w:basedOn w:val="Caption"/>
    <w:next w:val="Normal"/>
    <w:qFormat/>
    <w:rsid w:val="00556088"/>
    <w:pPr>
      <w:numPr>
        <w:numId w:val="20"/>
      </w:numPr>
      <w:tabs>
        <w:tab w:val="clear" w:pos="16046"/>
      </w:tabs>
      <w:ind w:left="0" w:firstLine="0"/>
    </w:pPr>
    <w:rPr>
      <w:color w:val="auto"/>
    </w:rPr>
  </w:style>
  <w:style w:type="table" w:customStyle="1" w:styleId="TableGrid1">
    <w:name w:val="Table Grid1"/>
    <w:basedOn w:val="TableNormal"/>
    <w:next w:val="TableGrid"/>
    <w:uiPriority w:val="39"/>
    <w:rsid w:val="00902B8D"/>
    <w:rPr>
      <w:rFonts w:asciiTheme="minorHAnsi" w:eastAsiaTheme="minorHAnsi" w:hAnsiTheme="minorHAnsi" w:cstheme="minorBidi"/>
      <w:sz w:val="22"/>
      <w:szCs w:val="22"/>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DefaultParagraphFont"/>
    <w:uiPriority w:val="99"/>
    <w:semiHidden/>
    <w:unhideWhenUsed/>
    <w:rsid w:val="00080FDD"/>
    <w:rPr>
      <w:color w:val="808080"/>
      <w:shd w:val="clear" w:color="auto" w:fill="E6E6E6"/>
    </w:rPr>
  </w:style>
  <w:style w:type="character" w:customStyle="1" w:styleId="Ulstomtale2">
    <w:name w:val="Uløst omtale2"/>
    <w:basedOn w:val="DefaultParagraphFont"/>
    <w:uiPriority w:val="99"/>
    <w:semiHidden/>
    <w:unhideWhenUsed/>
    <w:rsid w:val="00A066FA"/>
    <w:rPr>
      <w:color w:val="808080"/>
      <w:shd w:val="clear" w:color="auto" w:fill="E6E6E6"/>
    </w:rPr>
  </w:style>
  <w:style w:type="character" w:customStyle="1" w:styleId="Ulstomtale3">
    <w:name w:val="Uløst omtale3"/>
    <w:basedOn w:val="DefaultParagraphFont"/>
    <w:uiPriority w:val="99"/>
    <w:semiHidden/>
    <w:unhideWhenUsed/>
    <w:rsid w:val="00F80495"/>
    <w:rPr>
      <w:color w:val="808080"/>
      <w:shd w:val="clear" w:color="auto" w:fill="E6E6E6"/>
    </w:rPr>
  </w:style>
  <w:style w:type="character" w:customStyle="1" w:styleId="Ulstomtale4">
    <w:name w:val="Uløst omtale4"/>
    <w:basedOn w:val="DefaultParagraphFont"/>
    <w:uiPriority w:val="99"/>
    <w:semiHidden/>
    <w:unhideWhenUsed/>
    <w:rsid w:val="00AF6A57"/>
    <w:rPr>
      <w:color w:val="808080"/>
      <w:shd w:val="clear" w:color="auto" w:fill="E6E6E6"/>
    </w:rPr>
  </w:style>
  <w:style w:type="character" w:customStyle="1" w:styleId="Ulstomtale5">
    <w:name w:val="Uløst omtale5"/>
    <w:basedOn w:val="DefaultParagraphFont"/>
    <w:uiPriority w:val="99"/>
    <w:semiHidden/>
    <w:unhideWhenUsed/>
    <w:rsid w:val="00670FD5"/>
    <w:rPr>
      <w:color w:val="605E5C"/>
      <w:shd w:val="clear" w:color="auto" w:fill="E1DFDD"/>
    </w:rPr>
  </w:style>
  <w:style w:type="paragraph" w:customStyle="1" w:styleId="xmsonormal">
    <w:name w:val="x_msonormal"/>
    <w:basedOn w:val="Normal"/>
    <w:rsid w:val="00A73038"/>
    <w:pPr>
      <w:spacing w:before="100" w:beforeAutospacing="1" w:after="100" w:afterAutospacing="1"/>
    </w:pPr>
    <w:rPr>
      <w:sz w:val="24"/>
      <w:lang w:val="sv-SE" w:eastAsia="sv-SE"/>
    </w:rPr>
  </w:style>
  <w:style w:type="character" w:customStyle="1" w:styleId="Ulstomtale6">
    <w:name w:val="Uløst omtale6"/>
    <w:basedOn w:val="DefaultParagraphFont"/>
    <w:uiPriority w:val="99"/>
    <w:semiHidden/>
    <w:unhideWhenUsed/>
    <w:rsid w:val="00F1375B"/>
    <w:rPr>
      <w:color w:val="605E5C"/>
      <w:shd w:val="clear" w:color="auto" w:fill="E1DFDD"/>
    </w:rPr>
  </w:style>
  <w:style w:type="character" w:customStyle="1" w:styleId="shorttext">
    <w:name w:val="short_text"/>
    <w:basedOn w:val="DefaultParagraphFont"/>
    <w:rsid w:val="00A21ECC"/>
  </w:style>
  <w:style w:type="character" w:customStyle="1" w:styleId="UnresolvedMention1">
    <w:name w:val="Unresolved Mention1"/>
    <w:basedOn w:val="DefaultParagraphFont"/>
    <w:uiPriority w:val="99"/>
    <w:semiHidden/>
    <w:unhideWhenUsed/>
    <w:rsid w:val="00311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6374">
      <w:bodyDiv w:val="1"/>
      <w:marLeft w:val="0"/>
      <w:marRight w:val="0"/>
      <w:marTop w:val="0"/>
      <w:marBottom w:val="0"/>
      <w:divBdr>
        <w:top w:val="none" w:sz="0" w:space="0" w:color="auto"/>
        <w:left w:val="none" w:sz="0" w:space="0" w:color="auto"/>
        <w:bottom w:val="none" w:sz="0" w:space="0" w:color="auto"/>
        <w:right w:val="none" w:sz="0" w:space="0" w:color="auto"/>
      </w:divBdr>
    </w:div>
    <w:div w:id="32006607">
      <w:bodyDiv w:val="1"/>
      <w:marLeft w:val="0"/>
      <w:marRight w:val="0"/>
      <w:marTop w:val="0"/>
      <w:marBottom w:val="0"/>
      <w:divBdr>
        <w:top w:val="none" w:sz="0" w:space="0" w:color="auto"/>
        <w:left w:val="none" w:sz="0" w:space="0" w:color="auto"/>
        <w:bottom w:val="none" w:sz="0" w:space="0" w:color="auto"/>
        <w:right w:val="none" w:sz="0" w:space="0" w:color="auto"/>
      </w:divBdr>
    </w:div>
    <w:div w:id="40642687">
      <w:bodyDiv w:val="1"/>
      <w:marLeft w:val="0"/>
      <w:marRight w:val="0"/>
      <w:marTop w:val="0"/>
      <w:marBottom w:val="0"/>
      <w:divBdr>
        <w:top w:val="none" w:sz="0" w:space="0" w:color="auto"/>
        <w:left w:val="none" w:sz="0" w:space="0" w:color="auto"/>
        <w:bottom w:val="none" w:sz="0" w:space="0" w:color="auto"/>
        <w:right w:val="none" w:sz="0" w:space="0" w:color="auto"/>
      </w:divBdr>
    </w:div>
    <w:div w:id="41490818">
      <w:bodyDiv w:val="1"/>
      <w:marLeft w:val="0"/>
      <w:marRight w:val="0"/>
      <w:marTop w:val="0"/>
      <w:marBottom w:val="0"/>
      <w:divBdr>
        <w:top w:val="none" w:sz="0" w:space="0" w:color="auto"/>
        <w:left w:val="none" w:sz="0" w:space="0" w:color="auto"/>
        <w:bottom w:val="none" w:sz="0" w:space="0" w:color="auto"/>
        <w:right w:val="none" w:sz="0" w:space="0" w:color="auto"/>
      </w:divBdr>
      <w:divsChild>
        <w:div w:id="1880505945">
          <w:marLeft w:val="0"/>
          <w:marRight w:val="0"/>
          <w:marTop w:val="0"/>
          <w:marBottom w:val="0"/>
          <w:divBdr>
            <w:top w:val="none" w:sz="0" w:space="0" w:color="auto"/>
            <w:left w:val="single" w:sz="12" w:space="4" w:color="0000FF"/>
            <w:bottom w:val="none" w:sz="0" w:space="0" w:color="auto"/>
            <w:right w:val="none" w:sz="0" w:space="0" w:color="auto"/>
          </w:divBdr>
        </w:div>
      </w:divsChild>
    </w:div>
    <w:div w:id="54085852">
      <w:bodyDiv w:val="1"/>
      <w:marLeft w:val="0"/>
      <w:marRight w:val="0"/>
      <w:marTop w:val="0"/>
      <w:marBottom w:val="0"/>
      <w:divBdr>
        <w:top w:val="none" w:sz="0" w:space="0" w:color="auto"/>
        <w:left w:val="none" w:sz="0" w:space="0" w:color="auto"/>
        <w:bottom w:val="none" w:sz="0" w:space="0" w:color="auto"/>
        <w:right w:val="none" w:sz="0" w:space="0" w:color="auto"/>
      </w:divBdr>
    </w:div>
    <w:div w:id="76876421">
      <w:bodyDiv w:val="1"/>
      <w:marLeft w:val="0"/>
      <w:marRight w:val="0"/>
      <w:marTop w:val="0"/>
      <w:marBottom w:val="0"/>
      <w:divBdr>
        <w:top w:val="none" w:sz="0" w:space="0" w:color="auto"/>
        <w:left w:val="none" w:sz="0" w:space="0" w:color="auto"/>
        <w:bottom w:val="none" w:sz="0" w:space="0" w:color="auto"/>
        <w:right w:val="none" w:sz="0" w:space="0" w:color="auto"/>
      </w:divBdr>
    </w:div>
    <w:div w:id="155458197">
      <w:bodyDiv w:val="1"/>
      <w:marLeft w:val="0"/>
      <w:marRight w:val="0"/>
      <w:marTop w:val="0"/>
      <w:marBottom w:val="0"/>
      <w:divBdr>
        <w:top w:val="none" w:sz="0" w:space="0" w:color="auto"/>
        <w:left w:val="none" w:sz="0" w:space="0" w:color="auto"/>
        <w:bottom w:val="none" w:sz="0" w:space="0" w:color="auto"/>
        <w:right w:val="none" w:sz="0" w:space="0" w:color="auto"/>
      </w:divBdr>
    </w:div>
    <w:div w:id="156962001">
      <w:bodyDiv w:val="1"/>
      <w:marLeft w:val="0"/>
      <w:marRight w:val="0"/>
      <w:marTop w:val="0"/>
      <w:marBottom w:val="0"/>
      <w:divBdr>
        <w:top w:val="none" w:sz="0" w:space="0" w:color="auto"/>
        <w:left w:val="none" w:sz="0" w:space="0" w:color="auto"/>
        <w:bottom w:val="none" w:sz="0" w:space="0" w:color="auto"/>
        <w:right w:val="none" w:sz="0" w:space="0" w:color="auto"/>
      </w:divBdr>
    </w:div>
    <w:div w:id="301622440">
      <w:bodyDiv w:val="1"/>
      <w:marLeft w:val="0"/>
      <w:marRight w:val="0"/>
      <w:marTop w:val="0"/>
      <w:marBottom w:val="0"/>
      <w:divBdr>
        <w:top w:val="none" w:sz="0" w:space="0" w:color="auto"/>
        <w:left w:val="none" w:sz="0" w:space="0" w:color="auto"/>
        <w:bottom w:val="none" w:sz="0" w:space="0" w:color="auto"/>
        <w:right w:val="none" w:sz="0" w:space="0" w:color="auto"/>
      </w:divBdr>
    </w:div>
    <w:div w:id="325789289">
      <w:bodyDiv w:val="1"/>
      <w:marLeft w:val="0"/>
      <w:marRight w:val="0"/>
      <w:marTop w:val="0"/>
      <w:marBottom w:val="0"/>
      <w:divBdr>
        <w:top w:val="none" w:sz="0" w:space="0" w:color="auto"/>
        <w:left w:val="none" w:sz="0" w:space="0" w:color="auto"/>
        <w:bottom w:val="none" w:sz="0" w:space="0" w:color="auto"/>
        <w:right w:val="none" w:sz="0" w:space="0" w:color="auto"/>
      </w:divBdr>
    </w:div>
    <w:div w:id="348456206">
      <w:bodyDiv w:val="1"/>
      <w:marLeft w:val="0"/>
      <w:marRight w:val="0"/>
      <w:marTop w:val="0"/>
      <w:marBottom w:val="0"/>
      <w:divBdr>
        <w:top w:val="none" w:sz="0" w:space="0" w:color="auto"/>
        <w:left w:val="none" w:sz="0" w:space="0" w:color="auto"/>
        <w:bottom w:val="none" w:sz="0" w:space="0" w:color="auto"/>
        <w:right w:val="none" w:sz="0" w:space="0" w:color="auto"/>
      </w:divBdr>
    </w:div>
    <w:div w:id="353310986">
      <w:bodyDiv w:val="1"/>
      <w:marLeft w:val="0"/>
      <w:marRight w:val="0"/>
      <w:marTop w:val="0"/>
      <w:marBottom w:val="0"/>
      <w:divBdr>
        <w:top w:val="none" w:sz="0" w:space="0" w:color="auto"/>
        <w:left w:val="none" w:sz="0" w:space="0" w:color="auto"/>
        <w:bottom w:val="none" w:sz="0" w:space="0" w:color="auto"/>
        <w:right w:val="none" w:sz="0" w:space="0" w:color="auto"/>
      </w:divBdr>
    </w:div>
    <w:div w:id="398140520">
      <w:bodyDiv w:val="1"/>
      <w:marLeft w:val="0"/>
      <w:marRight w:val="0"/>
      <w:marTop w:val="0"/>
      <w:marBottom w:val="0"/>
      <w:divBdr>
        <w:top w:val="none" w:sz="0" w:space="0" w:color="auto"/>
        <w:left w:val="none" w:sz="0" w:space="0" w:color="auto"/>
        <w:bottom w:val="none" w:sz="0" w:space="0" w:color="auto"/>
        <w:right w:val="none" w:sz="0" w:space="0" w:color="auto"/>
      </w:divBdr>
    </w:div>
    <w:div w:id="413861867">
      <w:bodyDiv w:val="1"/>
      <w:marLeft w:val="0"/>
      <w:marRight w:val="0"/>
      <w:marTop w:val="0"/>
      <w:marBottom w:val="0"/>
      <w:divBdr>
        <w:top w:val="none" w:sz="0" w:space="0" w:color="auto"/>
        <w:left w:val="none" w:sz="0" w:space="0" w:color="auto"/>
        <w:bottom w:val="none" w:sz="0" w:space="0" w:color="auto"/>
        <w:right w:val="none" w:sz="0" w:space="0" w:color="auto"/>
      </w:divBdr>
    </w:div>
    <w:div w:id="445079527">
      <w:bodyDiv w:val="1"/>
      <w:marLeft w:val="0"/>
      <w:marRight w:val="0"/>
      <w:marTop w:val="0"/>
      <w:marBottom w:val="0"/>
      <w:divBdr>
        <w:top w:val="none" w:sz="0" w:space="0" w:color="auto"/>
        <w:left w:val="none" w:sz="0" w:space="0" w:color="auto"/>
        <w:bottom w:val="none" w:sz="0" w:space="0" w:color="auto"/>
        <w:right w:val="none" w:sz="0" w:space="0" w:color="auto"/>
      </w:divBdr>
    </w:div>
    <w:div w:id="500394986">
      <w:bodyDiv w:val="1"/>
      <w:marLeft w:val="0"/>
      <w:marRight w:val="0"/>
      <w:marTop w:val="0"/>
      <w:marBottom w:val="0"/>
      <w:divBdr>
        <w:top w:val="none" w:sz="0" w:space="0" w:color="auto"/>
        <w:left w:val="none" w:sz="0" w:space="0" w:color="auto"/>
        <w:bottom w:val="none" w:sz="0" w:space="0" w:color="auto"/>
        <w:right w:val="none" w:sz="0" w:space="0" w:color="auto"/>
      </w:divBdr>
    </w:div>
    <w:div w:id="506941247">
      <w:bodyDiv w:val="1"/>
      <w:marLeft w:val="0"/>
      <w:marRight w:val="0"/>
      <w:marTop w:val="0"/>
      <w:marBottom w:val="0"/>
      <w:divBdr>
        <w:top w:val="none" w:sz="0" w:space="0" w:color="auto"/>
        <w:left w:val="none" w:sz="0" w:space="0" w:color="auto"/>
        <w:bottom w:val="none" w:sz="0" w:space="0" w:color="auto"/>
        <w:right w:val="none" w:sz="0" w:space="0" w:color="auto"/>
      </w:divBdr>
    </w:div>
    <w:div w:id="513345786">
      <w:bodyDiv w:val="1"/>
      <w:marLeft w:val="0"/>
      <w:marRight w:val="0"/>
      <w:marTop w:val="0"/>
      <w:marBottom w:val="0"/>
      <w:divBdr>
        <w:top w:val="none" w:sz="0" w:space="0" w:color="auto"/>
        <w:left w:val="none" w:sz="0" w:space="0" w:color="auto"/>
        <w:bottom w:val="none" w:sz="0" w:space="0" w:color="auto"/>
        <w:right w:val="none" w:sz="0" w:space="0" w:color="auto"/>
      </w:divBdr>
    </w:div>
    <w:div w:id="524757231">
      <w:bodyDiv w:val="1"/>
      <w:marLeft w:val="0"/>
      <w:marRight w:val="0"/>
      <w:marTop w:val="0"/>
      <w:marBottom w:val="0"/>
      <w:divBdr>
        <w:top w:val="none" w:sz="0" w:space="0" w:color="auto"/>
        <w:left w:val="none" w:sz="0" w:space="0" w:color="auto"/>
        <w:bottom w:val="none" w:sz="0" w:space="0" w:color="auto"/>
        <w:right w:val="none" w:sz="0" w:space="0" w:color="auto"/>
      </w:divBdr>
    </w:div>
    <w:div w:id="545675974">
      <w:bodyDiv w:val="1"/>
      <w:marLeft w:val="0"/>
      <w:marRight w:val="0"/>
      <w:marTop w:val="0"/>
      <w:marBottom w:val="0"/>
      <w:divBdr>
        <w:top w:val="none" w:sz="0" w:space="0" w:color="auto"/>
        <w:left w:val="none" w:sz="0" w:space="0" w:color="auto"/>
        <w:bottom w:val="none" w:sz="0" w:space="0" w:color="auto"/>
        <w:right w:val="none" w:sz="0" w:space="0" w:color="auto"/>
      </w:divBdr>
    </w:div>
    <w:div w:id="580918206">
      <w:bodyDiv w:val="1"/>
      <w:marLeft w:val="0"/>
      <w:marRight w:val="0"/>
      <w:marTop w:val="0"/>
      <w:marBottom w:val="0"/>
      <w:divBdr>
        <w:top w:val="none" w:sz="0" w:space="0" w:color="auto"/>
        <w:left w:val="none" w:sz="0" w:space="0" w:color="auto"/>
        <w:bottom w:val="none" w:sz="0" w:space="0" w:color="auto"/>
        <w:right w:val="none" w:sz="0" w:space="0" w:color="auto"/>
      </w:divBdr>
    </w:div>
    <w:div w:id="604731709">
      <w:bodyDiv w:val="1"/>
      <w:marLeft w:val="0"/>
      <w:marRight w:val="0"/>
      <w:marTop w:val="0"/>
      <w:marBottom w:val="0"/>
      <w:divBdr>
        <w:top w:val="none" w:sz="0" w:space="0" w:color="auto"/>
        <w:left w:val="none" w:sz="0" w:space="0" w:color="auto"/>
        <w:bottom w:val="none" w:sz="0" w:space="0" w:color="auto"/>
        <w:right w:val="none" w:sz="0" w:space="0" w:color="auto"/>
      </w:divBdr>
    </w:div>
    <w:div w:id="607735414">
      <w:bodyDiv w:val="1"/>
      <w:marLeft w:val="0"/>
      <w:marRight w:val="0"/>
      <w:marTop w:val="0"/>
      <w:marBottom w:val="0"/>
      <w:divBdr>
        <w:top w:val="none" w:sz="0" w:space="0" w:color="auto"/>
        <w:left w:val="none" w:sz="0" w:space="0" w:color="auto"/>
        <w:bottom w:val="none" w:sz="0" w:space="0" w:color="auto"/>
        <w:right w:val="none" w:sz="0" w:space="0" w:color="auto"/>
      </w:divBdr>
    </w:div>
    <w:div w:id="609239015">
      <w:bodyDiv w:val="1"/>
      <w:marLeft w:val="0"/>
      <w:marRight w:val="0"/>
      <w:marTop w:val="0"/>
      <w:marBottom w:val="0"/>
      <w:divBdr>
        <w:top w:val="none" w:sz="0" w:space="0" w:color="auto"/>
        <w:left w:val="none" w:sz="0" w:space="0" w:color="auto"/>
        <w:bottom w:val="none" w:sz="0" w:space="0" w:color="auto"/>
        <w:right w:val="none" w:sz="0" w:space="0" w:color="auto"/>
      </w:divBdr>
    </w:div>
    <w:div w:id="637995515">
      <w:bodyDiv w:val="1"/>
      <w:marLeft w:val="0"/>
      <w:marRight w:val="0"/>
      <w:marTop w:val="0"/>
      <w:marBottom w:val="0"/>
      <w:divBdr>
        <w:top w:val="none" w:sz="0" w:space="0" w:color="auto"/>
        <w:left w:val="none" w:sz="0" w:space="0" w:color="auto"/>
        <w:bottom w:val="none" w:sz="0" w:space="0" w:color="auto"/>
        <w:right w:val="none" w:sz="0" w:space="0" w:color="auto"/>
      </w:divBdr>
    </w:div>
    <w:div w:id="665480705">
      <w:bodyDiv w:val="1"/>
      <w:marLeft w:val="0"/>
      <w:marRight w:val="0"/>
      <w:marTop w:val="0"/>
      <w:marBottom w:val="0"/>
      <w:divBdr>
        <w:top w:val="none" w:sz="0" w:space="0" w:color="auto"/>
        <w:left w:val="none" w:sz="0" w:space="0" w:color="auto"/>
        <w:bottom w:val="none" w:sz="0" w:space="0" w:color="auto"/>
        <w:right w:val="none" w:sz="0" w:space="0" w:color="auto"/>
      </w:divBdr>
    </w:div>
    <w:div w:id="679620089">
      <w:bodyDiv w:val="1"/>
      <w:marLeft w:val="0"/>
      <w:marRight w:val="0"/>
      <w:marTop w:val="0"/>
      <w:marBottom w:val="0"/>
      <w:divBdr>
        <w:top w:val="none" w:sz="0" w:space="0" w:color="auto"/>
        <w:left w:val="none" w:sz="0" w:space="0" w:color="auto"/>
        <w:bottom w:val="none" w:sz="0" w:space="0" w:color="auto"/>
        <w:right w:val="none" w:sz="0" w:space="0" w:color="auto"/>
      </w:divBdr>
    </w:div>
    <w:div w:id="687373260">
      <w:bodyDiv w:val="1"/>
      <w:marLeft w:val="0"/>
      <w:marRight w:val="0"/>
      <w:marTop w:val="0"/>
      <w:marBottom w:val="0"/>
      <w:divBdr>
        <w:top w:val="none" w:sz="0" w:space="0" w:color="auto"/>
        <w:left w:val="none" w:sz="0" w:space="0" w:color="auto"/>
        <w:bottom w:val="none" w:sz="0" w:space="0" w:color="auto"/>
        <w:right w:val="none" w:sz="0" w:space="0" w:color="auto"/>
      </w:divBdr>
    </w:div>
    <w:div w:id="688914788">
      <w:bodyDiv w:val="1"/>
      <w:marLeft w:val="0"/>
      <w:marRight w:val="0"/>
      <w:marTop w:val="0"/>
      <w:marBottom w:val="0"/>
      <w:divBdr>
        <w:top w:val="none" w:sz="0" w:space="0" w:color="auto"/>
        <w:left w:val="none" w:sz="0" w:space="0" w:color="auto"/>
        <w:bottom w:val="none" w:sz="0" w:space="0" w:color="auto"/>
        <w:right w:val="none" w:sz="0" w:space="0" w:color="auto"/>
      </w:divBdr>
    </w:div>
    <w:div w:id="700015885">
      <w:bodyDiv w:val="1"/>
      <w:marLeft w:val="0"/>
      <w:marRight w:val="0"/>
      <w:marTop w:val="0"/>
      <w:marBottom w:val="0"/>
      <w:divBdr>
        <w:top w:val="none" w:sz="0" w:space="0" w:color="auto"/>
        <w:left w:val="none" w:sz="0" w:space="0" w:color="auto"/>
        <w:bottom w:val="none" w:sz="0" w:space="0" w:color="auto"/>
        <w:right w:val="none" w:sz="0" w:space="0" w:color="auto"/>
      </w:divBdr>
    </w:div>
    <w:div w:id="720441578">
      <w:bodyDiv w:val="1"/>
      <w:marLeft w:val="0"/>
      <w:marRight w:val="0"/>
      <w:marTop w:val="0"/>
      <w:marBottom w:val="0"/>
      <w:divBdr>
        <w:top w:val="none" w:sz="0" w:space="0" w:color="auto"/>
        <w:left w:val="none" w:sz="0" w:space="0" w:color="auto"/>
        <w:bottom w:val="none" w:sz="0" w:space="0" w:color="auto"/>
        <w:right w:val="none" w:sz="0" w:space="0" w:color="auto"/>
      </w:divBdr>
    </w:div>
    <w:div w:id="790779993">
      <w:bodyDiv w:val="1"/>
      <w:marLeft w:val="0"/>
      <w:marRight w:val="0"/>
      <w:marTop w:val="0"/>
      <w:marBottom w:val="0"/>
      <w:divBdr>
        <w:top w:val="none" w:sz="0" w:space="0" w:color="auto"/>
        <w:left w:val="none" w:sz="0" w:space="0" w:color="auto"/>
        <w:bottom w:val="none" w:sz="0" w:space="0" w:color="auto"/>
        <w:right w:val="none" w:sz="0" w:space="0" w:color="auto"/>
      </w:divBdr>
    </w:div>
    <w:div w:id="840005552">
      <w:bodyDiv w:val="1"/>
      <w:marLeft w:val="0"/>
      <w:marRight w:val="0"/>
      <w:marTop w:val="0"/>
      <w:marBottom w:val="0"/>
      <w:divBdr>
        <w:top w:val="none" w:sz="0" w:space="0" w:color="auto"/>
        <w:left w:val="none" w:sz="0" w:space="0" w:color="auto"/>
        <w:bottom w:val="none" w:sz="0" w:space="0" w:color="auto"/>
        <w:right w:val="none" w:sz="0" w:space="0" w:color="auto"/>
      </w:divBdr>
    </w:div>
    <w:div w:id="851333895">
      <w:bodyDiv w:val="1"/>
      <w:marLeft w:val="0"/>
      <w:marRight w:val="0"/>
      <w:marTop w:val="0"/>
      <w:marBottom w:val="0"/>
      <w:divBdr>
        <w:top w:val="none" w:sz="0" w:space="0" w:color="auto"/>
        <w:left w:val="none" w:sz="0" w:space="0" w:color="auto"/>
        <w:bottom w:val="none" w:sz="0" w:space="0" w:color="auto"/>
        <w:right w:val="none" w:sz="0" w:space="0" w:color="auto"/>
      </w:divBdr>
    </w:div>
    <w:div w:id="870920459">
      <w:bodyDiv w:val="1"/>
      <w:marLeft w:val="0"/>
      <w:marRight w:val="0"/>
      <w:marTop w:val="0"/>
      <w:marBottom w:val="0"/>
      <w:divBdr>
        <w:top w:val="none" w:sz="0" w:space="0" w:color="auto"/>
        <w:left w:val="none" w:sz="0" w:space="0" w:color="auto"/>
        <w:bottom w:val="none" w:sz="0" w:space="0" w:color="auto"/>
        <w:right w:val="none" w:sz="0" w:space="0" w:color="auto"/>
      </w:divBdr>
    </w:div>
    <w:div w:id="875391977">
      <w:bodyDiv w:val="1"/>
      <w:marLeft w:val="0"/>
      <w:marRight w:val="0"/>
      <w:marTop w:val="0"/>
      <w:marBottom w:val="0"/>
      <w:divBdr>
        <w:top w:val="none" w:sz="0" w:space="0" w:color="auto"/>
        <w:left w:val="none" w:sz="0" w:space="0" w:color="auto"/>
        <w:bottom w:val="none" w:sz="0" w:space="0" w:color="auto"/>
        <w:right w:val="none" w:sz="0" w:space="0" w:color="auto"/>
      </w:divBdr>
    </w:div>
    <w:div w:id="896935839">
      <w:bodyDiv w:val="1"/>
      <w:marLeft w:val="0"/>
      <w:marRight w:val="0"/>
      <w:marTop w:val="0"/>
      <w:marBottom w:val="0"/>
      <w:divBdr>
        <w:top w:val="none" w:sz="0" w:space="0" w:color="auto"/>
        <w:left w:val="none" w:sz="0" w:space="0" w:color="auto"/>
        <w:bottom w:val="none" w:sz="0" w:space="0" w:color="auto"/>
        <w:right w:val="none" w:sz="0" w:space="0" w:color="auto"/>
      </w:divBdr>
    </w:div>
    <w:div w:id="922102401">
      <w:bodyDiv w:val="1"/>
      <w:marLeft w:val="0"/>
      <w:marRight w:val="0"/>
      <w:marTop w:val="0"/>
      <w:marBottom w:val="0"/>
      <w:divBdr>
        <w:top w:val="none" w:sz="0" w:space="0" w:color="auto"/>
        <w:left w:val="none" w:sz="0" w:space="0" w:color="auto"/>
        <w:bottom w:val="none" w:sz="0" w:space="0" w:color="auto"/>
        <w:right w:val="none" w:sz="0" w:space="0" w:color="auto"/>
      </w:divBdr>
    </w:div>
    <w:div w:id="998850726">
      <w:bodyDiv w:val="1"/>
      <w:marLeft w:val="0"/>
      <w:marRight w:val="0"/>
      <w:marTop w:val="0"/>
      <w:marBottom w:val="0"/>
      <w:divBdr>
        <w:top w:val="none" w:sz="0" w:space="0" w:color="auto"/>
        <w:left w:val="none" w:sz="0" w:space="0" w:color="auto"/>
        <w:bottom w:val="none" w:sz="0" w:space="0" w:color="auto"/>
        <w:right w:val="none" w:sz="0" w:space="0" w:color="auto"/>
      </w:divBdr>
    </w:div>
    <w:div w:id="1005404210">
      <w:bodyDiv w:val="1"/>
      <w:marLeft w:val="0"/>
      <w:marRight w:val="0"/>
      <w:marTop w:val="0"/>
      <w:marBottom w:val="0"/>
      <w:divBdr>
        <w:top w:val="none" w:sz="0" w:space="0" w:color="auto"/>
        <w:left w:val="none" w:sz="0" w:space="0" w:color="auto"/>
        <w:bottom w:val="none" w:sz="0" w:space="0" w:color="auto"/>
        <w:right w:val="none" w:sz="0" w:space="0" w:color="auto"/>
      </w:divBdr>
    </w:div>
    <w:div w:id="1016883708">
      <w:bodyDiv w:val="1"/>
      <w:marLeft w:val="0"/>
      <w:marRight w:val="0"/>
      <w:marTop w:val="0"/>
      <w:marBottom w:val="0"/>
      <w:divBdr>
        <w:top w:val="none" w:sz="0" w:space="0" w:color="auto"/>
        <w:left w:val="none" w:sz="0" w:space="0" w:color="auto"/>
        <w:bottom w:val="none" w:sz="0" w:space="0" w:color="auto"/>
        <w:right w:val="none" w:sz="0" w:space="0" w:color="auto"/>
      </w:divBdr>
    </w:div>
    <w:div w:id="1023020362">
      <w:bodyDiv w:val="1"/>
      <w:marLeft w:val="0"/>
      <w:marRight w:val="0"/>
      <w:marTop w:val="0"/>
      <w:marBottom w:val="0"/>
      <w:divBdr>
        <w:top w:val="none" w:sz="0" w:space="0" w:color="auto"/>
        <w:left w:val="none" w:sz="0" w:space="0" w:color="auto"/>
        <w:bottom w:val="none" w:sz="0" w:space="0" w:color="auto"/>
        <w:right w:val="none" w:sz="0" w:space="0" w:color="auto"/>
      </w:divBdr>
    </w:div>
    <w:div w:id="1031225224">
      <w:bodyDiv w:val="1"/>
      <w:marLeft w:val="0"/>
      <w:marRight w:val="0"/>
      <w:marTop w:val="0"/>
      <w:marBottom w:val="0"/>
      <w:divBdr>
        <w:top w:val="none" w:sz="0" w:space="0" w:color="auto"/>
        <w:left w:val="none" w:sz="0" w:space="0" w:color="auto"/>
        <w:bottom w:val="none" w:sz="0" w:space="0" w:color="auto"/>
        <w:right w:val="none" w:sz="0" w:space="0" w:color="auto"/>
      </w:divBdr>
    </w:div>
    <w:div w:id="1060059018">
      <w:bodyDiv w:val="1"/>
      <w:marLeft w:val="0"/>
      <w:marRight w:val="0"/>
      <w:marTop w:val="0"/>
      <w:marBottom w:val="0"/>
      <w:divBdr>
        <w:top w:val="none" w:sz="0" w:space="0" w:color="auto"/>
        <w:left w:val="none" w:sz="0" w:space="0" w:color="auto"/>
        <w:bottom w:val="none" w:sz="0" w:space="0" w:color="auto"/>
        <w:right w:val="none" w:sz="0" w:space="0" w:color="auto"/>
      </w:divBdr>
    </w:div>
    <w:div w:id="1065224271">
      <w:bodyDiv w:val="1"/>
      <w:marLeft w:val="0"/>
      <w:marRight w:val="0"/>
      <w:marTop w:val="0"/>
      <w:marBottom w:val="0"/>
      <w:divBdr>
        <w:top w:val="none" w:sz="0" w:space="0" w:color="auto"/>
        <w:left w:val="none" w:sz="0" w:space="0" w:color="auto"/>
        <w:bottom w:val="none" w:sz="0" w:space="0" w:color="auto"/>
        <w:right w:val="none" w:sz="0" w:space="0" w:color="auto"/>
      </w:divBdr>
    </w:div>
    <w:div w:id="1100415877">
      <w:bodyDiv w:val="1"/>
      <w:marLeft w:val="0"/>
      <w:marRight w:val="0"/>
      <w:marTop w:val="0"/>
      <w:marBottom w:val="0"/>
      <w:divBdr>
        <w:top w:val="none" w:sz="0" w:space="0" w:color="auto"/>
        <w:left w:val="none" w:sz="0" w:space="0" w:color="auto"/>
        <w:bottom w:val="none" w:sz="0" w:space="0" w:color="auto"/>
        <w:right w:val="none" w:sz="0" w:space="0" w:color="auto"/>
      </w:divBdr>
    </w:div>
    <w:div w:id="1127360891">
      <w:bodyDiv w:val="1"/>
      <w:marLeft w:val="0"/>
      <w:marRight w:val="0"/>
      <w:marTop w:val="0"/>
      <w:marBottom w:val="0"/>
      <w:divBdr>
        <w:top w:val="none" w:sz="0" w:space="0" w:color="auto"/>
        <w:left w:val="none" w:sz="0" w:space="0" w:color="auto"/>
        <w:bottom w:val="none" w:sz="0" w:space="0" w:color="auto"/>
        <w:right w:val="none" w:sz="0" w:space="0" w:color="auto"/>
      </w:divBdr>
    </w:div>
    <w:div w:id="1147235728">
      <w:bodyDiv w:val="1"/>
      <w:marLeft w:val="0"/>
      <w:marRight w:val="0"/>
      <w:marTop w:val="0"/>
      <w:marBottom w:val="0"/>
      <w:divBdr>
        <w:top w:val="none" w:sz="0" w:space="0" w:color="auto"/>
        <w:left w:val="none" w:sz="0" w:space="0" w:color="auto"/>
        <w:bottom w:val="none" w:sz="0" w:space="0" w:color="auto"/>
        <w:right w:val="none" w:sz="0" w:space="0" w:color="auto"/>
      </w:divBdr>
    </w:div>
    <w:div w:id="1165438710">
      <w:bodyDiv w:val="1"/>
      <w:marLeft w:val="0"/>
      <w:marRight w:val="0"/>
      <w:marTop w:val="0"/>
      <w:marBottom w:val="0"/>
      <w:divBdr>
        <w:top w:val="none" w:sz="0" w:space="0" w:color="auto"/>
        <w:left w:val="none" w:sz="0" w:space="0" w:color="auto"/>
        <w:bottom w:val="none" w:sz="0" w:space="0" w:color="auto"/>
        <w:right w:val="none" w:sz="0" w:space="0" w:color="auto"/>
      </w:divBdr>
    </w:div>
    <w:div w:id="1180311977">
      <w:bodyDiv w:val="1"/>
      <w:marLeft w:val="0"/>
      <w:marRight w:val="0"/>
      <w:marTop w:val="0"/>
      <w:marBottom w:val="0"/>
      <w:divBdr>
        <w:top w:val="none" w:sz="0" w:space="0" w:color="auto"/>
        <w:left w:val="none" w:sz="0" w:space="0" w:color="auto"/>
        <w:bottom w:val="none" w:sz="0" w:space="0" w:color="auto"/>
        <w:right w:val="none" w:sz="0" w:space="0" w:color="auto"/>
      </w:divBdr>
    </w:div>
    <w:div w:id="1192381792">
      <w:bodyDiv w:val="1"/>
      <w:marLeft w:val="0"/>
      <w:marRight w:val="0"/>
      <w:marTop w:val="0"/>
      <w:marBottom w:val="0"/>
      <w:divBdr>
        <w:top w:val="none" w:sz="0" w:space="0" w:color="auto"/>
        <w:left w:val="none" w:sz="0" w:space="0" w:color="auto"/>
        <w:bottom w:val="none" w:sz="0" w:space="0" w:color="auto"/>
        <w:right w:val="none" w:sz="0" w:space="0" w:color="auto"/>
      </w:divBdr>
    </w:div>
    <w:div w:id="1217281508">
      <w:bodyDiv w:val="1"/>
      <w:marLeft w:val="0"/>
      <w:marRight w:val="0"/>
      <w:marTop w:val="0"/>
      <w:marBottom w:val="0"/>
      <w:divBdr>
        <w:top w:val="none" w:sz="0" w:space="0" w:color="auto"/>
        <w:left w:val="none" w:sz="0" w:space="0" w:color="auto"/>
        <w:bottom w:val="none" w:sz="0" w:space="0" w:color="auto"/>
        <w:right w:val="none" w:sz="0" w:space="0" w:color="auto"/>
      </w:divBdr>
    </w:div>
    <w:div w:id="1228415046">
      <w:bodyDiv w:val="1"/>
      <w:marLeft w:val="0"/>
      <w:marRight w:val="0"/>
      <w:marTop w:val="0"/>
      <w:marBottom w:val="0"/>
      <w:divBdr>
        <w:top w:val="none" w:sz="0" w:space="0" w:color="auto"/>
        <w:left w:val="none" w:sz="0" w:space="0" w:color="auto"/>
        <w:bottom w:val="none" w:sz="0" w:space="0" w:color="auto"/>
        <w:right w:val="none" w:sz="0" w:space="0" w:color="auto"/>
      </w:divBdr>
    </w:div>
    <w:div w:id="1230657345">
      <w:bodyDiv w:val="1"/>
      <w:marLeft w:val="0"/>
      <w:marRight w:val="0"/>
      <w:marTop w:val="0"/>
      <w:marBottom w:val="0"/>
      <w:divBdr>
        <w:top w:val="none" w:sz="0" w:space="0" w:color="auto"/>
        <w:left w:val="none" w:sz="0" w:space="0" w:color="auto"/>
        <w:bottom w:val="none" w:sz="0" w:space="0" w:color="auto"/>
        <w:right w:val="none" w:sz="0" w:space="0" w:color="auto"/>
      </w:divBdr>
    </w:div>
    <w:div w:id="1233852153">
      <w:bodyDiv w:val="1"/>
      <w:marLeft w:val="0"/>
      <w:marRight w:val="0"/>
      <w:marTop w:val="0"/>
      <w:marBottom w:val="0"/>
      <w:divBdr>
        <w:top w:val="none" w:sz="0" w:space="0" w:color="auto"/>
        <w:left w:val="none" w:sz="0" w:space="0" w:color="auto"/>
        <w:bottom w:val="none" w:sz="0" w:space="0" w:color="auto"/>
        <w:right w:val="none" w:sz="0" w:space="0" w:color="auto"/>
      </w:divBdr>
    </w:div>
    <w:div w:id="1244410273">
      <w:bodyDiv w:val="1"/>
      <w:marLeft w:val="0"/>
      <w:marRight w:val="0"/>
      <w:marTop w:val="0"/>
      <w:marBottom w:val="0"/>
      <w:divBdr>
        <w:top w:val="none" w:sz="0" w:space="0" w:color="auto"/>
        <w:left w:val="none" w:sz="0" w:space="0" w:color="auto"/>
        <w:bottom w:val="none" w:sz="0" w:space="0" w:color="auto"/>
        <w:right w:val="none" w:sz="0" w:space="0" w:color="auto"/>
      </w:divBdr>
    </w:div>
    <w:div w:id="1265455379">
      <w:bodyDiv w:val="1"/>
      <w:marLeft w:val="0"/>
      <w:marRight w:val="0"/>
      <w:marTop w:val="0"/>
      <w:marBottom w:val="0"/>
      <w:divBdr>
        <w:top w:val="none" w:sz="0" w:space="0" w:color="auto"/>
        <w:left w:val="none" w:sz="0" w:space="0" w:color="auto"/>
        <w:bottom w:val="none" w:sz="0" w:space="0" w:color="auto"/>
        <w:right w:val="none" w:sz="0" w:space="0" w:color="auto"/>
      </w:divBdr>
    </w:div>
    <w:div w:id="1289893032">
      <w:bodyDiv w:val="1"/>
      <w:marLeft w:val="0"/>
      <w:marRight w:val="0"/>
      <w:marTop w:val="0"/>
      <w:marBottom w:val="0"/>
      <w:divBdr>
        <w:top w:val="none" w:sz="0" w:space="0" w:color="auto"/>
        <w:left w:val="none" w:sz="0" w:space="0" w:color="auto"/>
        <w:bottom w:val="none" w:sz="0" w:space="0" w:color="auto"/>
        <w:right w:val="none" w:sz="0" w:space="0" w:color="auto"/>
      </w:divBdr>
    </w:div>
    <w:div w:id="1327124311">
      <w:bodyDiv w:val="1"/>
      <w:marLeft w:val="0"/>
      <w:marRight w:val="0"/>
      <w:marTop w:val="0"/>
      <w:marBottom w:val="0"/>
      <w:divBdr>
        <w:top w:val="none" w:sz="0" w:space="0" w:color="auto"/>
        <w:left w:val="none" w:sz="0" w:space="0" w:color="auto"/>
        <w:bottom w:val="none" w:sz="0" w:space="0" w:color="auto"/>
        <w:right w:val="none" w:sz="0" w:space="0" w:color="auto"/>
      </w:divBdr>
    </w:div>
    <w:div w:id="1354107946">
      <w:bodyDiv w:val="1"/>
      <w:marLeft w:val="0"/>
      <w:marRight w:val="0"/>
      <w:marTop w:val="0"/>
      <w:marBottom w:val="0"/>
      <w:divBdr>
        <w:top w:val="none" w:sz="0" w:space="0" w:color="auto"/>
        <w:left w:val="none" w:sz="0" w:space="0" w:color="auto"/>
        <w:bottom w:val="none" w:sz="0" w:space="0" w:color="auto"/>
        <w:right w:val="none" w:sz="0" w:space="0" w:color="auto"/>
      </w:divBdr>
    </w:div>
    <w:div w:id="1377923002">
      <w:bodyDiv w:val="1"/>
      <w:marLeft w:val="0"/>
      <w:marRight w:val="0"/>
      <w:marTop w:val="0"/>
      <w:marBottom w:val="0"/>
      <w:divBdr>
        <w:top w:val="none" w:sz="0" w:space="0" w:color="auto"/>
        <w:left w:val="none" w:sz="0" w:space="0" w:color="auto"/>
        <w:bottom w:val="none" w:sz="0" w:space="0" w:color="auto"/>
        <w:right w:val="none" w:sz="0" w:space="0" w:color="auto"/>
      </w:divBdr>
    </w:div>
    <w:div w:id="1381515982">
      <w:bodyDiv w:val="1"/>
      <w:marLeft w:val="0"/>
      <w:marRight w:val="0"/>
      <w:marTop w:val="0"/>
      <w:marBottom w:val="0"/>
      <w:divBdr>
        <w:top w:val="none" w:sz="0" w:space="0" w:color="auto"/>
        <w:left w:val="none" w:sz="0" w:space="0" w:color="auto"/>
        <w:bottom w:val="none" w:sz="0" w:space="0" w:color="auto"/>
        <w:right w:val="none" w:sz="0" w:space="0" w:color="auto"/>
      </w:divBdr>
    </w:div>
    <w:div w:id="1411540608">
      <w:bodyDiv w:val="1"/>
      <w:marLeft w:val="0"/>
      <w:marRight w:val="0"/>
      <w:marTop w:val="0"/>
      <w:marBottom w:val="0"/>
      <w:divBdr>
        <w:top w:val="none" w:sz="0" w:space="0" w:color="auto"/>
        <w:left w:val="none" w:sz="0" w:space="0" w:color="auto"/>
        <w:bottom w:val="none" w:sz="0" w:space="0" w:color="auto"/>
        <w:right w:val="none" w:sz="0" w:space="0" w:color="auto"/>
      </w:divBdr>
    </w:div>
    <w:div w:id="1446997205">
      <w:bodyDiv w:val="1"/>
      <w:marLeft w:val="0"/>
      <w:marRight w:val="0"/>
      <w:marTop w:val="0"/>
      <w:marBottom w:val="0"/>
      <w:divBdr>
        <w:top w:val="none" w:sz="0" w:space="0" w:color="auto"/>
        <w:left w:val="none" w:sz="0" w:space="0" w:color="auto"/>
        <w:bottom w:val="none" w:sz="0" w:space="0" w:color="auto"/>
        <w:right w:val="none" w:sz="0" w:space="0" w:color="auto"/>
      </w:divBdr>
    </w:div>
    <w:div w:id="1471702110">
      <w:bodyDiv w:val="1"/>
      <w:marLeft w:val="0"/>
      <w:marRight w:val="0"/>
      <w:marTop w:val="0"/>
      <w:marBottom w:val="0"/>
      <w:divBdr>
        <w:top w:val="none" w:sz="0" w:space="0" w:color="auto"/>
        <w:left w:val="none" w:sz="0" w:space="0" w:color="auto"/>
        <w:bottom w:val="none" w:sz="0" w:space="0" w:color="auto"/>
        <w:right w:val="none" w:sz="0" w:space="0" w:color="auto"/>
      </w:divBdr>
    </w:div>
    <w:div w:id="1471827669">
      <w:bodyDiv w:val="1"/>
      <w:marLeft w:val="0"/>
      <w:marRight w:val="0"/>
      <w:marTop w:val="0"/>
      <w:marBottom w:val="0"/>
      <w:divBdr>
        <w:top w:val="none" w:sz="0" w:space="0" w:color="auto"/>
        <w:left w:val="none" w:sz="0" w:space="0" w:color="auto"/>
        <w:bottom w:val="none" w:sz="0" w:space="0" w:color="auto"/>
        <w:right w:val="none" w:sz="0" w:space="0" w:color="auto"/>
      </w:divBdr>
    </w:div>
    <w:div w:id="1477795682">
      <w:bodyDiv w:val="1"/>
      <w:marLeft w:val="0"/>
      <w:marRight w:val="0"/>
      <w:marTop w:val="0"/>
      <w:marBottom w:val="0"/>
      <w:divBdr>
        <w:top w:val="none" w:sz="0" w:space="0" w:color="auto"/>
        <w:left w:val="none" w:sz="0" w:space="0" w:color="auto"/>
        <w:bottom w:val="none" w:sz="0" w:space="0" w:color="auto"/>
        <w:right w:val="none" w:sz="0" w:space="0" w:color="auto"/>
      </w:divBdr>
    </w:div>
    <w:div w:id="1483738636">
      <w:bodyDiv w:val="1"/>
      <w:marLeft w:val="0"/>
      <w:marRight w:val="0"/>
      <w:marTop w:val="0"/>
      <w:marBottom w:val="0"/>
      <w:divBdr>
        <w:top w:val="none" w:sz="0" w:space="0" w:color="auto"/>
        <w:left w:val="none" w:sz="0" w:space="0" w:color="auto"/>
        <w:bottom w:val="none" w:sz="0" w:space="0" w:color="auto"/>
        <w:right w:val="none" w:sz="0" w:space="0" w:color="auto"/>
      </w:divBdr>
    </w:div>
    <w:div w:id="1493527692">
      <w:bodyDiv w:val="1"/>
      <w:marLeft w:val="0"/>
      <w:marRight w:val="0"/>
      <w:marTop w:val="0"/>
      <w:marBottom w:val="0"/>
      <w:divBdr>
        <w:top w:val="none" w:sz="0" w:space="0" w:color="auto"/>
        <w:left w:val="none" w:sz="0" w:space="0" w:color="auto"/>
        <w:bottom w:val="none" w:sz="0" w:space="0" w:color="auto"/>
        <w:right w:val="none" w:sz="0" w:space="0" w:color="auto"/>
      </w:divBdr>
    </w:div>
    <w:div w:id="1505318126">
      <w:bodyDiv w:val="1"/>
      <w:marLeft w:val="0"/>
      <w:marRight w:val="0"/>
      <w:marTop w:val="0"/>
      <w:marBottom w:val="0"/>
      <w:divBdr>
        <w:top w:val="none" w:sz="0" w:space="0" w:color="auto"/>
        <w:left w:val="none" w:sz="0" w:space="0" w:color="auto"/>
        <w:bottom w:val="none" w:sz="0" w:space="0" w:color="auto"/>
        <w:right w:val="none" w:sz="0" w:space="0" w:color="auto"/>
      </w:divBdr>
    </w:div>
    <w:div w:id="1528788978">
      <w:bodyDiv w:val="1"/>
      <w:marLeft w:val="0"/>
      <w:marRight w:val="0"/>
      <w:marTop w:val="0"/>
      <w:marBottom w:val="0"/>
      <w:divBdr>
        <w:top w:val="none" w:sz="0" w:space="0" w:color="auto"/>
        <w:left w:val="none" w:sz="0" w:space="0" w:color="auto"/>
        <w:bottom w:val="none" w:sz="0" w:space="0" w:color="auto"/>
        <w:right w:val="none" w:sz="0" w:space="0" w:color="auto"/>
      </w:divBdr>
    </w:div>
    <w:div w:id="1565338292">
      <w:bodyDiv w:val="1"/>
      <w:marLeft w:val="0"/>
      <w:marRight w:val="0"/>
      <w:marTop w:val="0"/>
      <w:marBottom w:val="0"/>
      <w:divBdr>
        <w:top w:val="none" w:sz="0" w:space="0" w:color="auto"/>
        <w:left w:val="none" w:sz="0" w:space="0" w:color="auto"/>
        <w:bottom w:val="none" w:sz="0" w:space="0" w:color="auto"/>
        <w:right w:val="none" w:sz="0" w:space="0" w:color="auto"/>
      </w:divBdr>
    </w:div>
    <w:div w:id="1570536904">
      <w:bodyDiv w:val="1"/>
      <w:marLeft w:val="0"/>
      <w:marRight w:val="0"/>
      <w:marTop w:val="0"/>
      <w:marBottom w:val="0"/>
      <w:divBdr>
        <w:top w:val="none" w:sz="0" w:space="0" w:color="auto"/>
        <w:left w:val="none" w:sz="0" w:space="0" w:color="auto"/>
        <w:bottom w:val="none" w:sz="0" w:space="0" w:color="auto"/>
        <w:right w:val="none" w:sz="0" w:space="0" w:color="auto"/>
      </w:divBdr>
    </w:div>
    <w:div w:id="1585916380">
      <w:bodyDiv w:val="1"/>
      <w:marLeft w:val="0"/>
      <w:marRight w:val="0"/>
      <w:marTop w:val="0"/>
      <w:marBottom w:val="0"/>
      <w:divBdr>
        <w:top w:val="none" w:sz="0" w:space="0" w:color="auto"/>
        <w:left w:val="none" w:sz="0" w:space="0" w:color="auto"/>
        <w:bottom w:val="none" w:sz="0" w:space="0" w:color="auto"/>
        <w:right w:val="none" w:sz="0" w:space="0" w:color="auto"/>
      </w:divBdr>
    </w:div>
    <w:div w:id="1587954891">
      <w:bodyDiv w:val="1"/>
      <w:marLeft w:val="0"/>
      <w:marRight w:val="0"/>
      <w:marTop w:val="0"/>
      <w:marBottom w:val="0"/>
      <w:divBdr>
        <w:top w:val="none" w:sz="0" w:space="0" w:color="auto"/>
        <w:left w:val="none" w:sz="0" w:space="0" w:color="auto"/>
        <w:bottom w:val="none" w:sz="0" w:space="0" w:color="auto"/>
        <w:right w:val="none" w:sz="0" w:space="0" w:color="auto"/>
      </w:divBdr>
    </w:div>
    <w:div w:id="1611358587">
      <w:bodyDiv w:val="1"/>
      <w:marLeft w:val="0"/>
      <w:marRight w:val="0"/>
      <w:marTop w:val="0"/>
      <w:marBottom w:val="0"/>
      <w:divBdr>
        <w:top w:val="none" w:sz="0" w:space="0" w:color="auto"/>
        <w:left w:val="none" w:sz="0" w:space="0" w:color="auto"/>
        <w:bottom w:val="none" w:sz="0" w:space="0" w:color="auto"/>
        <w:right w:val="none" w:sz="0" w:space="0" w:color="auto"/>
      </w:divBdr>
    </w:div>
    <w:div w:id="1624266963">
      <w:bodyDiv w:val="1"/>
      <w:marLeft w:val="0"/>
      <w:marRight w:val="0"/>
      <w:marTop w:val="0"/>
      <w:marBottom w:val="0"/>
      <w:divBdr>
        <w:top w:val="none" w:sz="0" w:space="0" w:color="auto"/>
        <w:left w:val="none" w:sz="0" w:space="0" w:color="auto"/>
        <w:bottom w:val="none" w:sz="0" w:space="0" w:color="auto"/>
        <w:right w:val="none" w:sz="0" w:space="0" w:color="auto"/>
      </w:divBdr>
    </w:div>
    <w:div w:id="1637100827">
      <w:bodyDiv w:val="1"/>
      <w:marLeft w:val="0"/>
      <w:marRight w:val="0"/>
      <w:marTop w:val="0"/>
      <w:marBottom w:val="0"/>
      <w:divBdr>
        <w:top w:val="none" w:sz="0" w:space="0" w:color="auto"/>
        <w:left w:val="none" w:sz="0" w:space="0" w:color="auto"/>
        <w:bottom w:val="none" w:sz="0" w:space="0" w:color="auto"/>
        <w:right w:val="none" w:sz="0" w:space="0" w:color="auto"/>
      </w:divBdr>
    </w:div>
    <w:div w:id="1668172686">
      <w:bodyDiv w:val="1"/>
      <w:marLeft w:val="0"/>
      <w:marRight w:val="0"/>
      <w:marTop w:val="0"/>
      <w:marBottom w:val="0"/>
      <w:divBdr>
        <w:top w:val="none" w:sz="0" w:space="0" w:color="auto"/>
        <w:left w:val="none" w:sz="0" w:space="0" w:color="auto"/>
        <w:bottom w:val="none" w:sz="0" w:space="0" w:color="auto"/>
        <w:right w:val="none" w:sz="0" w:space="0" w:color="auto"/>
      </w:divBdr>
    </w:div>
    <w:div w:id="1692685075">
      <w:bodyDiv w:val="1"/>
      <w:marLeft w:val="0"/>
      <w:marRight w:val="0"/>
      <w:marTop w:val="0"/>
      <w:marBottom w:val="0"/>
      <w:divBdr>
        <w:top w:val="none" w:sz="0" w:space="0" w:color="auto"/>
        <w:left w:val="none" w:sz="0" w:space="0" w:color="auto"/>
        <w:bottom w:val="none" w:sz="0" w:space="0" w:color="auto"/>
        <w:right w:val="none" w:sz="0" w:space="0" w:color="auto"/>
      </w:divBdr>
    </w:div>
    <w:div w:id="1722634329">
      <w:bodyDiv w:val="1"/>
      <w:marLeft w:val="0"/>
      <w:marRight w:val="0"/>
      <w:marTop w:val="0"/>
      <w:marBottom w:val="0"/>
      <w:divBdr>
        <w:top w:val="none" w:sz="0" w:space="0" w:color="auto"/>
        <w:left w:val="none" w:sz="0" w:space="0" w:color="auto"/>
        <w:bottom w:val="none" w:sz="0" w:space="0" w:color="auto"/>
        <w:right w:val="none" w:sz="0" w:space="0" w:color="auto"/>
      </w:divBdr>
    </w:div>
    <w:div w:id="1731072001">
      <w:bodyDiv w:val="1"/>
      <w:marLeft w:val="0"/>
      <w:marRight w:val="0"/>
      <w:marTop w:val="0"/>
      <w:marBottom w:val="0"/>
      <w:divBdr>
        <w:top w:val="none" w:sz="0" w:space="0" w:color="auto"/>
        <w:left w:val="none" w:sz="0" w:space="0" w:color="auto"/>
        <w:bottom w:val="none" w:sz="0" w:space="0" w:color="auto"/>
        <w:right w:val="none" w:sz="0" w:space="0" w:color="auto"/>
      </w:divBdr>
    </w:div>
    <w:div w:id="1736659171">
      <w:bodyDiv w:val="1"/>
      <w:marLeft w:val="0"/>
      <w:marRight w:val="0"/>
      <w:marTop w:val="0"/>
      <w:marBottom w:val="0"/>
      <w:divBdr>
        <w:top w:val="none" w:sz="0" w:space="0" w:color="auto"/>
        <w:left w:val="none" w:sz="0" w:space="0" w:color="auto"/>
        <w:bottom w:val="none" w:sz="0" w:space="0" w:color="auto"/>
        <w:right w:val="none" w:sz="0" w:space="0" w:color="auto"/>
      </w:divBdr>
    </w:div>
    <w:div w:id="1738438430">
      <w:bodyDiv w:val="1"/>
      <w:marLeft w:val="0"/>
      <w:marRight w:val="0"/>
      <w:marTop w:val="0"/>
      <w:marBottom w:val="0"/>
      <w:divBdr>
        <w:top w:val="none" w:sz="0" w:space="0" w:color="auto"/>
        <w:left w:val="none" w:sz="0" w:space="0" w:color="auto"/>
        <w:bottom w:val="none" w:sz="0" w:space="0" w:color="auto"/>
        <w:right w:val="none" w:sz="0" w:space="0" w:color="auto"/>
      </w:divBdr>
    </w:div>
    <w:div w:id="1739087696">
      <w:bodyDiv w:val="1"/>
      <w:marLeft w:val="0"/>
      <w:marRight w:val="0"/>
      <w:marTop w:val="0"/>
      <w:marBottom w:val="0"/>
      <w:divBdr>
        <w:top w:val="none" w:sz="0" w:space="0" w:color="auto"/>
        <w:left w:val="none" w:sz="0" w:space="0" w:color="auto"/>
        <w:bottom w:val="none" w:sz="0" w:space="0" w:color="auto"/>
        <w:right w:val="none" w:sz="0" w:space="0" w:color="auto"/>
      </w:divBdr>
    </w:div>
    <w:div w:id="1765681827">
      <w:bodyDiv w:val="1"/>
      <w:marLeft w:val="0"/>
      <w:marRight w:val="0"/>
      <w:marTop w:val="0"/>
      <w:marBottom w:val="0"/>
      <w:divBdr>
        <w:top w:val="none" w:sz="0" w:space="0" w:color="auto"/>
        <w:left w:val="none" w:sz="0" w:space="0" w:color="auto"/>
        <w:bottom w:val="none" w:sz="0" w:space="0" w:color="auto"/>
        <w:right w:val="none" w:sz="0" w:space="0" w:color="auto"/>
      </w:divBdr>
    </w:div>
    <w:div w:id="1768691721">
      <w:bodyDiv w:val="1"/>
      <w:marLeft w:val="0"/>
      <w:marRight w:val="0"/>
      <w:marTop w:val="0"/>
      <w:marBottom w:val="0"/>
      <w:divBdr>
        <w:top w:val="none" w:sz="0" w:space="0" w:color="auto"/>
        <w:left w:val="none" w:sz="0" w:space="0" w:color="auto"/>
        <w:bottom w:val="none" w:sz="0" w:space="0" w:color="auto"/>
        <w:right w:val="none" w:sz="0" w:space="0" w:color="auto"/>
      </w:divBdr>
    </w:div>
    <w:div w:id="1771194362">
      <w:bodyDiv w:val="1"/>
      <w:marLeft w:val="0"/>
      <w:marRight w:val="0"/>
      <w:marTop w:val="0"/>
      <w:marBottom w:val="0"/>
      <w:divBdr>
        <w:top w:val="none" w:sz="0" w:space="0" w:color="auto"/>
        <w:left w:val="none" w:sz="0" w:space="0" w:color="auto"/>
        <w:bottom w:val="none" w:sz="0" w:space="0" w:color="auto"/>
        <w:right w:val="none" w:sz="0" w:space="0" w:color="auto"/>
      </w:divBdr>
    </w:div>
    <w:div w:id="1782338348">
      <w:bodyDiv w:val="1"/>
      <w:marLeft w:val="0"/>
      <w:marRight w:val="0"/>
      <w:marTop w:val="0"/>
      <w:marBottom w:val="0"/>
      <w:divBdr>
        <w:top w:val="none" w:sz="0" w:space="0" w:color="auto"/>
        <w:left w:val="none" w:sz="0" w:space="0" w:color="auto"/>
        <w:bottom w:val="none" w:sz="0" w:space="0" w:color="auto"/>
        <w:right w:val="none" w:sz="0" w:space="0" w:color="auto"/>
      </w:divBdr>
    </w:div>
    <w:div w:id="1791585645">
      <w:bodyDiv w:val="1"/>
      <w:marLeft w:val="0"/>
      <w:marRight w:val="0"/>
      <w:marTop w:val="0"/>
      <w:marBottom w:val="0"/>
      <w:divBdr>
        <w:top w:val="none" w:sz="0" w:space="0" w:color="auto"/>
        <w:left w:val="none" w:sz="0" w:space="0" w:color="auto"/>
        <w:bottom w:val="none" w:sz="0" w:space="0" w:color="auto"/>
        <w:right w:val="none" w:sz="0" w:space="0" w:color="auto"/>
      </w:divBdr>
    </w:div>
    <w:div w:id="1833255186">
      <w:bodyDiv w:val="1"/>
      <w:marLeft w:val="0"/>
      <w:marRight w:val="0"/>
      <w:marTop w:val="0"/>
      <w:marBottom w:val="0"/>
      <w:divBdr>
        <w:top w:val="none" w:sz="0" w:space="0" w:color="auto"/>
        <w:left w:val="none" w:sz="0" w:space="0" w:color="auto"/>
        <w:bottom w:val="none" w:sz="0" w:space="0" w:color="auto"/>
        <w:right w:val="none" w:sz="0" w:space="0" w:color="auto"/>
      </w:divBdr>
    </w:div>
    <w:div w:id="1876579899">
      <w:bodyDiv w:val="1"/>
      <w:marLeft w:val="0"/>
      <w:marRight w:val="0"/>
      <w:marTop w:val="0"/>
      <w:marBottom w:val="0"/>
      <w:divBdr>
        <w:top w:val="none" w:sz="0" w:space="0" w:color="auto"/>
        <w:left w:val="none" w:sz="0" w:space="0" w:color="auto"/>
        <w:bottom w:val="none" w:sz="0" w:space="0" w:color="auto"/>
        <w:right w:val="none" w:sz="0" w:space="0" w:color="auto"/>
      </w:divBdr>
    </w:div>
    <w:div w:id="1894847873">
      <w:bodyDiv w:val="1"/>
      <w:marLeft w:val="0"/>
      <w:marRight w:val="0"/>
      <w:marTop w:val="0"/>
      <w:marBottom w:val="0"/>
      <w:divBdr>
        <w:top w:val="none" w:sz="0" w:space="0" w:color="auto"/>
        <w:left w:val="none" w:sz="0" w:space="0" w:color="auto"/>
        <w:bottom w:val="none" w:sz="0" w:space="0" w:color="auto"/>
        <w:right w:val="none" w:sz="0" w:space="0" w:color="auto"/>
      </w:divBdr>
    </w:div>
    <w:div w:id="1936210885">
      <w:bodyDiv w:val="1"/>
      <w:marLeft w:val="0"/>
      <w:marRight w:val="0"/>
      <w:marTop w:val="0"/>
      <w:marBottom w:val="0"/>
      <w:divBdr>
        <w:top w:val="none" w:sz="0" w:space="0" w:color="auto"/>
        <w:left w:val="none" w:sz="0" w:space="0" w:color="auto"/>
        <w:bottom w:val="none" w:sz="0" w:space="0" w:color="auto"/>
        <w:right w:val="none" w:sz="0" w:space="0" w:color="auto"/>
      </w:divBdr>
    </w:div>
    <w:div w:id="2043047800">
      <w:bodyDiv w:val="1"/>
      <w:marLeft w:val="0"/>
      <w:marRight w:val="0"/>
      <w:marTop w:val="0"/>
      <w:marBottom w:val="0"/>
      <w:divBdr>
        <w:top w:val="none" w:sz="0" w:space="0" w:color="auto"/>
        <w:left w:val="none" w:sz="0" w:space="0" w:color="auto"/>
        <w:bottom w:val="none" w:sz="0" w:space="0" w:color="auto"/>
        <w:right w:val="none" w:sz="0" w:space="0" w:color="auto"/>
      </w:divBdr>
    </w:div>
    <w:div w:id="2089303765">
      <w:bodyDiv w:val="1"/>
      <w:marLeft w:val="0"/>
      <w:marRight w:val="0"/>
      <w:marTop w:val="0"/>
      <w:marBottom w:val="0"/>
      <w:divBdr>
        <w:top w:val="none" w:sz="0" w:space="0" w:color="auto"/>
        <w:left w:val="none" w:sz="0" w:space="0" w:color="auto"/>
        <w:bottom w:val="none" w:sz="0" w:space="0" w:color="auto"/>
        <w:right w:val="none" w:sz="0" w:space="0" w:color="auto"/>
      </w:divBdr>
    </w:div>
    <w:div w:id="210255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store.iec.ch/webstore/webstore.nsf/artnum/001029"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ce.org/Standards" TargetMode="External"/><Relationship Id="rId17" Type="http://schemas.openxmlformats.org/officeDocument/2006/relationships/hyperlink" Target="mailto:HL@L4.1"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bbtv.org/resource-library/" TargetMode="External"/><Relationship Id="rId22" Type="http://schemas.openxmlformats.org/officeDocument/2006/relationships/footer" Target="footer1.xml"/><Relationship Id="rId27"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7F27916ED46C4C81879D97887FFCF9" ma:contentTypeVersion="18" ma:contentTypeDescription="Create a new document." ma:contentTypeScope="" ma:versionID="0b2fdb4f7d015145d971dcc20b27a00d">
  <xsd:schema xmlns:xsd="http://www.w3.org/2001/XMLSchema" xmlns:xs="http://www.w3.org/2001/XMLSchema" xmlns:p="http://schemas.microsoft.com/office/2006/metadata/properties" xmlns:ns3="f2e96c19-9718-4731-8499-f4759ae116ac" xmlns:ns4="c128de76-f759-4d3e-b96d-35e38bee282a" targetNamespace="http://schemas.microsoft.com/office/2006/metadata/properties" ma:root="true" ma:fieldsID="6a27b3bc690af1439fd54af370567f50" ns3:_="" ns4:_="">
    <xsd:import namespace="f2e96c19-9718-4731-8499-f4759ae116ac"/>
    <xsd:import namespace="c128de76-f759-4d3e-b96d-35e38bee282a"/>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96c19-9718-4731-8499-f4759ae116a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28de76-f759-4d3e-b96d-35e38bee282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SecurityGroups xmlns="f2e96c19-9718-4731-8499-f4759ae116ac" xsi:nil="true"/>
    <MigrationWizId xmlns="f2e96c19-9718-4731-8499-f4759ae116ac" xsi:nil="true"/>
    <MigrationWizIdPermissions xmlns="f2e96c19-9718-4731-8499-f4759ae116ac" xsi:nil="true"/>
    <MigrationWizIdPermissionLevels xmlns="f2e96c19-9718-4731-8499-f4759ae116ac" xsi:nil="true"/>
    <MigrationWizIdDocumentLibraryPermissions xmlns="f2e96c19-9718-4731-8499-f4759ae116a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F6559-3100-498E-ADEA-8FEC1236D196}">
  <ds:schemaRefs>
    <ds:schemaRef ds:uri="http://schemas.microsoft.com/sharepoint/v3/contenttype/forms"/>
  </ds:schemaRefs>
</ds:datastoreItem>
</file>

<file path=customXml/itemProps2.xml><?xml version="1.0" encoding="utf-8"?>
<ds:datastoreItem xmlns:ds="http://schemas.openxmlformats.org/officeDocument/2006/customXml" ds:itemID="{92A50765-E102-42B5-B357-5EB166223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96c19-9718-4731-8499-f4759ae116ac"/>
    <ds:schemaRef ds:uri="c128de76-f759-4d3e-b96d-35e38bee2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2E35B6-A6D9-4356-B212-DE43F5AE0336}">
  <ds:schemaRefs>
    <ds:schemaRef ds:uri="c128de76-f759-4d3e-b96d-35e38bee282a"/>
    <ds:schemaRef ds:uri="http://www.w3.org/XML/1998/namespace"/>
    <ds:schemaRef ds:uri="http://schemas.microsoft.com/office/2006/metadata/properties"/>
    <ds:schemaRef ds:uri="http://purl.org/dc/elements/1.1/"/>
    <ds:schemaRef ds:uri="f2e96c19-9718-4731-8499-f4759ae116ac"/>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51653337-23D2-4EA0-A36F-0F5E48E58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76</Pages>
  <Words>22961</Words>
  <Characters>134357</Characters>
  <Application>Microsoft Office Word</Application>
  <DocSecurity>0</DocSecurity>
  <Lines>1119</Lines>
  <Paragraphs>314</Paragraphs>
  <ScaleCrop>false</ScaleCrop>
  <HeadingPairs>
    <vt:vector size="10" baseType="variant">
      <vt:variant>
        <vt:lpstr>Title</vt:lpstr>
      </vt:variant>
      <vt:variant>
        <vt:i4>1</vt:i4>
      </vt:variant>
      <vt:variant>
        <vt:lpstr>Titel</vt:lpstr>
      </vt:variant>
      <vt:variant>
        <vt:i4>1</vt:i4>
      </vt:variant>
      <vt:variant>
        <vt:lpstr>Rubrik</vt:lpstr>
      </vt:variant>
      <vt:variant>
        <vt:i4>1</vt:i4>
      </vt:variant>
      <vt:variant>
        <vt:lpstr>Tittel</vt:lpstr>
      </vt:variant>
      <vt:variant>
        <vt:i4>1</vt:i4>
      </vt:variant>
      <vt:variant>
        <vt:lpstr>Otsikko</vt:lpstr>
      </vt:variant>
      <vt:variant>
        <vt:i4>1</vt:i4>
      </vt:variant>
    </vt:vector>
  </HeadingPairs>
  <TitlesOfParts>
    <vt:vector size="5" baseType="lpstr">
      <vt:lpstr>NorDig Integrated Receiver Decoder Specification</vt:lpstr>
      <vt:lpstr>NorDig Integrated Receiver Decoder Specification</vt:lpstr>
      <vt:lpstr>NorDig Integrated Receiver Decoder Specification</vt:lpstr>
      <vt:lpstr>NorDig Integrated Receiver Decoder Specification</vt:lpstr>
      <vt:lpstr>NorDig Integrated Receiver Decoder Specification</vt:lpstr>
    </vt:vector>
  </TitlesOfParts>
  <Company>NorDig</Company>
  <LinksUpToDate>false</LinksUpToDate>
  <CharactersWithSpaces>157004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NorDig Integrated Receiver Decoder Specification</dc:title>
  <dc:subject>NorDig Integrated Receiver Decoder Specification</dc:subject>
  <dc:creator>NorDig/T;wiebe.de.haan@philips.com;Ralf.Schaefer@InterDigital.com</dc:creator>
  <cp:lastModifiedBy>Per Tullstedt 1726</cp:lastModifiedBy>
  <cp:revision>3</cp:revision>
  <cp:lastPrinted>2019-09-03T11:17:00Z</cp:lastPrinted>
  <dcterms:created xsi:type="dcterms:W3CDTF">2020-03-31T13:47:00Z</dcterms:created>
  <dcterms:modified xsi:type="dcterms:W3CDTF">2020-03-31T13:48:00Z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0x010100B07F27916ED46C4C81879D97887FFCF9</vt:lpwstr>
  </property>
</Properties>
</file>